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674D80">
        <w:rPr>
          <w:rFonts w:hint="eastAsia"/>
          <w:b/>
        </w:rPr>
        <w:t>5</w:t>
      </w:r>
      <w:r>
        <w:rPr>
          <w:rFonts w:hint="eastAsia"/>
          <w:b/>
        </w:rPr>
        <w:t xml:space="preserve"> </w:t>
      </w:r>
      <w:r w:rsidR="000F594E">
        <w:rPr>
          <w:rFonts w:hint="eastAsia"/>
          <w:b/>
        </w:rPr>
        <w:t>Final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0F594E">
        <w:rPr>
          <w:rFonts w:hint="eastAsia"/>
          <w:b/>
        </w:rPr>
        <w:t>2</w:t>
      </w:r>
      <w:r w:rsidR="00BD143D">
        <w:rPr>
          <w:rFonts w:hint="eastAsia"/>
          <w:b/>
        </w:rPr>
        <w:t>1-</w:t>
      </w:r>
      <w:r w:rsidR="000F594E">
        <w:rPr>
          <w:rFonts w:hint="eastAsia"/>
          <w:b/>
        </w:rPr>
        <w:t>4</w:t>
      </w:r>
      <w:r w:rsidR="00BD143D">
        <w:rPr>
          <w:rFonts w:hint="eastAsia"/>
          <w:b/>
        </w:rPr>
        <w:t>0</w:t>
      </w:r>
    </w:p>
    <w:p w:rsidR="00634528" w:rsidRPr="00D105DF" w:rsidRDefault="00634528" w:rsidP="002565F1">
      <w:pPr>
        <w:spacing w:line="360" w:lineRule="auto"/>
      </w:pPr>
      <w:r w:rsidRPr="002565F1">
        <w:rPr>
          <w:b/>
        </w:rPr>
        <w:t xml:space="preserve">A. </w:t>
      </w:r>
      <w:r w:rsidR="00D105DF" w:rsidRPr="002565F1">
        <w:rPr>
          <w:b/>
        </w:rPr>
        <w:t>Fill in the blank with the correct word from the box.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Pr="00414DB2" w:rsidRDefault="0011210B" w:rsidP="00356CE1">
            <w:pPr>
              <w:jc w:val="center"/>
            </w:pPr>
            <w:r>
              <w:rPr>
                <w:rFonts w:hint="eastAsia"/>
              </w:rPr>
              <w:t>deal</w:t>
            </w:r>
          </w:p>
        </w:tc>
        <w:tc>
          <w:tcPr>
            <w:tcW w:w="1845" w:type="dxa"/>
          </w:tcPr>
          <w:p w:rsidR="00AA429C" w:rsidRDefault="0011210B" w:rsidP="00356CE1">
            <w:pPr>
              <w:jc w:val="center"/>
            </w:pPr>
            <w:r>
              <w:rPr>
                <w:rFonts w:hint="eastAsia"/>
              </w:rPr>
              <w:t>leash</w:t>
            </w:r>
          </w:p>
        </w:tc>
        <w:tc>
          <w:tcPr>
            <w:tcW w:w="1845" w:type="dxa"/>
          </w:tcPr>
          <w:p w:rsidR="00AA429C" w:rsidRDefault="0011210B" w:rsidP="00356CE1">
            <w:pPr>
              <w:jc w:val="center"/>
            </w:pPr>
            <w:r>
              <w:rPr>
                <w:rFonts w:hint="eastAsia"/>
              </w:rPr>
              <w:t>stepped</w:t>
            </w:r>
          </w:p>
        </w:tc>
        <w:tc>
          <w:tcPr>
            <w:tcW w:w="1845" w:type="dxa"/>
          </w:tcPr>
          <w:p w:rsidR="00AA429C" w:rsidRDefault="0011210B" w:rsidP="00356CE1">
            <w:pPr>
              <w:jc w:val="center"/>
            </w:pPr>
            <w:r>
              <w:rPr>
                <w:rFonts w:hint="eastAsia"/>
              </w:rPr>
              <w:t>treat</w:t>
            </w:r>
          </w:p>
        </w:tc>
        <w:tc>
          <w:tcPr>
            <w:tcW w:w="1845" w:type="dxa"/>
          </w:tcPr>
          <w:p w:rsidR="00AA429C" w:rsidRDefault="0011210B" w:rsidP="00356CE1">
            <w:pPr>
              <w:jc w:val="center"/>
            </w:pPr>
            <w:r>
              <w:rPr>
                <w:rFonts w:hint="eastAsia"/>
              </w:rPr>
              <w:t>fetch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11210B" w:rsidP="00356CE1">
            <w:pPr>
              <w:jc w:val="center"/>
            </w:pPr>
            <w:r>
              <w:rPr>
                <w:rFonts w:hint="eastAsia"/>
              </w:rPr>
              <w:t>begs</w:t>
            </w:r>
          </w:p>
        </w:tc>
        <w:tc>
          <w:tcPr>
            <w:tcW w:w="1845" w:type="dxa"/>
          </w:tcPr>
          <w:p w:rsidR="00AA429C" w:rsidRDefault="0011210B" w:rsidP="00356CE1">
            <w:pPr>
              <w:jc w:val="center"/>
            </w:pPr>
            <w:r>
              <w:rPr>
                <w:rFonts w:hint="eastAsia"/>
              </w:rPr>
              <w:t>boast</w:t>
            </w:r>
          </w:p>
        </w:tc>
        <w:tc>
          <w:tcPr>
            <w:tcW w:w="1845" w:type="dxa"/>
          </w:tcPr>
          <w:p w:rsidR="00AA429C" w:rsidRDefault="0011210B" w:rsidP="00356CE1">
            <w:pPr>
              <w:jc w:val="center"/>
            </w:pPr>
            <w:r>
              <w:rPr>
                <w:rFonts w:hint="eastAsia"/>
              </w:rPr>
              <w:t>stunts</w:t>
            </w:r>
          </w:p>
        </w:tc>
        <w:tc>
          <w:tcPr>
            <w:tcW w:w="1845" w:type="dxa"/>
          </w:tcPr>
          <w:p w:rsidR="00AA429C" w:rsidRDefault="0011210B" w:rsidP="0080332A">
            <w:pPr>
              <w:jc w:val="center"/>
            </w:pPr>
            <w:r>
              <w:rPr>
                <w:rFonts w:hint="eastAsia"/>
              </w:rPr>
              <w:t>fist</w:t>
            </w:r>
          </w:p>
        </w:tc>
        <w:tc>
          <w:tcPr>
            <w:tcW w:w="1845" w:type="dxa"/>
          </w:tcPr>
          <w:p w:rsidR="00AA429C" w:rsidRDefault="0011210B" w:rsidP="00356CE1">
            <w:pPr>
              <w:jc w:val="center"/>
            </w:pPr>
            <w:r>
              <w:rPr>
                <w:rFonts w:hint="eastAsia"/>
              </w:rPr>
              <w:t>pedestrians</w:t>
            </w:r>
          </w:p>
        </w:tc>
      </w:tr>
    </w:tbl>
    <w:p w:rsidR="0011210B" w:rsidRDefault="0011210B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1. I give my dog a _____________ if he does a trick.</w:t>
      </w:r>
    </w:p>
    <w:p w:rsidR="0011210B" w:rsidRDefault="0011210B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2. The movie star does not do his own _____________; he has a look-alike do them so that he does not get hurt.</w:t>
      </w:r>
    </w:p>
    <w:p w:rsidR="0011210B" w:rsidRDefault="0011210B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3. My dog</w:t>
      </w:r>
      <w:r w:rsidR="00D105DF">
        <w:t>’</w:t>
      </w:r>
      <w:r>
        <w:rPr>
          <w:rFonts w:hint="eastAsia"/>
        </w:rPr>
        <w:t>s favorite thing to do is play _____________.</w:t>
      </w:r>
    </w:p>
    <w:p w:rsidR="0011210B" w:rsidRDefault="0011210B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4. The poor man _____________ for food on the street.</w:t>
      </w:r>
    </w:p>
    <w:p w:rsidR="0011210B" w:rsidRDefault="0011210B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5. You should always keep your dog on a _____________ while walking so that it doesn</w:t>
      </w:r>
      <w:r>
        <w:t>’</w:t>
      </w:r>
      <w:r>
        <w:rPr>
          <w:rFonts w:hint="eastAsia"/>
        </w:rPr>
        <w:t>t run away.</w:t>
      </w:r>
    </w:p>
    <w:p w:rsidR="0011210B" w:rsidRDefault="0011210B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 xml:space="preserve">6. It hurts worse to </w:t>
      </w:r>
      <w:proofErr w:type="gramStart"/>
      <w:r>
        <w:rPr>
          <w:rFonts w:hint="eastAsia"/>
        </w:rPr>
        <w:t>be hit</w:t>
      </w:r>
      <w:proofErr w:type="gramEnd"/>
      <w:r>
        <w:rPr>
          <w:rFonts w:hint="eastAsia"/>
        </w:rPr>
        <w:t xml:space="preserve"> with a _____________ </w:t>
      </w:r>
      <w:r w:rsidR="00D105DF">
        <w:t>than with</w:t>
      </w:r>
      <w:r>
        <w:rPr>
          <w:rFonts w:hint="eastAsia"/>
        </w:rPr>
        <w:t xml:space="preserve"> an open hand.</w:t>
      </w:r>
    </w:p>
    <w:p w:rsidR="0011210B" w:rsidRDefault="0011210B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7. The _____________ can walk across the street when the light tells them that it is safe.</w:t>
      </w:r>
    </w:p>
    <w:p w:rsidR="0011210B" w:rsidRDefault="0011210B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8. Doctors and scientists are trying to _____________ with the Ebola outbreak in Africa.</w:t>
      </w:r>
    </w:p>
    <w:p w:rsidR="0011210B" w:rsidRDefault="0011210B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9. My feet always get _____________ on when I ride in a crowded bus.</w:t>
      </w:r>
    </w:p>
    <w:p w:rsidR="0011210B" w:rsidRDefault="0011210B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10. You should not _____________ about your good fortunes.</w:t>
      </w:r>
    </w:p>
    <w:p w:rsidR="00674D80" w:rsidRDefault="00674D80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674D80">
              <w:rPr>
                <w:rFonts w:hint="eastAsia"/>
              </w:rPr>
              <w:t>eager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to walk lightly on an injured leg or foot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adjust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protest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revolt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0C7A7F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to control or direct a car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collapse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fall down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limp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674D80">
              <w:rPr>
                <w:rFonts w:hint="eastAsia"/>
              </w:rPr>
              <w:t>very excited; in a hurry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go wrong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to do surgery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operate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to give a penalty to someone because of their bad actions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steer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to gather leaves and grass together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punish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to get used to a new or different situation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rake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674D80">
              <w:rPr>
                <w:rFonts w:hint="eastAsia"/>
              </w:rPr>
              <w:t>to happen badly</w:t>
            </w:r>
          </w:p>
        </w:tc>
      </w:tr>
    </w:tbl>
    <w:p w:rsidR="00131832" w:rsidRDefault="00AA429C" w:rsidP="00A33AF2">
      <w:pPr>
        <w:widowControl/>
        <w:wordWrap/>
        <w:autoSpaceDE/>
        <w:autoSpaceDN/>
        <w:rPr>
          <w:b/>
        </w:rPr>
      </w:pPr>
      <w:r>
        <w:br w:type="page"/>
      </w:r>
      <w:r w:rsidR="002565F1" w:rsidRPr="002565F1">
        <w:rPr>
          <w:rFonts w:hint="eastAsia"/>
          <w:b/>
        </w:rPr>
        <w:lastRenderedPageBreak/>
        <w:t xml:space="preserve">C. </w:t>
      </w:r>
      <w:r w:rsidR="00F74378" w:rsidRPr="00982F20">
        <w:rPr>
          <w:rFonts w:hint="eastAsia"/>
          <w:b/>
        </w:rPr>
        <w:t xml:space="preserve">Read the </w:t>
      </w:r>
      <w:r w:rsidR="00F74378">
        <w:rPr>
          <w:rFonts w:hint="eastAsia"/>
          <w:b/>
        </w:rPr>
        <w:t>passage</w:t>
      </w:r>
      <w:r w:rsidR="00F74378" w:rsidRPr="00982F20">
        <w:rPr>
          <w:rFonts w:hint="eastAsia"/>
          <w:b/>
        </w:rPr>
        <w:t xml:space="preserve">. </w:t>
      </w:r>
      <w:r w:rsidR="006D32CD">
        <w:rPr>
          <w:rFonts w:hint="eastAsia"/>
          <w:b/>
        </w:rPr>
        <w:t>Read the sentence about the potential buyer and choose which of the two options would best fit the buyer</w:t>
      </w:r>
      <w:r w:rsidR="00F74378">
        <w:rPr>
          <w:rFonts w:hint="eastAsia"/>
          <w:b/>
        </w:rPr>
        <w:t>.</w:t>
      </w:r>
      <w:r w:rsidR="006D32CD">
        <w:rPr>
          <w:rFonts w:hint="eastAsia"/>
          <w:b/>
        </w:rPr>
        <w:t xml:space="preserve"> Write House or Apartment on the line.</w:t>
      </w:r>
    </w:p>
    <w:p w:rsidR="006D32CD" w:rsidRDefault="006D32CD" w:rsidP="006D32CD">
      <w:pPr>
        <w:widowControl/>
        <w:wordWrap/>
        <w:autoSpaceDE/>
        <w:autoSpaceDN/>
      </w:pPr>
      <w:r w:rsidRPr="006D32CD">
        <w:rPr>
          <w:b/>
        </w:rPr>
        <w:t>Four-bedroom</w:t>
      </w:r>
      <w:r>
        <w:t xml:space="preserve"> </w:t>
      </w:r>
      <w:r w:rsidRPr="006D32CD">
        <w:rPr>
          <w:b/>
        </w:rPr>
        <w:t>house</w:t>
      </w:r>
    </w:p>
    <w:p w:rsidR="006D32CD" w:rsidRDefault="006D32CD" w:rsidP="006D32CD">
      <w:pPr>
        <w:widowControl/>
        <w:wordWrap/>
        <w:autoSpaceDE/>
        <w:autoSpaceDN/>
      </w:pPr>
      <w:r>
        <w:t>This magnificent house is on a quiet street only a few meters</w:t>
      </w:r>
      <w:r>
        <w:rPr>
          <w:rFonts w:hint="eastAsia"/>
        </w:rPr>
        <w:t xml:space="preserve"> </w:t>
      </w:r>
      <w:r>
        <w:t>from the beach. It has a wonderful view of the ocean and</w:t>
      </w:r>
      <w:r>
        <w:rPr>
          <w:rFonts w:hint="eastAsia"/>
        </w:rPr>
        <w:t xml:space="preserve"> </w:t>
      </w:r>
      <w:r>
        <w:t>would suit a family or an investor. The location will provide</w:t>
      </w:r>
      <w:r>
        <w:rPr>
          <w:rFonts w:hint="eastAsia"/>
        </w:rPr>
        <w:t xml:space="preserve"> </w:t>
      </w:r>
      <w:r>
        <w:t>a lifestyle that is very enjoyable.</w:t>
      </w:r>
      <w:r>
        <w:rPr>
          <w:rFonts w:hint="eastAsia"/>
        </w:rPr>
        <w:t xml:space="preserve"> </w:t>
      </w:r>
      <w:r>
        <w:t>There are many international cafés and restaurants nearby, and</w:t>
      </w:r>
      <w:r>
        <w:rPr>
          <w:rFonts w:hint="eastAsia"/>
        </w:rPr>
        <w:t xml:space="preserve"> </w:t>
      </w:r>
      <w:r>
        <w:t>it is only a short walk to the local stores. Public transportation is</w:t>
      </w:r>
      <w:r>
        <w:rPr>
          <w:rFonts w:hint="eastAsia"/>
        </w:rPr>
        <w:t xml:space="preserve"> </w:t>
      </w:r>
      <w:r>
        <w:t>close. The location is ideal for families.</w:t>
      </w:r>
      <w:r>
        <w:rPr>
          <w:rFonts w:hint="eastAsia"/>
        </w:rPr>
        <w:t xml:space="preserve"> </w:t>
      </w:r>
      <w:r>
        <w:t>The house has two stories. On the first floor, there is a modern</w:t>
      </w:r>
      <w:r>
        <w:rPr>
          <w:rFonts w:hint="eastAsia"/>
        </w:rPr>
        <w:t xml:space="preserve"> </w:t>
      </w:r>
      <w:r>
        <w:t>kitchen, a large family room, a formal dining room, a lounge room,</w:t>
      </w:r>
      <w:r>
        <w:rPr>
          <w:rFonts w:hint="eastAsia"/>
        </w:rPr>
        <w:t xml:space="preserve"> </w:t>
      </w:r>
      <w:r>
        <w:t>and a playroom. There is also a renovated bathroom. Upstairs, you</w:t>
      </w:r>
      <w:r>
        <w:rPr>
          <w:rFonts w:hint="eastAsia"/>
        </w:rPr>
        <w:t xml:space="preserve"> </w:t>
      </w:r>
      <w:r>
        <w:t>will find four bedrooms, all with built-in closets. There are also</w:t>
      </w:r>
      <w:r>
        <w:rPr>
          <w:rFonts w:hint="eastAsia"/>
        </w:rPr>
        <w:t xml:space="preserve"> </w:t>
      </w:r>
      <w:r>
        <w:t>two bathrooms upstairs. The main bedroom has a walk-in closet.</w:t>
      </w:r>
      <w:r>
        <w:rPr>
          <w:rFonts w:hint="eastAsia"/>
        </w:rPr>
        <w:t xml:space="preserve"> </w:t>
      </w:r>
      <w:r>
        <w:t>All the bedrooms open onto a balcony.</w:t>
      </w:r>
      <w:r>
        <w:rPr>
          <w:rFonts w:hint="eastAsia"/>
        </w:rPr>
        <w:t xml:space="preserve"> </w:t>
      </w:r>
      <w:r>
        <w:t>The house also has a double garage, a swimming pool, and a</w:t>
      </w:r>
      <w:r>
        <w:rPr>
          <w:rFonts w:hint="eastAsia"/>
        </w:rPr>
        <w:t xml:space="preserve"> </w:t>
      </w:r>
      <w:r>
        <w:t>tennis court, all surrounded by beautiful gardens.</w:t>
      </w:r>
      <w:r>
        <w:rPr>
          <w:rFonts w:hint="eastAsia"/>
        </w:rPr>
        <w:t xml:space="preserve"> </w:t>
      </w:r>
      <w:r>
        <w:t>You can arrange a tour of this property by calling Jim Watson</w:t>
      </w:r>
      <w:r>
        <w:rPr>
          <w:rFonts w:hint="eastAsia"/>
        </w:rPr>
        <w:t xml:space="preserve"> </w:t>
      </w:r>
      <w:r>
        <w:t>at 014-735-8383.</w:t>
      </w:r>
    </w:p>
    <w:p w:rsidR="006D32CD" w:rsidRPr="006D32CD" w:rsidRDefault="006D32CD" w:rsidP="006D32CD">
      <w:pPr>
        <w:widowControl/>
        <w:wordWrap/>
        <w:autoSpaceDE/>
        <w:autoSpaceDN/>
        <w:rPr>
          <w:b/>
        </w:rPr>
      </w:pPr>
      <w:r w:rsidRPr="006D32CD">
        <w:rPr>
          <w:b/>
        </w:rPr>
        <w:t>One-bedroom apartment</w:t>
      </w:r>
    </w:p>
    <w:p w:rsidR="00414DB2" w:rsidRDefault="006D32CD" w:rsidP="006D32CD">
      <w:pPr>
        <w:widowControl/>
        <w:wordWrap/>
        <w:autoSpaceDE/>
        <w:autoSpaceDN/>
      </w:pPr>
      <w:r>
        <w:t>This apartment is on the top floor of a six-story building</w:t>
      </w:r>
      <w:r>
        <w:rPr>
          <w:rFonts w:hint="eastAsia"/>
        </w:rPr>
        <w:t xml:space="preserve"> </w:t>
      </w:r>
      <w:r>
        <w:t>and has a wonderful view of the surrounding city. It is</w:t>
      </w:r>
      <w:r>
        <w:rPr>
          <w:rFonts w:hint="eastAsia"/>
        </w:rPr>
        <w:t xml:space="preserve"> </w:t>
      </w:r>
      <w:r>
        <w:t>conveniently located near all the city’s attractions, and will</w:t>
      </w:r>
      <w:r>
        <w:rPr>
          <w:rFonts w:hint="eastAsia"/>
        </w:rPr>
        <w:t xml:space="preserve"> </w:t>
      </w:r>
      <w:r>
        <w:t>make an ideal investment or first home for a young couple.</w:t>
      </w:r>
      <w:r>
        <w:rPr>
          <w:rFonts w:hint="eastAsia"/>
        </w:rPr>
        <w:t xml:space="preserve"> </w:t>
      </w:r>
      <w:r>
        <w:t>The apartment is spacious and freshly painted. A modern kitchen</w:t>
      </w:r>
      <w:r>
        <w:rPr>
          <w:rFonts w:hint="eastAsia"/>
        </w:rPr>
        <w:t xml:space="preserve"> </w:t>
      </w:r>
      <w:r>
        <w:t>and recently remodeled bathroom make this a very attractive property.</w:t>
      </w:r>
      <w:r>
        <w:rPr>
          <w:rFonts w:hint="eastAsia"/>
        </w:rPr>
        <w:t xml:space="preserve"> </w:t>
      </w:r>
      <w:r>
        <w:t>There is parking in an underground garage.</w:t>
      </w:r>
      <w:r>
        <w:rPr>
          <w:rFonts w:hint="eastAsia"/>
        </w:rPr>
        <w:t xml:space="preserve"> </w:t>
      </w:r>
      <w:r>
        <w:t>The current owners are eager to sell and will consider any offer.</w:t>
      </w:r>
      <w:r>
        <w:rPr>
          <w:rFonts w:hint="eastAsia"/>
        </w:rPr>
        <w:t xml:space="preserve"> </w:t>
      </w:r>
      <w:r>
        <w:t>Contact Julie Kelly at 014-735-8484 for more information.</w:t>
      </w:r>
      <w:r w:rsidR="00BD143D">
        <w:rPr>
          <w:rFonts w:hint="eastAsia"/>
        </w:rPr>
        <w:tab/>
      </w:r>
    </w:p>
    <w:p w:rsidR="000F594E" w:rsidRDefault="000F594E" w:rsidP="00B970EC">
      <w:pPr>
        <w:widowControl/>
        <w:wordWrap/>
        <w:autoSpaceDE/>
        <w:autoSpaceDN/>
      </w:pPr>
    </w:p>
    <w:p w:rsidR="00F74378" w:rsidRPr="00F74378" w:rsidRDefault="00B661BE" w:rsidP="00F74378">
      <w:pPr>
        <w:widowControl/>
        <w:wordWrap/>
        <w:autoSpaceDE/>
        <w:autoSpaceDN/>
      </w:pPr>
      <w:r>
        <w:rPr>
          <w:rFonts w:hint="eastAsia"/>
        </w:rPr>
        <w:tab/>
      </w:r>
    </w:p>
    <w:p w:rsidR="006D32CD" w:rsidRPr="00C7337E" w:rsidRDefault="006D32CD" w:rsidP="006D32CD">
      <w:r>
        <w:rPr>
          <w:rFonts w:hint="eastAsia"/>
        </w:rPr>
        <w:t xml:space="preserve">1. A single person who often goes on dates in the city </w:t>
      </w:r>
      <w:r w:rsidR="00915043">
        <w:rPr>
          <w:rFonts w:hint="eastAsia"/>
        </w:rPr>
        <w:t xml:space="preserve"> </w:t>
      </w:r>
      <w:r>
        <w:rPr>
          <w:rFonts w:hint="eastAsia"/>
        </w:rPr>
        <w:t>__________________________</w:t>
      </w:r>
    </w:p>
    <w:p w:rsidR="00973BFB" w:rsidRDefault="00973BFB" w:rsidP="00356CE1">
      <w:r>
        <w:rPr>
          <w:rFonts w:hint="eastAsia"/>
        </w:rPr>
        <w:t>2.</w:t>
      </w:r>
      <w:r w:rsidR="003E1B4F">
        <w:rPr>
          <w:rFonts w:hint="eastAsia"/>
        </w:rPr>
        <w:t xml:space="preserve"> </w:t>
      </w:r>
      <w:r w:rsidR="006D32CD">
        <w:rPr>
          <w:rFonts w:hint="eastAsia"/>
        </w:rPr>
        <w:t>A person who wants to buy a property to rent out to vacationing families</w:t>
      </w:r>
    </w:p>
    <w:p w:rsidR="00973BFB" w:rsidRPr="00C7337E" w:rsidRDefault="00973BFB" w:rsidP="00356CE1">
      <w:r>
        <w:rPr>
          <w:rFonts w:hint="eastAsia"/>
        </w:rPr>
        <w:t>__________________________</w:t>
      </w:r>
    </w:p>
    <w:p w:rsidR="00915043" w:rsidRDefault="00973BFB" w:rsidP="00915043">
      <w:r>
        <w:rPr>
          <w:rFonts w:hint="eastAsia"/>
        </w:rPr>
        <w:t>3.</w:t>
      </w:r>
      <w:r w:rsidR="006D32CD">
        <w:rPr>
          <w:rFonts w:hint="eastAsia"/>
        </w:rPr>
        <w:t xml:space="preserve"> A wealthy older couple who want to have their children</w:t>
      </w:r>
      <w:r w:rsidR="006D32CD">
        <w:t>’</w:t>
      </w:r>
      <w:r w:rsidR="006D32CD">
        <w:rPr>
          <w:rFonts w:hint="eastAsia"/>
        </w:rPr>
        <w:t xml:space="preserve">s families over for vacations </w:t>
      </w:r>
    </w:p>
    <w:p w:rsidR="006D32CD" w:rsidRPr="00C7337E" w:rsidRDefault="006D32CD" w:rsidP="006D32CD">
      <w:r>
        <w:rPr>
          <w:rFonts w:hint="eastAsia"/>
        </w:rPr>
        <w:t>__________________________</w:t>
      </w:r>
    </w:p>
    <w:p w:rsidR="006D32CD" w:rsidRPr="00C7337E" w:rsidRDefault="00973BFB" w:rsidP="006D32CD">
      <w:r>
        <w:rPr>
          <w:rFonts w:hint="eastAsia"/>
        </w:rPr>
        <w:t>4.</w:t>
      </w:r>
      <w:r w:rsidR="006D32CD">
        <w:rPr>
          <w:rFonts w:hint="eastAsia"/>
        </w:rPr>
        <w:t xml:space="preserve"> A family of six __________________________</w:t>
      </w:r>
    </w:p>
    <w:p w:rsidR="006D32CD" w:rsidRPr="00C7337E" w:rsidRDefault="00973BFB" w:rsidP="006D32CD">
      <w:r>
        <w:rPr>
          <w:rFonts w:hint="eastAsia"/>
        </w:rPr>
        <w:t>5.</w:t>
      </w:r>
      <w:r w:rsidR="006D32CD">
        <w:rPr>
          <w:rFonts w:hint="eastAsia"/>
        </w:rPr>
        <w:t xml:space="preserve"> A couple looking for a good deal __________________________</w:t>
      </w:r>
    </w:p>
    <w:p w:rsidR="00973BFB" w:rsidRPr="00C7337E" w:rsidRDefault="00973BFB" w:rsidP="00973BFB"/>
    <w:p w:rsidR="00915043" w:rsidRDefault="00C875A2" w:rsidP="00BD143D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984E3F">
        <w:rPr>
          <w:rFonts w:hint="eastAsia"/>
          <w:b/>
        </w:rPr>
        <w:t>Answer the questions.</w:t>
      </w:r>
    </w:p>
    <w:p w:rsidR="0011210B" w:rsidRDefault="00131832" w:rsidP="0011210B">
      <w:pPr>
        <w:spacing w:after="0" w:line="240" w:lineRule="auto"/>
      </w:pPr>
      <w:r>
        <w:rPr>
          <w:rFonts w:hint="eastAsia"/>
        </w:rPr>
        <w:tab/>
      </w:r>
      <w:r w:rsidR="0011210B">
        <w:t>Chad was lazy. His mother always complained that his room</w:t>
      </w:r>
      <w:r w:rsidR="0011210B">
        <w:rPr>
          <w:rFonts w:hint="eastAsia"/>
        </w:rPr>
        <w:t xml:space="preserve"> </w:t>
      </w:r>
      <w:r w:rsidR="0011210B">
        <w:t>was messy because he was too lazy to clean it. His teachers</w:t>
      </w:r>
      <w:r w:rsidR="0011210B">
        <w:rPr>
          <w:rFonts w:hint="eastAsia"/>
        </w:rPr>
        <w:t xml:space="preserve"> </w:t>
      </w:r>
      <w:r w:rsidR="0011210B">
        <w:t>always complained because he didn’t do any homework.</w:t>
      </w:r>
      <w:r w:rsidR="0011210B">
        <w:rPr>
          <w:rFonts w:hint="eastAsia"/>
        </w:rPr>
        <w:t xml:space="preserve"> </w:t>
      </w:r>
      <w:r w:rsidR="0011210B">
        <w:t>Sometimes they threatened to punish him. At other times, they</w:t>
      </w:r>
      <w:r w:rsidR="0011210B">
        <w:rPr>
          <w:rFonts w:hint="eastAsia"/>
        </w:rPr>
        <w:t xml:space="preserve"> </w:t>
      </w:r>
      <w:r w:rsidR="0011210B">
        <w:t>promised him a reward. But it made no difference. He was too lazy.</w:t>
      </w:r>
    </w:p>
    <w:p w:rsidR="0011210B" w:rsidRDefault="0011210B" w:rsidP="0011210B">
      <w:pPr>
        <w:spacing w:after="0" w:line="240" w:lineRule="auto"/>
      </w:pPr>
      <w:r>
        <w:rPr>
          <w:rFonts w:hint="eastAsia"/>
        </w:rPr>
        <w:tab/>
      </w:r>
      <w:r>
        <w:t>His father made him join a tennis club. But when Chad was</w:t>
      </w:r>
      <w:r>
        <w:rPr>
          <w:rFonts w:hint="eastAsia"/>
        </w:rPr>
        <w:t xml:space="preserve"> </w:t>
      </w:r>
      <w:r>
        <w:t>supposed to be practicing, he stood at the side of the tennis court</w:t>
      </w:r>
      <w:r>
        <w:rPr>
          <w:rFonts w:hint="eastAsia"/>
        </w:rPr>
        <w:t xml:space="preserve"> </w:t>
      </w:r>
      <w:r>
        <w:t>and watched other people play. If people invited him to play, he</w:t>
      </w:r>
      <w:r>
        <w:rPr>
          <w:rFonts w:hint="eastAsia"/>
        </w:rPr>
        <w:t xml:space="preserve"> </w:t>
      </w:r>
      <w:r>
        <w:t>would say, “No, thanks. I’ll just watch. Maybe I’ll play later.”</w:t>
      </w:r>
    </w:p>
    <w:p w:rsidR="0011210B" w:rsidRDefault="0011210B" w:rsidP="0011210B">
      <w:pPr>
        <w:spacing w:after="0" w:line="240" w:lineRule="auto"/>
      </w:pPr>
      <w:r>
        <w:rPr>
          <w:rFonts w:hint="eastAsia"/>
        </w:rPr>
        <w:tab/>
      </w:r>
      <w:r>
        <w:t>When Chad got older, he married Margaret. Margaret loved Chad,</w:t>
      </w:r>
      <w:r>
        <w:rPr>
          <w:rFonts w:hint="eastAsia"/>
        </w:rPr>
        <w:t xml:space="preserve"> </w:t>
      </w:r>
      <w:r>
        <w:t>but she was worried about him being lazy. Chad loved Margaret,</w:t>
      </w:r>
      <w:r>
        <w:rPr>
          <w:rFonts w:hint="eastAsia"/>
        </w:rPr>
        <w:t xml:space="preserve"> </w:t>
      </w:r>
      <w:r>
        <w:t>too, and at first he tried very hard not to be lazy. He helped with the</w:t>
      </w:r>
      <w:r>
        <w:rPr>
          <w:rFonts w:hint="eastAsia"/>
        </w:rPr>
        <w:t xml:space="preserve"> </w:t>
      </w:r>
      <w:r>
        <w:t>housework and with the cooking. He mowed the lawn and worked in</w:t>
      </w:r>
      <w:r>
        <w:rPr>
          <w:rFonts w:hint="eastAsia"/>
        </w:rPr>
        <w:t xml:space="preserve"> </w:t>
      </w:r>
      <w:r>
        <w:t>the garden. But soon, he began to get lazy again. He got lazier and</w:t>
      </w:r>
      <w:r>
        <w:rPr>
          <w:rFonts w:hint="eastAsia"/>
        </w:rPr>
        <w:t xml:space="preserve"> </w:t>
      </w:r>
      <w:r>
        <w:t>lazier until he was just as lazy as before. Margaret was very unhappy.</w:t>
      </w:r>
      <w:r>
        <w:rPr>
          <w:rFonts w:hint="eastAsia"/>
        </w:rPr>
        <w:t xml:space="preserve"> </w:t>
      </w:r>
    </w:p>
    <w:p w:rsidR="0011210B" w:rsidRDefault="0011210B" w:rsidP="0011210B">
      <w:pPr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>“</w:t>
      </w:r>
      <w:r>
        <w:t>Can you please mow the lawn?” Margaret asked him.</w:t>
      </w:r>
    </w:p>
    <w:p w:rsidR="0011210B" w:rsidRDefault="0011210B" w:rsidP="0011210B">
      <w:pPr>
        <w:spacing w:after="0" w:line="240" w:lineRule="auto"/>
      </w:pPr>
      <w:r>
        <w:rPr>
          <w:rFonts w:hint="eastAsia"/>
        </w:rPr>
        <w:tab/>
      </w:r>
      <w:r>
        <w:t>“I can’t,” he said. “The mower is broken.”</w:t>
      </w:r>
    </w:p>
    <w:p w:rsidR="0011210B" w:rsidRDefault="0011210B" w:rsidP="0011210B">
      <w:pPr>
        <w:spacing w:after="0" w:line="240" w:lineRule="auto"/>
      </w:pPr>
      <w:r>
        <w:rPr>
          <w:rFonts w:hint="eastAsia"/>
        </w:rPr>
        <w:tab/>
      </w:r>
      <w:r>
        <w:t>Margaret asked him to get it fixed, and he said he would, but he</w:t>
      </w:r>
      <w:r>
        <w:rPr>
          <w:rFonts w:hint="eastAsia"/>
        </w:rPr>
        <w:t xml:space="preserve"> </w:t>
      </w:r>
      <w:r>
        <w:t>didn’t do it. She asked him every day for three weeks. Then she had</w:t>
      </w:r>
      <w:r>
        <w:rPr>
          <w:rFonts w:hint="eastAsia"/>
        </w:rPr>
        <w:t xml:space="preserve"> </w:t>
      </w:r>
      <w:r>
        <w:t>an idea. She decided to make him ashamed. She took a pair of</w:t>
      </w:r>
      <w:r>
        <w:rPr>
          <w:rFonts w:hint="eastAsia"/>
        </w:rPr>
        <w:t xml:space="preserve"> </w:t>
      </w:r>
      <w:r>
        <w:t>scissors outside and began to cut the grass. She thought that if Chad</w:t>
      </w:r>
      <w:r>
        <w:rPr>
          <w:rFonts w:hint="eastAsia"/>
        </w:rPr>
        <w:t xml:space="preserve"> </w:t>
      </w:r>
      <w:r>
        <w:t>saw her doing this, he would be ashamed and get the mower fixed.</w:t>
      </w:r>
    </w:p>
    <w:p w:rsidR="0011210B" w:rsidRDefault="0011210B" w:rsidP="0011210B">
      <w:pPr>
        <w:spacing w:after="0" w:line="240" w:lineRule="auto"/>
      </w:pPr>
      <w:r>
        <w:rPr>
          <w:rFonts w:hint="eastAsia"/>
        </w:rPr>
        <w:tab/>
      </w:r>
      <w:r>
        <w:t>Chad saw his wife in the yard. He watched her for a while and</w:t>
      </w:r>
      <w:r>
        <w:rPr>
          <w:rFonts w:hint="eastAsia"/>
        </w:rPr>
        <w:t xml:space="preserve"> </w:t>
      </w:r>
      <w:r>
        <w:t>then he went back inside the house. A few minutes later, he came out</w:t>
      </w:r>
      <w:r>
        <w:rPr>
          <w:rFonts w:hint="eastAsia"/>
        </w:rPr>
        <w:t xml:space="preserve"> </w:t>
      </w:r>
      <w:r>
        <w:t>again with a comb.</w:t>
      </w:r>
    </w:p>
    <w:p w:rsidR="0011210B" w:rsidRDefault="0011210B" w:rsidP="0011210B">
      <w:pPr>
        <w:spacing w:after="0" w:line="240" w:lineRule="auto"/>
      </w:pPr>
      <w:r>
        <w:rPr>
          <w:rFonts w:hint="eastAsia"/>
        </w:rPr>
        <w:tab/>
      </w:r>
      <w:r>
        <w:t>He gave the comb to Margaret.</w:t>
      </w:r>
    </w:p>
    <w:p w:rsidR="00BD143D" w:rsidRDefault="0011210B" w:rsidP="0011210B">
      <w:pPr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>“</w:t>
      </w:r>
      <w:r>
        <w:t>When you finish cutting the grass,” he said, “you can use this</w:t>
      </w:r>
      <w:r>
        <w:rPr>
          <w:rFonts w:hint="eastAsia"/>
        </w:rPr>
        <w:t xml:space="preserve"> </w:t>
      </w:r>
      <w:r>
        <w:t>to rake it up.”</w:t>
      </w:r>
    </w:p>
    <w:p w:rsidR="00783561" w:rsidRPr="0011210B" w:rsidRDefault="00783561" w:rsidP="00131832">
      <w:pPr>
        <w:spacing w:line="360" w:lineRule="auto"/>
      </w:pPr>
    </w:p>
    <w:p w:rsidR="00BB2134" w:rsidRDefault="0011210B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Why </w:t>
      </w:r>
      <w:proofErr w:type="gramStart"/>
      <w:r>
        <w:rPr>
          <w:rFonts w:hint="eastAsia"/>
        </w:rPr>
        <w:t>wouldn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Chad do his homework?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11210B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did his mother complain about?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3E1B4F" w:rsidRDefault="0011210B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Did he change after he </w:t>
      </w:r>
      <w:r w:rsidR="00D105DF">
        <w:t>got</w:t>
      </w:r>
      <w:r w:rsidR="00D105DF">
        <w:rPr>
          <w:rFonts w:hint="eastAsia"/>
        </w:rPr>
        <w:t xml:space="preserve"> </w:t>
      </w:r>
      <w:r>
        <w:rPr>
          <w:rFonts w:hint="eastAsia"/>
        </w:rPr>
        <w:t>married?</w:t>
      </w:r>
    </w:p>
    <w:p w:rsidR="00D31D59" w:rsidRDefault="00D31D59" w:rsidP="003E1B4F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11210B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did Margaret do</w:t>
      </w:r>
      <w:r w:rsidR="00D105DF">
        <w:t>,</w:t>
      </w:r>
      <w:r>
        <w:rPr>
          <w:rFonts w:hint="eastAsia"/>
        </w:rPr>
        <w:t xml:space="preserve"> hoping to shame Chad?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11210B" w:rsidRDefault="0011210B" w:rsidP="0011210B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Did her </w:t>
      </w:r>
      <w:r>
        <w:t>strategy</w:t>
      </w:r>
      <w:r>
        <w:rPr>
          <w:rFonts w:hint="eastAsia"/>
        </w:rPr>
        <w:t xml:space="preserve"> work?</w:t>
      </w:r>
    </w:p>
    <w:p w:rsidR="002565F1" w:rsidRDefault="0011210B" w:rsidP="0011210B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2565F1" w:rsidRDefault="002565F1">
      <w:pPr>
        <w:widowControl/>
        <w:wordWrap/>
        <w:autoSpaceDE/>
        <w:autoSpaceDN/>
      </w:pPr>
      <w:r>
        <w:br w:type="page"/>
      </w:r>
    </w:p>
    <w:p w:rsidR="002565F1" w:rsidRPr="002565F1" w:rsidRDefault="002565F1" w:rsidP="002565F1">
      <w:pPr>
        <w:jc w:val="center"/>
        <w:rPr>
          <w:b/>
          <w:sz w:val="28"/>
          <w:rPrChange w:id="0" w:author="Elaine" w:date="2015-01-30T14:01:00Z">
            <w:rPr>
              <w:b/>
            </w:rPr>
          </w:rPrChange>
        </w:rPr>
      </w:pPr>
      <w:r w:rsidRPr="002565F1">
        <w:rPr>
          <w:rFonts w:hint="eastAsia"/>
          <w:b/>
          <w:sz w:val="28"/>
          <w:rPrChange w:id="1" w:author="Elaine" w:date="2015-01-30T14:01:00Z">
            <w:rPr>
              <w:rFonts w:hint="eastAsia"/>
              <w:b/>
            </w:rPr>
          </w:rPrChange>
        </w:rPr>
        <w:lastRenderedPageBreak/>
        <w:t>Reading Success 5 Final Test</w:t>
      </w:r>
    </w:p>
    <w:p w:rsidR="002565F1" w:rsidRDefault="002565F1" w:rsidP="0011210B">
      <w:pPr>
        <w:pStyle w:val="ListParagraph"/>
        <w:spacing w:line="360" w:lineRule="auto"/>
        <w:ind w:leftChars="0" w:left="760"/>
        <w:rPr>
          <w:ins w:id="2" w:author="Elaine" w:date="2015-01-30T14:01:00Z"/>
          <w:rFonts w:hint="eastAsia"/>
          <w:b/>
        </w:rPr>
      </w:pPr>
    </w:p>
    <w:p w:rsidR="002565F1" w:rsidRDefault="002565F1" w:rsidP="0011210B">
      <w:pPr>
        <w:pStyle w:val="ListParagraph"/>
        <w:spacing w:line="360" w:lineRule="auto"/>
        <w:ind w:leftChars="0" w:left="760"/>
        <w:rPr>
          <w:b/>
        </w:rPr>
        <w:sectPr w:rsidR="002565F1" w:rsidSect="00EB5853">
          <w:headerReference w:type="default" r:id="rId9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11210B" w:rsidRPr="002565F1" w:rsidRDefault="002565F1" w:rsidP="0011210B">
      <w:pPr>
        <w:pStyle w:val="ListParagraph"/>
        <w:spacing w:line="360" w:lineRule="auto"/>
        <w:ind w:leftChars="0" w:left="760"/>
        <w:rPr>
          <w:rFonts w:hint="eastAsia"/>
          <w:b/>
        </w:rPr>
      </w:pPr>
      <w:r w:rsidRPr="002565F1">
        <w:rPr>
          <w:rFonts w:hint="eastAsia"/>
          <w:b/>
        </w:rPr>
        <w:lastRenderedPageBreak/>
        <w:t>A.</w:t>
      </w:r>
    </w:p>
    <w:p w:rsidR="002565F1" w:rsidRDefault="002565F1" w:rsidP="002565F1">
      <w:pPr>
        <w:pStyle w:val="ListParagraph"/>
        <w:spacing w:line="360" w:lineRule="auto"/>
      </w:pPr>
      <w:r>
        <w:t>1.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treat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2.</w:t>
      </w:r>
      <w:r>
        <w:rPr>
          <w:rFonts w:hint="eastAsia"/>
        </w:rPr>
        <w:t xml:space="preserve"> </w:t>
      </w:r>
      <w:proofErr w:type="gramStart"/>
      <w:r>
        <w:t>stunts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3.</w:t>
      </w:r>
      <w:r>
        <w:rPr>
          <w:rFonts w:hint="eastAsia"/>
        </w:rPr>
        <w:t xml:space="preserve"> </w:t>
      </w:r>
      <w:proofErr w:type="gramStart"/>
      <w:r>
        <w:t>fetch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4.</w:t>
      </w:r>
      <w:r>
        <w:rPr>
          <w:rFonts w:hint="eastAsia"/>
        </w:rPr>
        <w:t xml:space="preserve"> </w:t>
      </w:r>
      <w:proofErr w:type="gramStart"/>
      <w:r>
        <w:t>begs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5.</w:t>
      </w:r>
      <w:r>
        <w:rPr>
          <w:rFonts w:hint="eastAsia"/>
        </w:rPr>
        <w:t xml:space="preserve"> </w:t>
      </w:r>
      <w:proofErr w:type="gramStart"/>
      <w:r>
        <w:t>leash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6.</w:t>
      </w:r>
      <w:r>
        <w:rPr>
          <w:rFonts w:hint="eastAsia"/>
        </w:rPr>
        <w:t xml:space="preserve"> </w:t>
      </w:r>
      <w:proofErr w:type="gramStart"/>
      <w:r>
        <w:t>fist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7.</w:t>
      </w:r>
      <w:r>
        <w:rPr>
          <w:rFonts w:hint="eastAsia"/>
        </w:rPr>
        <w:t xml:space="preserve"> </w:t>
      </w:r>
      <w:proofErr w:type="gramStart"/>
      <w:r>
        <w:t>pedestrians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8.</w:t>
      </w:r>
      <w:r>
        <w:rPr>
          <w:rFonts w:hint="eastAsia"/>
        </w:rPr>
        <w:t xml:space="preserve"> </w:t>
      </w:r>
      <w:proofErr w:type="gramStart"/>
      <w:r>
        <w:t>deal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9.</w:t>
      </w:r>
      <w:r>
        <w:rPr>
          <w:rFonts w:hint="eastAsia"/>
        </w:rPr>
        <w:t xml:space="preserve"> </w:t>
      </w:r>
      <w:proofErr w:type="gramStart"/>
      <w:r>
        <w:t>stepped</w:t>
      </w:r>
      <w:proofErr w:type="gramEnd"/>
    </w:p>
    <w:p w:rsidR="002565F1" w:rsidRDefault="002565F1" w:rsidP="002565F1">
      <w:pPr>
        <w:pStyle w:val="ListParagraph"/>
        <w:spacing w:line="360" w:lineRule="auto"/>
        <w:ind w:leftChars="0" w:left="760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boast</w:t>
      </w:r>
      <w:proofErr w:type="gramEnd"/>
    </w:p>
    <w:p w:rsidR="002565F1" w:rsidRDefault="002565F1" w:rsidP="002565F1">
      <w:pPr>
        <w:pStyle w:val="ListParagraph"/>
        <w:spacing w:line="360" w:lineRule="auto"/>
        <w:ind w:leftChars="0" w:left="760"/>
        <w:rPr>
          <w:rFonts w:hint="eastAsia"/>
        </w:rPr>
      </w:pPr>
    </w:p>
    <w:p w:rsidR="002565F1" w:rsidRPr="002565F1" w:rsidRDefault="002565F1" w:rsidP="002565F1">
      <w:pPr>
        <w:pStyle w:val="ListParagraph"/>
        <w:spacing w:line="360" w:lineRule="auto"/>
        <w:ind w:leftChars="0" w:left="760"/>
        <w:rPr>
          <w:b/>
        </w:rPr>
      </w:pPr>
      <w:r w:rsidRPr="002565F1">
        <w:rPr>
          <w:rFonts w:hint="eastAsia"/>
          <w:b/>
        </w:rPr>
        <w:t>B.</w:t>
      </w:r>
    </w:p>
    <w:p w:rsidR="002565F1" w:rsidRDefault="002565F1" w:rsidP="002565F1">
      <w:pPr>
        <w:pStyle w:val="ListParagraph"/>
        <w:spacing w:line="360" w:lineRule="auto"/>
      </w:pPr>
      <w:r>
        <w:t xml:space="preserve">1. </w:t>
      </w:r>
      <w:proofErr w:type="gramStart"/>
      <w:r>
        <w:t>e</w:t>
      </w:r>
      <w:proofErr w:type="gramEnd"/>
    </w:p>
    <w:p w:rsidR="002565F1" w:rsidRDefault="002565F1" w:rsidP="002565F1">
      <w:pPr>
        <w:pStyle w:val="ListParagraph"/>
        <w:spacing w:line="360" w:lineRule="auto"/>
      </w:pPr>
      <w:bookmarkStart w:id="3" w:name="_GoBack"/>
      <w:bookmarkEnd w:id="3"/>
      <w:r>
        <w:t>2.</w:t>
      </w:r>
      <w:r>
        <w:rPr>
          <w:rFonts w:hint="eastAsia"/>
        </w:rPr>
        <w:t xml:space="preserve"> </w:t>
      </w:r>
      <w:proofErr w:type="spellStart"/>
      <w:proofErr w:type="gramStart"/>
      <w:r>
        <w:t>i</w:t>
      </w:r>
      <w:proofErr w:type="spellEnd"/>
      <w:proofErr w:type="gramEnd"/>
    </w:p>
    <w:p w:rsidR="002565F1" w:rsidRDefault="002565F1" w:rsidP="002565F1">
      <w:pPr>
        <w:pStyle w:val="ListParagraph"/>
        <w:spacing w:line="360" w:lineRule="auto"/>
      </w:pPr>
      <w:r>
        <w:t>3.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5.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6.</w:t>
      </w:r>
      <w:r>
        <w:rPr>
          <w:rFonts w:hint="eastAsia"/>
        </w:rPr>
        <w:t xml:space="preserve"> </w:t>
      </w:r>
      <w:proofErr w:type="gramStart"/>
      <w:r>
        <w:t>j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7.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8.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t>9.</w:t>
      </w:r>
      <w:r>
        <w:rPr>
          <w:rFonts w:hint="eastAsia"/>
        </w:rPr>
        <w:t xml:space="preserve"> </w:t>
      </w:r>
      <w:proofErr w:type="gramStart"/>
      <w:r>
        <w:t>g</w:t>
      </w:r>
      <w:proofErr w:type="gramEnd"/>
    </w:p>
    <w:p w:rsidR="002565F1" w:rsidRDefault="002565F1" w:rsidP="002565F1">
      <w:pPr>
        <w:pStyle w:val="ListParagraph"/>
        <w:spacing w:line="360" w:lineRule="auto"/>
      </w:pPr>
      <w:r>
        <w:lastRenderedPageBreak/>
        <w:t>10</w:t>
      </w:r>
      <w:r>
        <w:rPr>
          <w:rFonts w:hint="eastAsia"/>
        </w:rPr>
        <w:t xml:space="preserve">. </w:t>
      </w:r>
      <w:proofErr w:type="gramStart"/>
      <w:r>
        <w:t>h</w:t>
      </w:r>
      <w:proofErr w:type="gramEnd"/>
    </w:p>
    <w:p w:rsidR="0011210B" w:rsidRDefault="0011210B" w:rsidP="0011210B">
      <w:pPr>
        <w:pStyle w:val="ListParagraph"/>
        <w:spacing w:line="360" w:lineRule="auto"/>
        <w:ind w:leftChars="0" w:left="760"/>
        <w:rPr>
          <w:rFonts w:hint="eastAsia"/>
        </w:rPr>
      </w:pPr>
    </w:p>
    <w:p w:rsidR="002565F1" w:rsidRPr="002565F1" w:rsidRDefault="002565F1" w:rsidP="002565F1">
      <w:pPr>
        <w:pStyle w:val="ListParagraph"/>
        <w:spacing w:line="360" w:lineRule="auto"/>
        <w:ind w:leftChars="0" w:left="760"/>
        <w:rPr>
          <w:b/>
        </w:rPr>
      </w:pPr>
      <w:r w:rsidRPr="002565F1">
        <w:rPr>
          <w:rFonts w:hint="eastAsia"/>
          <w:b/>
        </w:rPr>
        <w:t>C.</w:t>
      </w:r>
    </w:p>
    <w:p w:rsidR="002565F1" w:rsidRDefault="002565F1" w:rsidP="002565F1">
      <w:pPr>
        <w:pStyle w:val="ListParagraph"/>
        <w:spacing w:line="360" w:lineRule="auto"/>
      </w:pPr>
      <w:r>
        <w:t>1.</w:t>
      </w:r>
      <w:r>
        <w:rPr>
          <w:rFonts w:hint="eastAsia"/>
        </w:rPr>
        <w:t xml:space="preserve"> </w:t>
      </w:r>
      <w:r>
        <w:t>Apartment</w:t>
      </w:r>
    </w:p>
    <w:p w:rsidR="002565F1" w:rsidRDefault="002565F1" w:rsidP="002565F1">
      <w:pPr>
        <w:pStyle w:val="ListParagraph"/>
        <w:spacing w:line="360" w:lineRule="auto"/>
      </w:pPr>
      <w:r>
        <w:t>2.</w:t>
      </w:r>
      <w:r>
        <w:rPr>
          <w:rFonts w:hint="eastAsia"/>
        </w:rPr>
        <w:t xml:space="preserve"> </w:t>
      </w:r>
      <w:r>
        <w:t>House</w:t>
      </w:r>
    </w:p>
    <w:p w:rsidR="002565F1" w:rsidRDefault="002565F1" w:rsidP="002565F1">
      <w:pPr>
        <w:pStyle w:val="ListParagraph"/>
        <w:spacing w:line="360" w:lineRule="auto"/>
      </w:pPr>
      <w:r>
        <w:t>3.</w:t>
      </w:r>
      <w:r>
        <w:rPr>
          <w:rFonts w:hint="eastAsia"/>
        </w:rPr>
        <w:t xml:space="preserve"> </w:t>
      </w:r>
      <w:r>
        <w:t>House</w:t>
      </w:r>
    </w:p>
    <w:p w:rsidR="002565F1" w:rsidRDefault="002565F1" w:rsidP="002565F1">
      <w:pPr>
        <w:pStyle w:val="ListParagraph"/>
        <w:spacing w:line="360" w:lineRule="auto"/>
      </w:pPr>
      <w:r>
        <w:t>4.</w:t>
      </w:r>
      <w:r>
        <w:rPr>
          <w:rFonts w:hint="eastAsia"/>
        </w:rPr>
        <w:t xml:space="preserve"> </w:t>
      </w:r>
      <w:r>
        <w:t>House</w:t>
      </w:r>
    </w:p>
    <w:p w:rsidR="002565F1" w:rsidRDefault="002565F1" w:rsidP="002565F1">
      <w:pPr>
        <w:pStyle w:val="ListParagraph"/>
        <w:spacing w:line="360" w:lineRule="auto"/>
        <w:ind w:leftChars="0" w:left="760"/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Apartment</w:t>
      </w:r>
    </w:p>
    <w:p w:rsidR="002565F1" w:rsidRDefault="002565F1" w:rsidP="002565F1">
      <w:pPr>
        <w:pStyle w:val="ListParagraph"/>
        <w:spacing w:line="360" w:lineRule="auto"/>
        <w:ind w:leftChars="0" w:left="760"/>
        <w:rPr>
          <w:rFonts w:hint="eastAsia"/>
        </w:rPr>
      </w:pPr>
    </w:p>
    <w:p w:rsidR="002565F1" w:rsidRPr="002565F1" w:rsidRDefault="002565F1" w:rsidP="002565F1">
      <w:pPr>
        <w:pStyle w:val="ListParagraph"/>
        <w:spacing w:line="360" w:lineRule="auto"/>
        <w:ind w:leftChars="0" w:left="760"/>
        <w:rPr>
          <w:rFonts w:hint="eastAsia"/>
          <w:b/>
        </w:rPr>
      </w:pPr>
      <w:r w:rsidRPr="002565F1">
        <w:rPr>
          <w:rFonts w:hint="eastAsia"/>
          <w:b/>
        </w:rPr>
        <w:t>D.</w:t>
      </w:r>
    </w:p>
    <w:p w:rsidR="002565F1" w:rsidRDefault="002565F1" w:rsidP="002565F1">
      <w:pPr>
        <w:pStyle w:val="ListParagraph"/>
        <w:spacing w:line="360" w:lineRule="auto"/>
      </w:pPr>
      <w:r>
        <w:t>1.</w:t>
      </w:r>
      <w:r>
        <w:rPr>
          <w:rFonts w:hint="eastAsia"/>
        </w:rPr>
        <w:t xml:space="preserve"> </w:t>
      </w:r>
      <w:r>
        <w:t xml:space="preserve">He </w:t>
      </w:r>
      <w:proofErr w:type="gramStart"/>
      <w:r>
        <w:t>wouldn’t</w:t>
      </w:r>
      <w:proofErr w:type="gramEnd"/>
      <w:r>
        <w:t xml:space="preserve"> do his homework because he was lazy.</w:t>
      </w:r>
    </w:p>
    <w:p w:rsidR="002565F1" w:rsidRDefault="002565F1" w:rsidP="002565F1">
      <w:pPr>
        <w:pStyle w:val="ListParagraph"/>
        <w:spacing w:line="360" w:lineRule="auto"/>
      </w:pPr>
      <w:r>
        <w:t>2.</w:t>
      </w:r>
      <w:r>
        <w:rPr>
          <w:rFonts w:hint="eastAsia"/>
        </w:rPr>
        <w:t xml:space="preserve"> </w:t>
      </w:r>
      <w:r>
        <w:t xml:space="preserve">His mother complained that he </w:t>
      </w:r>
      <w:proofErr w:type="gramStart"/>
      <w:r>
        <w:t>wouldn’t</w:t>
      </w:r>
      <w:proofErr w:type="gramEnd"/>
      <w:r>
        <w:t xml:space="preserve"> clean his room.</w:t>
      </w:r>
    </w:p>
    <w:p w:rsidR="002565F1" w:rsidRDefault="002565F1" w:rsidP="002565F1">
      <w:pPr>
        <w:pStyle w:val="ListParagraph"/>
        <w:spacing w:line="360" w:lineRule="auto"/>
      </w:pPr>
      <w:r>
        <w:t>3.</w:t>
      </w:r>
      <w:r>
        <w:rPr>
          <w:rFonts w:hint="eastAsia"/>
        </w:rPr>
        <w:t xml:space="preserve"> </w:t>
      </w:r>
      <w:r>
        <w:t>No, Chad did not change after he got married.</w:t>
      </w:r>
    </w:p>
    <w:p w:rsidR="002565F1" w:rsidRDefault="002565F1" w:rsidP="002565F1">
      <w:pPr>
        <w:pStyle w:val="ListParagraph"/>
        <w:spacing w:line="360" w:lineRule="auto"/>
      </w:pPr>
      <w:r>
        <w:t>4.</w:t>
      </w:r>
      <w:r>
        <w:rPr>
          <w:rFonts w:hint="eastAsia"/>
        </w:rPr>
        <w:t xml:space="preserve"> </w:t>
      </w:r>
      <w:r>
        <w:t>He started cutting the yard with scissors.</w:t>
      </w:r>
    </w:p>
    <w:p w:rsidR="002565F1" w:rsidRPr="002565F1" w:rsidRDefault="002565F1" w:rsidP="002565F1">
      <w:pPr>
        <w:pStyle w:val="ListParagraph"/>
        <w:spacing w:line="360" w:lineRule="auto"/>
        <w:ind w:leftChars="0" w:left="760"/>
      </w:pPr>
      <w:r>
        <w:t>5.</w:t>
      </w:r>
      <w:r>
        <w:rPr>
          <w:rFonts w:hint="eastAsia"/>
        </w:rPr>
        <w:t xml:space="preserve"> </w:t>
      </w:r>
      <w:r>
        <w:t>No, her strategy did not work.</w:t>
      </w:r>
    </w:p>
    <w:sectPr w:rsidR="002565F1" w:rsidRPr="002565F1" w:rsidSect="002565F1">
      <w:type w:val="continuous"/>
      <w:pgSz w:w="11906" w:h="16838"/>
      <w:pgMar w:top="1701" w:right="1440" w:bottom="1440" w:left="1440" w:header="851" w:footer="992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50" w:rsidRDefault="00874850" w:rsidP="00634528">
      <w:pPr>
        <w:spacing w:after="0" w:line="240" w:lineRule="auto"/>
      </w:pPr>
      <w:r>
        <w:separator/>
      </w:r>
    </w:p>
  </w:endnote>
  <w:endnote w:type="continuationSeparator" w:id="0">
    <w:p w:rsidR="00874850" w:rsidRDefault="00874850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50" w:rsidRDefault="00874850" w:rsidP="00634528">
      <w:pPr>
        <w:spacing w:after="0" w:line="240" w:lineRule="auto"/>
      </w:pPr>
      <w:r>
        <w:separator/>
      </w:r>
    </w:p>
  </w:footnote>
  <w:footnote w:type="continuationSeparator" w:id="0">
    <w:p w:rsidR="00874850" w:rsidRDefault="00874850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28" w:rsidRPr="00286A8E" w:rsidRDefault="00286A8E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 xml:space="preserve">Reading </w:t>
    </w:r>
    <w:r w:rsidR="001947B4">
      <w:rPr>
        <w:rFonts w:asciiTheme="minorHAnsi" w:hAnsiTheme="minorHAnsi" w:cstheme="minorBidi" w:hint="eastAsia"/>
        <w:b/>
        <w:sz w:val="18"/>
        <w:szCs w:val="22"/>
      </w:rPr>
      <w:t>Success</w:t>
    </w:r>
    <w:r w:rsidR="007D1AEC">
      <w:rPr>
        <w:rFonts w:asciiTheme="minorHAnsi" w:hAnsiTheme="minorHAnsi" w:cstheme="minorBidi" w:hint="eastAsia"/>
        <w:b/>
        <w:sz w:val="18"/>
        <w:szCs w:val="22"/>
      </w:rPr>
      <w:t xml:space="preserve"> </w:t>
    </w:r>
    <w:r w:rsidR="00674D80">
      <w:rPr>
        <w:rFonts w:asciiTheme="minorHAnsi" w:hAnsiTheme="minorHAnsi" w:cstheme="minorBidi" w:hint="eastAsia"/>
        <w:b/>
        <w:sz w:val="18"/>
        <w:szCs w:val="22"/>
      </w:rPr>
      <w:t>5</w:t>
    </w:r>
    <w:r w:rsidR="001947B4">
      <w:rPr>
        <w:rFonts w:asciiTheme="minorHAnsi" w:hAnsiTheme="minorHAnsi" w:cstheme="minorBidi"/>
        <w:b/>
        <w:sz w:val="18"/>
        <w:szCs w:val="22"/>
      </w:rPr>
      <w:t>_</w:t>
    </w:r>
    <w:r w:rsidR="000F594E">
      <w:rPr>
        <w:rFonts w:asciiTheme="minorHAnsi" w:hAnsiTheme="minorHAnsi" w:cstheme="minorBidi" w:hint="eastAsia"/>
        <w:b/>
        <w:sz w:val="18"/>
        <w:szCs w:val="22"/>
      </w:rPr>
      <w:t>Final</w:t>
    </w:r>
    <w:r>
      <w:rPr>
        <w:rFonts w:asciiTheme="minorHAnsi" w:hAnsiTheme="minorHAnsi" w:cstheme="minorBidi" w:hint="eastAsia"/>
        <w:b/>
        <w:sz w:val="18"/>
        <w:szCs w:val="22"/>
      </w:rPr>
      <w:t xml:space="preserve">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7656937B" wp14:editId="7264DC1A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6D782B"/>
    <w:multiLevelType w:val="hybridMultilevel"/>
    <w:tmpl w:val="C060DA1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C012A"/>
    <w:multiLevelType w:val="hybridMultilevel"/>
    <w:tmpl w:val="AD8A104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45133B2"/>
    <w:multiLevelType w:val="hybridMultilevel"/>
    <w:tmpl w:val="069CC83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8FE1FDF"/>
    <w:multiLevelType w:val="hybridMultilevel"/>
    <w:tmpl w:val="DC48411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650217C"/>
    <w:multiLevelType w:val="hybridMultilevel"/>
    <w:tmpl w:val="C600686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12"/>
  </w:num>
  <w:num w:numId="9">
    <w:abstractNumId w:val="16"/>
  </w:num>
  <w:num w:numId="10">
    <w:abstractNumId w:val="13"/>
  </w:num>
  <w:num w:numId="11">
    <w:abstractNumId w:val="6"/>
  </w:num>
  <w:num w:numId="12">
    <w:abstractNumId w:val="3"/>
  </w:num>
  <w:num w:numId="13">
    <w:abstractNumId w:val="18"/>
  </w:num>
  <w:num w:numId="14">
    <w:abstractNumId w:val="4"/>
  </w:num>
  <w:num w:numId="15">
    <w:abstractNumId w:val="19"/>
  </w:num>
  <w:num w:numId="16">
    <w:abstractNumId w:val="14"/>
  </w:num>
  <w:num w:numId="17">
    <w:abstractNumId w:val="1"/>
  </w:num>
  <w:num w:numId="18">
    <w:abstractNumId w:val="20"/>
  </w:num>
  <w:num w:numId="19">
    <w:abstractNumId w:val="1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C7A7F"/>
    <w:rsid w:val="000D14E9"/>
    <w:rsid w:val="000D3FAF"/>
    <w:rsid w:val="000F594E"/>
    <w:rsid w:val="0011210B"/>
    <w:rsid w:val="00130BFF"/>
    <w:rsid w:val="00131832"/>
    <w:rsid w:val="00145A2E"/>
    <w:rsid w:val="001947B4"/>
    <w:rsid w:val="001C50B4"/>
    <w:rsid w:val="001C7E86"/>
    <w:rsid w:val="001E5D32"/>
    <w:rsid w:val="00212F19"/>
    <w:rsid w:val="002513A9"/>
    <w:rsid w:val="002565F1"/>
    <w:rsid w:val="0027726A"/>
    <w:rsid w:val="00286A8E"/>
    <w:rsid w:val="002A7257"/>
    <w:rsid w:val="002F338A"/>
    <w:rsid w:val="002F359A"/>
    <w:rsid w:val="002F646C"/>
    <w:rsid w:val="002F78EE"/>
    <w:rsid w:val="0030772F"/>
    <w:rsid w:val="00310FFC"/>
    <w:rsid w:val="00342BAA"/>
    <w:rsid w:val="00353BD7"/>
    <w:rsid w:val="00356CE1"/>
    <w:rsid w:val="003A08A5"/>
    <w:rsid w:val="003B01EA"/>
    <w:rsid w:val="003B6304"/>
    <w:rsid w:val="003D6B50"/>
    <w:rsid w:val="003E0C62"/>
    <w:rsid w:val="003E1B4F"/>
    <w:rsid w:val="00403AFC"/>
    <w:rsid w:val="00414DB2"/>
    <w:rsid w:val="00417891"/>
    <w:rsid w:val="004302CA"/>
    <w:rsid w:val="00446E03"/>
    <w:rsid w:val="0045639C"/>
    <w:rsid w:val="004645C8"/>
    <w:rsid w:val="004A7372"/>
    <w:rsid w:val="004A73F6"/>
    <w:rsid w:val="004B30BB"/>
    <w:rsid w:val="004B57F2"/>
    <w:rsid w:val="00503A47"/>
    <w:rsid w:val="005733B0"/>
    <w:rsid w:val="00583D3F"/>
    <w:rsid w:val="005B34E6"/>
    <w:rsid w:val="005E0DAA"/>
    <w:rsid w:val="0060511F"/>
    <w:rsid w:val="0061482A"/>
    <w:rsid w:val="00616AB4"/>
    <w:rsid w:val="00634528"/>
    <w:rsid w:val="00674D80"/>
    <w:rsid w:val="0069406E"/>
    <w:rsid w:val="006A4655"/>
    <w:rsid w:val="006B2A82"/>
    <w:rsid w:val="006C62FB"/>
    <w:rsid w:val="006D16B1"/>
    <w:rsid w:val="006D32CD"/>
    <w:rsid w:val="00736FD5"/>
    <w:rsid w:val="00751789"/>
    <w:rsid w:val="00783561"/>
    <w:rsid w:val="007A4B26"/>
    <w:rsid w:val="007C4D7D"/>
    <w:rsid w:val="007D1AEC"/>
    <w:rsid w:val="007E6725"/>
    <w:rsid w:val="007F5990"/>
    <w:rsid w:val="007F634A"/>
    <w:rsid w:val="0080332A"/>
    <w:rsid w:val="008370DB"/>
    <w:rsid w:val="00874850"/>
    <w:rsid w:val="00897749"/>
    <w:rsid w:val="008E1ECF"/>
    <w:rsid w:val="009007A5"/>
    <w:rsid w:val="00915043"/>
    <w:rsid w:val="00961C75"/>
    <w:rsid w:val="00973BFB"/>
    <w:rsid w:val="00980583"/>
    <w:rsid w:val="00982F20"/>
    <w:rsid w:val="00984E3F"/>
    <w:rsid w:val="009A2C0B"/>
    <w:rsid w:val="009F7FA8"/>
    <w:rsid w:val="00A0216E"/>
    <w:rsid w:val="00A24D7F"/>
    <w:rsid w:val="00A33AF2"/>
    <w:rsid w:val="00A66997"/>
    <w:rsid w:val="00AA429C"/>
    <w:rsid w:val="00AC12B4"/>
    <w:rsid w:val="00AD57D5"/>
    <w:rsid w:val="00AF2C03"/>
    <w:rsid w:val="00B04507"/>
    <w:rsid w:val="00B05AFE"/>
    <w:rsid w:val="00B26762"/>
    <w:rsid w:val="00B5778C"/>
    <w:rsid w:val="00B661BE"/>
    <w:rsid w:val="00B970EC"/>
    <w:rsid w:val="00BB1937"/>
    <w:rsid w:val="00BB2134"/>
    <w:rsid w:val="00BD143D"/>
    <w:rsid w:val="00BD38E2"/>
    <w:rsid w:val="00C2405A"/>
    <w:rsid w:val="00C257CE"/>
    <w:rsid w:val="00C369CE"/>
    <w:rsid w:val="00C7337E"/>
    <w:rsid w:val="00C875A2"/>
    <w:rsid w:val="00CB6FB8"/>
    <w:rsid w:val="00CF425C"/>
    <w:rsid w:val="00D105DF"/>
    <w:rsid w:val="00D31D59"/>
    <w:rsid w:val="00D8424D"/>
    <w:rsid w:val="00D90BE0"/>
    <w:rsid w:val="00D9303F"/>
    <w:rsid w:val="00DB676C"/>
    <w:rsid w:val="00DB7C9E"/>
    <w:rsid w:val="00E1570F"/>
    <w:rsid w:val="00E53EFD"/>
    <w:rsid w:val="00E941B6"/>
    <w:rsid w:val="00EB4A54"/>
    <w:rsid w:val="00EB5853"/>
    <w:rsid w:val="00EC53B6"/>
    <w:rsid w:val="00EF406F"/>
    <w:rsid w:val="00F3200D"/>
    <w:rsid w:val="00F429F3"/>
    <w:rsid w:val="00F43EC7"/>
    <w:rsid w:val="00F52282"/>
    <w:rsid w:val="00F6269C"/>
    <w:rsid w:val="00F74378"/>
    <w:rsid w:val="00F75F12"/>
    <w:rsid w:val="00F84BEC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AA21-EDD7-436C-943B-141C54BB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3</cp:revision>
  <dcterms:created xsi:type="dcterms:W3CDTF">2015-01-30T04:52:00Z</dcterms:created>
  <dcterms:modified xsi:type="dcterms:W3CDTF">2015-01-30T05:01:00Z</dcterms:modified>
</cp:coreProperties>
</file>