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header15.xml" ContentType="application/vnd.openxmlformats-officedocument.wordprocessingml.header+xml"/>
  <Override PartName="/word/footer36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C6" w:rsidRPr="00B30D71" w:rsidRDefault="00712EC6" w:rsidP="00712EC6">
      <w:pPr>
        <w:rPr>
          <w:b/>
        </w:rPr>
      </w:pPr>
    </w:p>
    <w:p w:rsidR="00712EC6" w:rsidRPr="00B30D71" w:rsidRDefault="005B07CB" w:rsidP="00712EC6">
      <w:pPr>
        <w:jc w:val="center"/>
        <w:rPr>
          <w:b/>
        </w:rPr>
      </w:pPr>
      <w:r w:rsidRPr="005B07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.25pt;margin-top:9pt;width:306pt;height:87.5pt;z-index:1" fillcolor="#dbe5f1" strokecolor="#b8cce4" strokeweight="1.5pt">
            <v:textbox style="mso-next-textbox:#_x0000_s1026">
              <w:txbxContent>
                <w:p w:rsidR="00277993" w:rsidRPr="0074019B" w:rsidRDefault="00277993" w:rsidP="00712EC6">
                  <w:pPr>
                    <w:jc w:val="center"/>
                    <w:rPr>
                      <w:rFonts w:ascii="Verdana" w:hAnsi="Verdan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Verdana" w:hAnsi="Verdana" w:cs="Tahoma"/>
                      <w:b/>
                      <w:sz w:val="40"/>
                      <w:szCs w:val="40"/>
                    </w:rPr>
                    <w:t xml:space="preserve">Listen Up </w:t>
                  </w:r>
                  <w:r>
                    <w:rPr>
                      <w:rFonts w:ascii="Verdana" w:hAnsi="Verdana" w:cs="Tahoma" w:hint="eastAsia"/>
                      <w:b/>
                      <w:sz w:val="40"/>
                      <w:szCs w:val="40"/>
                    </w:rPr>
                    <w:t>Plus 3</w:t>
                  </w:r>
                </w:p>
                <w:p w:rsidR="00277993" w:rsidRPr="0074019B" w:rsidRDefault="00277993" w:rsidP="00712EC6">
                  <w:pPr>
                    <w:jc w:val="center"/>
                    <w:rPr>
                      <w:rFonts w:ascii="Verdana" w:hAnsi="Verdana" w:cs="Tahoma"/>
                      <w:b/>
                      <w:sz w:val="40"/>
                      <w:szCs w:val="40"/>
                    </w:rPr>
                  </w:pPr>
                  <w:r w:rsidRPr="0074019B">
                    <w:rPr>
                      <w:rFonts w:ascii="Verdana" w:hAnsi="Verdana" w:cs="Tahoma"/>
                      <w:b/>
                      <w:sz w:val="40"/>
                      <w:szCs w:val="40"/>
                    </w:rPr>
                    <w:t>Audio Script</w:t>
                  </w:r>
                </w:p>
              </w:txbxContent>
            </v:textbox>
            <w10:wrap type="square"/>
          </v:shape>
        </w:pict>
      </w:r>
    </w:p>
    <w:p w:rsidR="00712EC6" w:rsidRPr="00B30D71" w:rsidRDefault="00712EC6" w:rsidP="00712EC6">
      <w:pPr>
        <w:jc w:val="center"/>
        <w:rPr>
          <w:b/>
        </w:rPr>
      </w:pPr>
    </w:p>
    <w:p w:rsidR="00712EC6" w:rsidRPr="00B30D71" w:rsidRDefault="00712EC6" w:rsidP="00712EC6">
      <w:pPr>
        <w:jc w:val="center"/>
        <w:rPr>
          <w:b/>
        </w:rPr>
      </w:pPr>
    </w:p>
    <w:p w:rsidR="00712EC6" w:rsidRPr="00B30D71" w:rsidRDefault="00712EC6" w:rsidP="00712EC6">
      <w:pPr>
        <w:jc w:val="center"/>
        <w:rPr>
          <w:b/>
        </w:rPr>
      </w:pPr>
    </w:p>
    <w:p w:rsidR="00712EC6" w:rsidRPr="00B30D71" w:rsidRDefault="00712EC6" w:rsidP="00712EC6">
      <w:pPr>
        <w:jc w:val="center"/>
        <w:rPr>
          <w:b/>
        </w:rPr>
      </w:pPr>
    </w:p>
    <w:p w:rsidR="00712EC6" w:rsidRPr="00B30D71" w:rsidRDefault="00712EC6" w:rsidP="00712EC6">
      <w:pPr>
        <w:jc w:val="center"/>
        <w:rPr>
          <w:b/>
        </w:rPr>
      </w:pPr>
    </w:p>
    <w:p w:rsidR="00712EC6" w:rsidRPr="00B30D71" w:rsidRDefault="00712EC6" w:rsidP="00712EC6">
      <w:pPr>
        <w:jc w:val="center"/>
        <w:rPr>
          <w:b/>
        </w:rPr>
      </w:pPr>
    </w:p>
    <w:p w:rsidR="00712EC6" w:rsidRPr="00B30D71" w:rsidRDefault="00712EC6" w:rsidP="00712EC6">
      <w:pPr>
        <w:jc w:val="center"/>
        <w:rPr>
          <w:b/>
        </w:rPr>
      </w:pPr>
    </w:p>
    <w:p w:rsidR="00712EC6" w:rsidRPr="00B30D71" w:rsidRDefault="00712EC6" w:rsidP="00712EC6">
      <w:pPr>
        <w:jc w:val="center"/>
        <w:rPr>
          <w:b/>
        </w:rPr>
      </w:pPr>
    </w:p>
    <w:tbl>
      <w:tblPr>
        <w:tblpPr w:leftFromText="142" w:rightFromText="142" w:vertAnchor="text" w:horzAnchor="margin" w:tblpXSpec="center" w:tblpY="542"/>
        <w:tblW w:w="889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AEEF3"/>
        <w:tblLook w:val="01E0"/>
      </w:tblPr>
      <w:tblGrid>
        <w:gridCol w:w="4551"/>
        <w:gridCol w:w="4346"/>
      </w:tblGrid>
      <w:tr w:rsidR="00712EC6" w:rsidTr="00A75779">
        <w:tc>
          <w:tcPr>
            <w:tcW w:w="4551" w:type="dxa"/>
            <w:shd w:val="clear" w:color="auto" w:fill="DAEEF3"/>
          </w:tcPr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1 </w:t>
            </w:r>
            <w:r w:rsidR="00D0620F">
              <w:rPr>
                <w:rFonts w:ascii="Verdana" w:hAnsi="Verdana" w:cs="Tahoma" w:hint="eastAsia"/>
                <w:szCs w:val="20"/>
              </w:rPr>
              <w:t>I</w:t>
            </w:r>
            <w:r w:rsidR="00D0620F">
              <w:rPr>
                <w:rFonts w:ascii="Verdana" w:hAnsi="Verdana" w:cs="Tahoma"/>
                <w:szCs w:val="20"/>
              </w:rPr>
              <w:t>’</w:t>
            </w:r>
            <w:r w:rsidR="00D0620F">
              <w:rPr>
                <w:rFonts w:ascii="Verdana" w:hAnsi="Verdana" w:cs="Tahoma" w:hint="eastAsia"/>
                <w:szCs w:val="20"/>
              </w:rPr>
              <w:t>m Going to the Park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2 </w:t>
            </w:r>
            <w:r w:rsidR="00D0620F">
              <w:rPr>
                <w:rFonts w:ascii="Verdana" w:hAnsi="Verdana" w:cs="Tahoma" w:hint="eastAsia"/>
                <w:szCs w:val="20"/>
              </w:rPr>
              <w:t xml:space="preserve">How Do </w:t>
            </w:r>
            <w:r w:rsidR="00D0620F">
              <w:rPr>
                <w:rFonts w:ascii="Verdana" w:hAnsi="Verdana" w:cs="Tahoma"/>
                <w:szCs w:val="20"/>
              </w:rPr>
              <w:t>I</w:t>
            </w:r>
            <w:r w:rsidR="00D0620F">
              <w:rPr>
                <w:rFonts w:ascii="Verdana" w:hAnsi="Verdana" w:cs="Tahoma" w:hint="eastAsia"/>
                <w:szCs w:val="20"/>
              </w:rPr>
              <w:t xml:space="preserve"> Get to the Movie Theater?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3 </w:t>
            </w:r>
            <w:r w:rsidR="00D0620F">
              <w:rPr>
                <w:rFonts w:ascii="Verdana" w:hAnsi="Verdana" w:cs="Tahoma" w:hint="eastAsia"/>
                <w:szCs w:val="20"/>
              </w:rPr>
              <w:t>My Arm Hurts!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4 </w:t>
            </w:r>
            <w:r w:rsidR="00D0620F">
              <w:rPr>
                <w:rFonts w:ascii="Verdana" w:hAnsi="Verdana" w:cs="Tahoma" w:hint="eastAsia"/>
                <w:szCs w:val="20"/>
              </w:rPr>
              <w:t>How Long Does It Take?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>Review 1 Unit 1 ~ Unit 4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5 </w:t>
            </w:r>
            <w:r w:rsidR="00D0620F">
              <w:rPr>
                <w:rFonts w:ascii="Verdana" w:hAnsi="Verdana" w:cs="Tahoma" w:hint="eastAsia"/>
                <w:szCs w:val="20"/>
              </w:rPr>
              <w:t>Do You Have a Smaller Size?</w:t>
            </w:r>
            <w:r w:rsidR="004B2772">
              <w:rPr>
                <w:rFonts w:ascii="Verdana" w:hAnsi="Verdana" w:cs="Tahoma" w:hint="eastAsia"/>
                <w:szCs w:val="20"/>
              </w:rPr>
              <w:t xml:space="preserve"> 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6 </w:t>
            </w:r>
            <w:r w:rsidR="00D0620F">
              <w:rPr>
                <w:rFonts w:ascii="Verdana" w:hAnsi="Verdana" w:cs="Tahoma" w:hint="eastAsia"/>
                <w:szCs w:val="20"/>
              </w:rPr>
              <w:t>Would You Like to Order?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7 </w:t>
            </w:r>
            <w:r w:rsidR="00D0620F">
              <w:rPr>
                <w:rFonts w:ascii="Verdana" w:hAnsi="Verdana" w:cs="Tahoma" w:hint="eastAsia"/>
                <w:szCs w:val="20"/>
              </w:rPr>
              <w:t>It</w:t>
            </w:r>
            <w:r w:rsidR="00D0620F">
              <w:rPr>
                <w:rFonts w:ascii="Verdana" w:hAnsi="Verdana" w:cs="Tahoma"/>
                <w:szCs w:val="20"/>
              </w:rPr>
              <w:t>’</w:t>
            </w:r>
            <w:r w:rsidR="00D0620F">
              <w:rPr>
                <w:rFonts w:ascii="Verdana" w:hAnsi="Verdana" w:cs="Tahoma" w:hint="eastAsia"/>
                <w:szCs w:val="20"/>
              </w:rPr>
              <w:t>s Easy, Isn</w:t>
            </w:r>
            <w:r w:rsidR="00D0620F">
              <w:rPr>
                <w:rFonts w:ascii="Verdana" w:hAnsi="Verdana" w:cs="Tahoma"/>
                <w:szCs w:val="20"/>
              </w:rPr>
              <w:t>’</w:t>
            </w:r>
            <w:r w:rsidR="00D0620F">
              <w:rPr>
                <w:rFonts w:ascii="Verdana" w:hAnsi="Verdana" w:cs="Tahoma" w:hint="eastAsia"/>
                <w:szCs w:val="20"/>
              </w:rPr>
              <w:t>t It?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8 </w:t>
            </w:r>
            <w:r w:rsidR="00D0620F">
              <w:rPr>
                <w:rFonts w:ascii="Verdana" w:hAnsi="Verdana" w:cs="Tahoma" w:hint="eastAsia"/>
                <w:szCs w:val="20"/>
              </w:rPr>
              <w:t>Could You Help Me, Please?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>Review 2 Unit 5 ~ Unit 8</w:t>
            </w:r>
          </w:p>
        </w:tc>
        <w:tc>
          <w:tcPr>
            <w:tcW w:w="4346" w:type="dxa"/>
            <w:shd w:val="clear" w:color="auto" w:fill="DAEEF3"/>
          </w:tcPr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9 </w:t>
            </w:r>
            <w:r w:rsidR="00D0620F">
              <w:rPr>
                <w:rFonts w:ascii="Verdana" w:hAnsi="Verdana" w:cs="Tahoma" w:hint="eastAsia"/>
                <w:szCs w:val="20"/>
              </w:rPr>
              <w:t>This Jacket Is More Comfortable</w:t>
            </w:r>
          </w:p>
          <w:p w:rsidR="00D0620F" w:rsidRPr="00D0620F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10 </w:t>
            </w:r>
            <w:r w:rsidR="00D0620F">
              <w:rPr>
                <w:rFonts w:ascii="Verdana" w:hAnsi="Verdana" w:cs="Tahoma" w:hint="eastAsia"/>
                <w:szCs w:val="20"/>
              </w:rPr>
              <w:t>What Did You Do Today?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11 </w:t>
            </w:r>
            <w:r w:rsidR="004B2772">
              <w:rPr>
                <w:rFonts w:ascii="Verdana" w:hAnsi="Verdana" w:cs="Tahoma" w:hint="eastAsia"/>
                <w:szCs w:val="20"/>
              </w:rPr>
              <w:t xml:space="preserve">What </w:t>
            </w:r>
            <w:r w:rsidR="00A76D9D">
              <w:rPr>
                <w:rFonts w:ascii="Verdana" w:hAnsi="Verdana" w:cs="Tahoma" w:hint="eastAsia"/>
                <w:szCs w:val="20"/>
              </w:rPr>
              <w:t>Time Did You Get Up</w:t>
            </w:r>
            <w:r w:rsidR="004B2772">
              <w:rPr>
                <w:rFonts w:ascii="Verdana" w:hAnsi="Verdana" w:cs="Tahoma" w:hint="eastAsia"/>
                <w:szCs w:val="20"/>
              </w:rPr>
              <w:t>?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12 </w:t>
            </w:r>
            <w:r w:rsidR="004B2772">
              <w:rPr>
                <w:rFonts w:ascii="Verdana" w:hAnsi="Verdana" w:cs="Tahoma" w:hint="eastAsia"/>
                <w:szCs w:val="20"/>
              </w:rPr>
              <w:t>I</w:t>
            </w:r>
            <w:r w:rsidR="00A76D9D">
              <w:rPr>
                <w:rFonts w:ascii="Verdana" w:hAnsi="Verdana" w:cs="Tahoma" w:hint="eastAsia"/>
                <w:szCs w:val="20"/>
              </w:rPr>
              <w:t xml:space="preserve"> Had a Math Test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>Review 3 Unit 9 ~ Unit 12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13 </w:t>
            </w:r>
            <w:r w:rsidR="00A76D9D">
              <w:rPr>
                <w:rFonts w:ascii="Verdana" w:hAnsi="Verdana" w:cs="Tahoma"/>
                <w:szCs w:val="20"/>
              </w:rPr>
              <w:t>I</w:t>
            </w:r>
            <w:r w:rsidR="00A76D9D">
              <w:rPr>
                <w:rFonts w:ascii="Verdana" w:hAnsi="Verdana" w:cs="Tahoma" w:hint="eastAsia"/>
                <w:szCs w:val="20"/>
              </w:rPr>
              <w:t xml:space="preserve"> W</w:t>
            </w:r>
            <w:r w:rsidR="00A76D9D">
              <w:rPr>
                <w:rFonts w:ascii="Verdana" w:hAnsi="Verdana" w:cs="Tahoma"/>
                <w:szCs w:val="20"/>
              </w:rPr>
              <w:t>e</w:t>
            </w:r>
            <w:r w:rsidR="00A76D9D">
              <w:rPr>
                <w:rFonts w:ascii="Verdana" w:hAnsi="Verdana" w:cs="Tahoma" w:hint="eastAsia"/>
                <w:szCs w:val="20"/>
              </w:rPr>
              <w:t>nt to the Beach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14 </w:t>
            </w:r>
            <w:r w:rsidR="00A76D9D">
              <w:rPr>
                <w:rFonts w:ascii="Verdana" w:hAnsi="Verdana" w:cs="Tahoma" w:hint="eastAsia"/>
                <w:szCs w:val="20"/>
              </w:rPr>
              <w:t>I Can Hit a Homerun!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15 </w:t>
            </w:r>
            <w:r w:rsidR="00A76D9D">
              <w:rPr>
                <w:rFonts w:ascii="Verdana" w:hAnsi="Verdana" w:cs="Tahoma" w:hint="eastAsia"/>
                <w:szCs w:val="20"/>
              </w:rPr>
              <w:t>How Was the Party?</w:t>
            </w:r>
          </w:p>
          <w:p w:rsidR="00712EC6" w:rsidRPr="0074019B" w:rsidRDefault="00712EC6" w:rsidP="00A76D9D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16 </w:t>
            </w:r>
            <w:r w:rsidR="00A76D9D">
              <w:rPr>
                <w:rFonts w:ascii="Verdana" w:hAnsi="Verdana" w:cs="Tahoma" w:hint="eastAsia"/>
                <w:szCs w:val="20"/>
              </w:rPr>
              <w:t>Have You Been to Australia?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>Review 4 Unit 13 ~ Unit 16</w:t>
            </w:r>
          </w:p>
        </w:tc>
      </w:tr>
    </w:tbl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5B07CB" w:rsidP="00712EC6">
      <w:pPr>
        <w:rPr>
          <w:b/>
        </w:rPr>
      </w:pPr>
      <w:r w:rsidRPr="005B07CB">
        <w:rPr>
          <w:noProof/>
        </w:rPr>
        <w:pict>
          <v:oval id="_x0000_s1027" style="position:absolute;left:0;text-align:left;margin-left:87.1pt;margin-top:187.55pt;width:24.1pt;height:19.45pt;z-index:2" filled="f" strokecolor="red" strokeweight="1pt"/>
        </w:pict>
      </w: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4B66B2" w:rsidRPr="00FC1A13" w:rsidRDefault="004217CE" w:rsidP="00D0620F">
      <w:pPr>
        <w:numPr>
          <w:ins w:id="0" w:author="KGH" w:date="2009-10-08T10:07:00Z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>Unit 1</w:t>
      </w:r>
      <w:r w:rsidR="00712EC6" w:rsidRPr="00FC1A13">
        <w:rPr>
          <w:rFonts w:ascii="Verdana" w:hAnsi="Verdana"/>
          <w:b/>
          <w:sz w:val="28"/>
          <w:szCs w:val="28"/>
        </w:rPr>
        <w:t xml:space="preserve"> </w:t>
      </w:r>
      <w:r w:rsidR="00D0620F">
        <w:rPr>
          <w:rFonts w:ascii="Verdana" w:hAnsi="Verdana" w:hint="eastAsia"/>
          <w:b/>
          <w:sz w:val="28"/>
          <w:szCs w:val="28"/>
        </w:rPr>
        <w:t>I</w:t>
      </w:r>
      <w:r w:rsidR="00D0620F">
        <w:rPr>
          <w:rFonts w:ascii="Verdana" w:hAnsi="Verdana"/>
          <w:b/>
          <w:sz w:val="28"/>
          <w:szCs w:val="28"/>
        </w:rPr>
        <w:t>’</w:t>
      </w:r>
      <w:r w:rsidR="00D0620F">
        <w:rPr>
          <w:rFonts w:ascii="Verdana" w:hAnsi="Verdana" w:hint="eastAsia"/>
          <w:b/>
          <w:sz w:val="28"/>
          <w:szCs w:val="28"/>
        </w:rPr>
        <w:t xml:space="preserve">m </w:t>
      </w:r>
      <w:proofErr w:type="gramStart"/>
      <w:r w:rsidR="00D0620F">
        <w:rPr>
          <w:rFonts w:ascii="Verdana" w:hAnsi="Verdana" w:hint="eastAsia"/>
          <w:b/>
          <w:sz w:val="28"/>
          <w:szCs w:val="28"/>
        </w:rPr>
        <w:t>Going</w:t>
      </w:r>
      <w:proofErr w:type="gramEnd"/>
      <w:r w:rsidR="00D0620F">
        <w:rPr>
          <w:rFonts w:ascii="Verdana" w:hAnsi="Verdana" w:hint="eastAsia"/>
          <w:b/>
          <w:sz w:val="28"/>
          <w:szCs w:val="28"/>
        </w:rPr>
        <w:t xml:space="preserve"> to the P</w:t>
      </w:r>
      <w:r w:rsidR="00D0620F">
        <w:rPr>
          <w:rFonts w:ascii="Verdana" w:hAnsi="Verdana"/>
          <w:b/>
          <w:sz w:val="28"/>
          <w:szCs w:val="28"/>
        </w:rPr>
        <w:t>a</w:t>
      </w:r>
      <w:r w:rsidR="00D0620F">
        <w:rPr>
          <w:rFonts w:ascii="Verdana" w:hAnsi="Verdana" w:hint="eastAsia"/>
          <w:b/>
          <w:sz w:val="28"/>
          <w:szCs w:val="28"/>
        </w:rPr>
        <w:t xml:space="preserve">rk </w:t>
      </w:r>
    </w:p>
    <w:p w:rsidR="004217CE" w:rsidRPr="0074019B" w:rsidRDefault="004217CE" w:rsidP="004B66B2">
      <w:pPr>
        <w:rPr>
          <w:rFonts w:ascii="Verdana" w:hAnsi="Verdana"/>
          <w:b/>
          <w:sz w:val="24"/>
        </w:rPr>
      </w:pPr>
    </w:p>
    <w:p w:rsidR="0011200F" w:rsidRPr="0074019B" w:rsidRDefault="0011200F" w:rsidP="004B66B2">
      <w:pPr>
        <w:rPr>
          <w:rFonts w:ascii="Verdana" w:hAnsi="Verdana"/>
          <w:b/>
          <w:sz w:val="24"/>
        </w:rPr>
        <w:sectPr w:rsidR="0011200F" w:rsidRPr="0074019B" w:rsidSect="004217CE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712EC6" w:rsidRPr="0074019B" w:rsidTr="00712EC6">
        <w:tc>
          <w:tcPr>
            <w:tcW w:w="4612" w:type="dxa"/>
          </w:tcPr>
          <w:p w:rsidR="00712EC6" w:rsidRPr="0074019B" w:rsidRDefault="00712EC6" w:rsidP="00B74ECD">
            <w:pPr>
              <w:rPr>
                <w:rFonts w:ascii="Verdana" w:hAnsi="Verdana"/>
                <w:sz w:val="24"/>
              </w:rPr>
            </w:pPr>
          </w:p>
        </w:tc>
      </w:tr>
      <w:tr w:rsidR="00712EC6" w:rsidRPr="0074019B" w:rsidTr="00712EC6">
        <w:tc>
          <w:tcPr>
            <w:tcW w:w="4612" w:type="dxa"/>
          </w:tcPr>
          <w:p w:rsidR="0011200F" w:rsidRPr="0074019B" w:rsidRDefault="0074019B" w:rsidP="00D36DE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="00712EC6" w:rsidRPr="0074019B">
              <w:rPr>
                <w:rFonts w:ascii="Verdana" w:hAnsi="Verdana" w:cs="Tahoma"/>
                <w:b/>
                <w:color w:val="FF6600"/>
                <w:szCs w:val="20"/>
              </w:rPr>
              <w:t>Track 2</w:t>
            </w:r>
          </w:p>
          <w:p w:rsidR="0011200F" w:rsidRPr="0011200F" w:rsidRDefault="00712EC6" w:rsidP="00D36DEF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11200F" w:rsidRPr="0084612E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 w:rsidR="003D686F"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D0620F" w:rsidRPr="001642EE" w:rsidRDefault="00D0620F" w:rsidP="00D0620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1642EE">
              <w:rPr>
                <w:rFonts w:ascii="Verdana" w:eastAsia="맑은 고딕" w:hAnsi="Verdana" w:cs="Tahoma"/>
                <w:szCs w:val="20"/>
              </w:rPr>
              <w:t>: What are you doing tomorrow?</w:t>
            </w:r>
          </w:p>
          <w:p w:rsidR="00D0620F" w:rsidRPr="001642EE" w:rsidRDefault="00D0620F" w:rsidP="00D0620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I’m going to the park. </w:t>
            </w:r>
          </w:p>
          <w:p w:rsidR="00D0620F" w:rsidRPr="001642EE" w:rsidRDefault="00D0620F" w:rsidP="00D0620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1642EE">
              <w:rPr>
                <w:rFonts w:ascii="Verdana" w:eastAsia="맑은 고딕" w:hAnsi="Verdana" w:cs="Tahoma"/>
                <w:szCs w:val="20"/>
              </w:rPr>
              <w:t>: What are you going to do at the</w:t>
            </w:r>
          </w:p>
          <w:p w:rsidR="00D0620F" w:rsidRPr="001642EE" w:rsidRDefault="00D0620F" w:rsidP="00D0620F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park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?</w:t>
            </w:r>
          </w:p>
          <w:p w:rsidR="00D0620F" w:rsidRPr="001642EE" w:rsidRDefault="00D0620F" w:rsidP="00D0620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1642EE">
              <w:rPr>
                <w:rFonts w:ascii="Verdana" w:eastAsia="맑은 고딕" w:hAnsi="Verdana" w:cs="Tahoma"/>
                <w:szCs w:val="20"/>
              </w:rPr>
              <w:t>: I’m going to sit on the grass and</w:t>
            </w:r>
          </w:p>
          <w:p w:rsidR="00D0620F" w:rsidRPr="001642EE" w:rsidRDefault="00D0620F" w:rsidP="00D0620F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read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a book. Why don’t you come to</w:t>
            </w:r>
          </w:p>
          <w:p w:rsidR="00D0620F" w:rsidRPr="001642EE" w:rsidRDefault="00D0620F" w:rsidP="00D0620F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the park? </w:t>
            </w:r>
          </w:p>
          <w:p w:rsidR="00D0620F" w:rsidRPr="001642EE" w:rsidRDefault="00D0620F" w:rsidP="00D0620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1642EE">
              <w:rPr>
                <w:rFonts w:ascii="Verdana" w:eastAsia="맑은 고딕" w:hAnsi="Verdana" w:cs="Tahoma"/>
                <w:szCs w:val="20"/>
              </w:rPr>
              <w:t>: Umm, OK. But I’m not going to read</w:t>
            </w:r>
          </w:p>
          <w:p w:rsidR="00D0620F" w:rsidRPr="001642EE" w:rsidRDefault="00D0620F" w:rsidP="00D0620F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a book. I’m going to collect the</w:t>
            </w:r>
          </w:p>
          <w:p w:rsidR="00D0620F" w:rsidRPr="001642EE" w:rsidRDefault="00D0620F" w:rsidP="00D0620F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leaves and feed the squirrels. </w:t>
            </w:r>
          </w:p>
          <w:p w:rsidR="00D0620F" w:rsidRPr="001642EE" w:rsidRDefault="00D0620F" w:rsidP="00D0620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That will be fun! </w:t>
            </w:r>
          </w:p>
          <w:p w:rsidR="00D0620F" w:rsidRPr="001642EE" w:rsidRDefault="00D0620F" w:rsidP="00D0620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1642EE">
              <w:rPr>
                <w:rFonts w:ascii="Verdana" w:eastAsia="맑은 고딕" w:hAnsi="Verdana" w:cs="Tahoma"/>
                <w:szCs w:val="20"/>
              </w:rPr>
              <w:t>: Yeah. See you at the park!</w:t>
            </w:r>
          </w:p>
          <w:p w:rsidR="00712EC6" w:rsidRPr="0074019B" w:rsidRDefault="00712EC6" w:rsidP="00D0620F">
            <w:pPr>
              <w:pStyle w:val="a8"/>
              <w:wordWrap/>
              <w:spacing w:line="240" w:lineRule="atLeast"/>
              <w:rPr>
                <w:rFonts w:ascii="Verdana" w:hAnsi="Verdana"/>
                <w:szCs w:val="20"/>
              </w:rPr>
            </w:pPr>
          </w:p>
        </w:tc>
      </w:tr>
      <w:tr w:rsidR="00712EC6" w:rsidRPr="0074019B" w:rsidTr="00712EC6">
        <w:tc>
          <w:tcPr>
            <w:tcW w:w="4612" w:type="dxa"/>
          </w:tcPr>
          <w:p w:rsidR="0011200F" w:rsidRPr="0074019B" w:rsidRDefault="0074019B" w:rsidP="00D36DE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="00712EC6"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3 </w:t>
            </w:r>
          </w:p>
          <w:p w:rsidR="0011200F" w:rsidRPr="0074019B" w:rsidRDefault="00712EC6" w:rsidP="00712EC6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712EC6" w:rsidRPr="0074019B" w:rsidRDefault="003D686F" w:rsidP="00712EC6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 xml:space="preserve">1. </w:t>
            </w:r>
            <w:r w:rsidR="00A76D9D">
              <w:rPr>
                <w:rFonts w:ascii="Verdana" w:hAnsi="Verdana" w:cs="Tahoma" w:hint="eastAsia"/>
                <w:szCs w:val="20"/>
              </w:rPr>
              <w:t>grass</w:t>
            </w:r>
            <w:r w:rsidR="00712EC6" w:rsidRPr="0074019B">
              <w:rPr>
                <w:rFonts w:ascii="Verdana" w:hAnsi="Verdana" w:cs="Tahoma"/>
                <w:szCs w:val="20"/>
              </w:rPr>
              <w:t xml:space="preserve">   </w:t>
            </w:r>
            <w:r>
              <w:rPr>
                <w:rFonts w:ascii="Verdana" w:hAnsi="Verdana" w:cs="Tahoma" w:hint="eastAsia"/>
                <w:szCs w:val="20"/>
              </w:rPr>
              <w:t xml:space="preserve"> </w:t>
            </w:r>
            <w:r w:rsidR="00712EC6" w:rsidRPr="0074019B">
              <w:rPr>
                <w:rFonts w:ascii="Verdana" w:hAnsi="Verdana" w:cs="Tahoma"/>
                <w:szCs w:val="20"/>
              </w:rPr>
              <w:t xml:space="preserve">2. </w:t>
            </w:r>
            <w:r w:rsidR="00A76D9D">
              <w:rPr>
                <w:rFonts w:ascii="Verdana" w:hAnsi="Verdana" w:cs="Tahoma" w:hint="eastAsia"/>
                <w:szCs w:val="20"/>
              </w:rPr>
              <w:t>leaf</w:t>
            </w:r>
            <w:r w:rsidR="00712EC6" w:rsidRPr="0074019B">
              <w:rPr>
                <w:rFonts w:ascii="Verdana" w:hAnsi="Verdana" w:cs="Tahoma"/>
                <w:szCs w:val="20"/>
              </w:rPr>
              <w:t xml:space="preserve">   </w:t>
            </w:r>
            <w:r>
              <w:rPr>
                <w:rFonts w:ascii="Verdana" w:hAnsi="Verdana" w:cs="Tahoma" w:hint="eastAsia"/>
                <w:szCs w:val="20"/>
              </w:rPr>
              <w:t xml:space="preserve">   </w:t>
            </w:r>
            <w:r w:rsidR="00A76D9D">
              <w:rPr>
                <w:rFonts w:ascii="Verdana" w:hAnsi="Verdana" w:cs="Tahoma" w:hint="eastAsia"/>
                <w:szCs w:val="20"/>
              </w:rPr>
              <w:t xml:space="preserve">      </w:t>
            </w:r>
            <w:r w:rsidR="00712EC6" w:rsidRPr="0074019B">
              <w:rPr>
                <w:rFonts w:ascii="Verdana" w:hAnsi="Verdana" w:cs="Tahoma"/>
                <w:szCs w:val="20"/>
              </w:rPr>
              <w:t xml:space="preserve">3. </w:t>
            </w:r>
            <w:r w:rsidR="00A76D9D">
              <w:rPr>
                <w:rFonts w:ascii="Verdana" w:hAnsi="Verdana" w:cs="Tahoma" w:hint="eastAsia"/>
                <w:szCs w:val="20"/>
              </w:rPr>
              <w:t>squirrel</w:t>
            </w:r>
            <w:r w:rsidR="00712EC6" w:rsidRPr="0074019B">
              <w:rPr>
                <w:rFonts w:ascii="Verdana" w:hAnsi="Verdana" w:cs="Tahoma"/>
                <w:szCs w:val="20"/>
              </w:rPr>
              <w:t xml:space="preserve">   </w:t>
            </w:r>
          </w:p>
          <w:p w:rsidR="00712EC6" w:rsidRPr="0074019B" w:rsidRDefault="00712EC6" w:rsidP="00712EC6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4. </w:t>
            </w:r>
            <w:r w:rsidR="00A76D9D">
              <w:rPr>
                <w:rFonts w:ascii="Verdana" w:hAnsi="Verdana" w:cs="Tahoma" w:hint="eastAsia"/>
                <w:szCs w:val="20"/>
              </w:rPr>
              <w:t xml:space="preserve">ride  </w:t>
            </w:r>
            <w:r w:rsidR="00A76D9D">
              <w:rPr>
                <w:rFonts w:ascii="Verdana" w:hAnsi="Verdana" w:cs="Tahoma"/>
                <w:szCs w:val="20"/>
              </w:rPr>
              <w:t xml:space="preserve">  </w:t>
            </w:r>
            <w:r w:rsidRPr="0074019B">
              <w:rPr>
                <w:rFonts w:ascii="Verdana" w:hAnsi="Verdana" w:cs="Tahoma"/>
                <w:szCs w:val="20"/>
              </w:rPr>
              <w:t xml:space="preserve">5. </w:t>
            </w:r>
            <w:r w:rsidR="00A76D9D">
              <w:rPr>
                <w:rFonts w:ascii="Verdana" w:hAnsi="Verdana" w:cs="Tahoma"/>
                <w:szCs w:val="20"/>
              </w:rPr>
              <w:t>cotton</w:t>
            </w:r>
            <w:r w:rsidR="00A76D9D">
              <w:rPr>
                <w:rFonts w:ascii="Verdana" w:hAnsi="Verdana" w:cs="Tahoma" w:hint="eastAsia"/>
                <w:szCs w:val="20"/>
              </w:rPr>
              <w:t xml:space="preserve"> candy</w:t>
            </w:r>
            <w:r w:rsidRPr="0074019B">
              <w:rPr>
                <w:rFonts w:ascii="Verdana" w:hAnsi="Verdana" w:cs="Tahoma"/>
                <w:szCs w:val="20"/>
              </w:rPr>
              <w:t xml:space="preserve">   6. </w:t>
            </w:r>
            <w:r w:rsidR="00A76D9D">
              <w:rPr>
                <w:rFonts w:ascii="Verdana" w:hAnsi="Verdana" w:cs="Tahoma" w:hint="eastAsia"/>
                <w:szCs w:val="20"/>
              </w:rPr>
              <w:t>magic show</w:t>
            </w:r>
          </w:p>
          <w:p w:rsidR="00712EC6" w:rsidRPr="00A76D9D" w:rsidRDefault="00712EC6" w:rsidP="00712EC6">
            <w:pPr>
              <w:rPr>
                <w:rFonts w:ascii="Verdana" w:hAnsi="Verdana" w:cs="Tahoma"/>
                <w:color w:val="0000FF"/>
                <w:szCs w:val="20"/>
              </w:rPr>
            </w:pPr>
          </w:p>
        </w:tc>
      </w:tr>
      <w:tr w:rsidR="00712EC6" w:rsidRPr="0074019B" w:rsidTr="00712EC6">
        <w:tc>
          <w:tcPr>
            <w:tcW w:w="4612" w:type="dxa"/>
          </w:tcPr>
          <w:p w:rsidR="0011200F" w:rsidRPr="0074019B" w:rsidRDefault="0074019B" w:rsidP="00D36DE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="00712EC6" w:rsidRPr="0074019B">
              <w:rPr>
                <w:rFonts w:ascii="Verdana" w:hAnsi="Verdana" w:cs="Tahoma"/>
                <w:b/>
                <w:color w:val="FF6600"/>
                <w:szCs w:val="20"/>
              </w:rPr>
              <w:t>Track 4</w:t>
            </w:r>
          </w:p>
          <w:p w:rsidR="0011200F" w:rsidRPr="0084612E" w:rsidRDefault="00712EC6" w:rsidP="00D36DEF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712EC6" w:rsidRPr="0074019B" w:rsidRDefault="003D686F" w:rsidP="00712EC6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A. Listen</w:t>
            </w:r>
            <w:r>
              <w:rPr>
                <w:rFonts w:ascii="Verdana" w:hAnsi="Verdana" w:cs="Tahoma" w:hint="eastAsia"/>
                <w:szCs w:val="20"/>
              </w:rPr>
              <w:t>, number, and write.</w:t>
            </w:r>
          </w:p>
          <w:p w:rsidR="00A76D9D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1. </w:t>
            </w:r>
            <w:r w:rsidR="00A76D9D">
              <w:rPr>
                <w:rFonts w:ascii="Verdana" w:hAnsi="Verdana" w:cs="Tahoma" w:hint="eastAsia"/>
                <w:szCs w:val="20"/>
              </w:rPr>
              <w:t>squirrel</w:t>
            </w:r>
            <w:r w:rsidR="003D686F">
              <w:rPr>
                <w:rFonts w:ascii="Verdana" w:hAnsi="Verdana" w:cs="Tahoma" w:hint="eastAsia"/>
                <w:szCs w:val="20"/>
              </w:rPr>
              <w:t xml:space="preserve"> </w:t>
            </w:r>
            <w:r w:rsidRPr="0074019B">
              <w:rPr>
                <w:rFonts w:ascii="Verdana" w:hAnsi="Verdana" w:cs="Tahoma"/>
                <w:szCs w:val="20"/>
              </w:rPr>
              <w:t xml:space="preserve">  </w:t>
            </w:r>
            <w:r w:rsidR="00A76D9D">
              <w:rPr>
                <w:rFonts w:ascii="Verdana" w:hAnsi="Verdana" w:cs="Tahoma" w:hint="eastAsia"/>
                <w:szCs w:val="20"/>
              </w:rPr>
              <w:t xml:space="preserve">         </w:t>
            </w:r>
            <w:r w:rsidRPr="0074019B">
              <w:rPr>
                <w:rFonts w:ascii="Verdana" w:hAnsi="Verdana" w:cs="Tahoma"/>
                <w:szCs w:val="20"/>
              </w:rPr>
              <w:t xml:space="preserve"> 2. </w:t>
            </w:r>
            <w:r w:rsidR="00A76D9D">
              <w:rPr>
                <w:rFonts w:ascii="Verdana" w:hAnsi="Verdana" w:cs="Tahoma"/>
                <w:szCs w:val="20"/>
              </w:rPr>
              <w:t>magic</w:t>
            </w:r>
            <w:r w:rsidR="00A76D9D">
              <w:rPr>
                <w:rFonts w:ascii="Verdana" w:hAnsi="Verdana" w:cs="Tahoma" w:hint="eastAsia"/>
                <w:szCs w:val="20"/>
              </w:rPr>
              <w:t xml:space="preserve"> show</w:t>
            </w:r>
            <w:r w:rsidR="00A76D9D">
              <w:rPr>
                <w:rFonts w:ascii="Verdana" w:hAnsi="Verdana" w:cs="Tahoma"/>
                <w:szCs w:val="20"/>
              </w:rPr>
              <w:t xml:space="preserve">    </w:t>
            </w:r>
          </w:p>
          <w:p w:rsidR="00A76D9D" w:rsidRDefault="00712EC6" w:rsidP="003D686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3. </w:t>
            </w:r>
            <w:r w:rsidR="00A76D9D">
              <w:rPr>
                <w:rFonts w:ascii="Verdana" w:hAnsi="Verdana" w:cs="Tahoma"/>
                <w:szCs w:val="20"/>
              </w:rPr>
              <w:t>cotton</w:t>
            </w:r>
            <w:r w:rsidR="00A76D9D">
              <w:rPr>
                <w:rFonts w:ascii="Verdana" w:hAnsi="Verdana" w:cs="Tahoma" w:hint="eastAsia"/>
                <w:szCs w:val="20"/>
              </w:rPr>
              <w:t xml:space="preserve"> candy</w:t>
            </w:r>
            <w:r w:rsidRPr="0074019B">
              <w:rPr>
                <w:rFonts w:ascii="Verdana" w:hAnsi="Verdana" w:cs="Tahoma"/>
                <w:szCs w:val="20"/>
              </w:rPr>
              <w:t xml:space="preserve">   </w:t>
            </w:r>
            <w:r w:rsidR="00A76D9D">
              <w:rPr>
                <w:rFonts w:ascii="Verdana" w:hAnsi="Verdana" w:cs="Tahoma" w:hint="eastAsia"/>
                <w:szCs w:val="20"/>
              </w:rPr>
              <w:t xml:space="preserve">    </w:t>
            </w:r>
            <w:r w:rsidRPr="0074019B">
              <w:rPr>
                <w:rFonts w:ascii="Verdana" w:hAnsi="Verdana" w:cs="Tahoma"/>
                <w:szCs w:val="20"/>
              </w:rPr>
              <w:t xml:space="preserve">4. </w:t>
            </w:r>
            <w:r w:rsidR="00A76D9D">
              <w:rPr>
                <w:rFonts w:ascii="Verdana" w:hAnsi="Verdana" w:cs="Tahoma" w:hint="eastAsia"/>
                <w:szCs w:val="20"/>
              </w:rPr>
              <w:t>leaf</w:t>
            </w:r>
            <w:r w:rsidR="003D686F">
              <w:rPr>
                <w:rFonts w:ascii="Verdana" w:hAnsi="Verdana" w:cs="Tahoma" w:hint="eastAsia"/>
                <w:szCs w:val="20"/>
              </w:rPr>
              <w:t xml:space="preserve">  </w:t>
            </w:r>
            <w:r w:rsidR="003D686F">
              <w:rPr>
                <w:rFonts w:ascii="Verdana" w:hAnsi="Verdana" w:cs="Tahoma"/>
                <w:szCs w:val="20"/>
              </w:rPr>
              <w:t xml:space="preserve">  </w:t>
            </w:r>
            <w:r w:rsidR="003D686F">
              <w:rPr>
                <w:rFonts w:ascii="Verdana" w:hAnsi="Verdana" w:cs="Tahoma" w:hint="eastAsia"/>
                <w:szCs w:val="20"/>
              </w:rPr>
              <w:t xml:space="preserve"> </w:t>
            </w:r>
          </w:p>
          <w:p w:rsidR="00712EC6" w:rsidRPr="0074019B" w:rsidRDefault="00712EC6" w:rsidP="00A76D9D">
            <w:pPr>
              <w:rPr>
                <w:rFonts w:ascii="Verdana" w:hAnsi="Verdan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5. </w:t>
            </w:r>
            <w:r w:rsidR="00A76D9D">
              <w:rPr>
                <w:rFonts w:ascii="Verdana" w:hAnsi="Verdana" w:cs="Tahoma" w:hint="eastAsia"/>
                <w:szCs w:val="20"/>
              </w:rPr>
              <w:t xml:space="preserve">grass         </w:t>
            </w:r>
            <w:r w:rsidRPr="0074019B">
              <w:rPr>
                <w:rFonts w:ascii="Verdana" w:hAnsi="Verdana" w:cs="Tahoma"/>
                <w:szCs w:val="20"/>
              </w:rPr>
              <w:t xml:space="preserve">   </w:t>
            </w:r>
            <w:r w:rsidR="003D686F">
              <w:rPr>
                <w:rFonts w:ascii="Verdana" w:hAnsi="Verdana" w:cs="Tahoma" w:hint="eastAsia"/>
                <w:szCs w:val="20"/>
              </w:rPr>
              <w:t xml:space="preserve">  </w:t>
            </w:r>
            <w:r w:rsidRPr="0074019B">
              <w:rPr>
                <w:rFonts w:ascii="Verdana" w:hAnsi="Verdana" w:cs="Tahoma"/>
                <w:szCs w:val="20"/>
              </w:rPr>
              <w:t xml:space="preserve"> 6. </w:t>
            </w:r>
            <w:r w:rsidR="00A76D9D">
              <w:rPr>
                <w:rFonts w:ascii="Verdana" w:hAnsi="Verdana" w:cs="Tahoma" w:hint="eastAsia"/>
                <w:szCs w:val="20"/>
              </w:rPr>
              <w:t>ride</w:t>
            </w:r>
          </w:p>
        </w:tc>
      </w:tr>
      <w:tr w:rsidR="00712EC6" w:rsidRPr="0074019B" w:rsidTr="00712EC6">
        <w:tc>
          <w:tcPr>
            <w:tcW w:w="4612" w:type="dxa"/>
          </w:tcPr>
          <w:p w:rsidR="00A76D9D" w:rsidRPr="0074019B" w:rsidRDefault="00A76D9D" w:rsidP="00D36DE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712EC6" w:rsidRPr="0074019B" w:rsidTr="00712EC6">
        <w:tc>
          <w:tcPr>
            <w:tcW w:w="4612" w:type="dxa"/>
          </w:tcPr>
          <w:p w:rsidR="0011200F" w:rsidRPr="0074019B" w:rsidRDefault="0074019B" w:rsidP="00D36DE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="00712EC6" w:rsidRPr="0074019B">
              <w:rPr>
                <w:rFonts w:ascii="Verdana" w:hAnsi="Verdana" w:cs="Tahoma"/>
                <w:b/>
                <w:color w:val="FF6600"/>
                <w:szCs w:val="20"/>
              </w:rPr>
              <w:t>Track 5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B. Listen and </w:t>
            </w:r>
            <w:r w:rsidR="00E156DE"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712EC6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>1.</w:t>
            </w:r>
            <w:r w:rsidR="00B74ECD" w:rsidRPr="0074019B">
              <w:rPr>
                <w:rFonts w:ascii="Verdana" w:hAnsi="Verdana" w:cs="Tahoma"/>
                <w:szCs w:val="20"/>
              </w:rPr>
              <w:t xml:space="preserve"> </w:t>
            </w:r>
            <w:r w:rsidR="00E156DE">
              <w:rPr>
                <w:rFonts w:ascii="Verdana" w:hAnsi="Verdana" w:cs="Tahoma" w:hint="eastAsia"/>
                <w:szCs w:val="20"/>
              </w:rPr>
              <w:t>Sarah is going to sit on the grass.</w:t>
            </w:r>
          </w:p>
          <w:p w:rsidR="00E156DE" w:rsidRPr="003D686F" w:rsidRDefault="00E156DE" w:rsidP="00D36DEF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 w:hint="eastAsia"/>
                <w:szCs w:val="20"/>
              </w:rPr>
              <w:t xml:space="preserve">   She</w:t>
            </w:r>
            <w:r>
              <w:rPr>
                <w:rFonts w:ascii="Verdana" w:hAnsi="Verdana" w:cs="Tahoma"/>
                <w:szCs w:val="20"/>
              </w:rPr>
              <w:t>’</w:t>
            </w:r>
            <w:r>
              <w:rPr>
                <w:rFonts w:ascii="Verdana" w:hAnsi="Verdana" w:cs="Tahoma" w:hint="eastAsia"/>
                <w:szCs w:val="20"/>
              </w:rPr>
              <w:t>s not going to collect the leaves.</w:t>
            </w:r>
          </w:p>
          <w:p w:rsidR="00E156DE" w:rsidRDefault="00B74ECD" w:rsidP="00E156DE">
            <w:pPr>
              <w:rPr>
                <w:rFonts w:ascii="Verdana" w:eastAsia="굴림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2. </w:t>
            </w:r>
            <w:r w:rsidR="00E156DE">
              <w:rPr>
                <w:rFonts w:ascii="Verdana" w:eastAsia="굴림" w:hAnsi="Verdana" w:cs="Tahoma" w:hint="eastAsia"/>
                <w:szCs w:val="20"/>
              </w:rPr>
              <w:t>J</w:t>
            </w:r>
            <w:r w:rsidR="00E156DE">
              <w:rPr>
                <w:rFonts w:ascii="Verdana" w:eastAsia="굴림" w:hAnsi="Verdana" w:cs="Tahoma"/>
                <w:szCs w:val="20"/>
              </w:rPr>
              <w:t>a</w:t>
            </w:r>
            <w:r w:rsidR="00E156DE">
              <w:rPr>
                <w:rFonts w:ascii="Verdana" w:eastAsia="굴림" w:hAnsi="Verdana" w:cs="Tahoma" w:hint="eastAsia"/>
                <w:szCs w:val="20"/>
              </w:rPr>
              <w:t xml:space="preserve">ck is going to feed the squirrels. </w:t>
            </w:r>
          </w:p>
          <w:p w:rsidR="003D686F" w:rsidRDefault="00E156DE" w:rsidP="00E156DE">
            <w:pPr>
              <w:ind w:firstLineChars="150" w:firstLine="300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굴림" w:hAnsi="Verdana" w:cs="Tahoma" w:hint="eastAsia"/>
                <w:szCs w:val="20"/>
              </w:rPr>
              <w:t>He</w:t>
            </w:r>
            <w:r>
              <w:rPr>
                <w:rFonts w:ascii="Verdana" w:eastAsia="굴림" w:hAnsi="Verdana" w:cs="Tahoma"/>
                <w:szCs w:val="20"/>
              </w:rPr>
              <w:t>’</w:t>
            </w:r>
            <w:r>
              <w:rPr>
                <w:rFonts w:ascii="Verdana" w:eastAsia="굴림" w:hAnsi="Verdana" w:cs="Tahoma" w:hint="eastAsia"/>
                <w:szCs w:val="20"/>
              </w:rPr>
              <w:t>s not going to read a book.</w:t>
            </w:r>
          </w:p>
          <w:p w:rsidR="003D686F" w:rsidRDefault="003D686F" w:rsidP="003D686F">
            <w:pPr>
              <w:rPr>
                <w:rFonts w:ascii="Verdana" w:eastAsia="맑은 고딕" w:hAnsi="Verdana" w:cs="Tahoma"/>
                <w:szCs w:val="20"/>
              </w:rPr>
            </w:pPr>
          </w:p>
          <w:p w:rsidR="00E93AAE" w:rsidRDefault="00E93AAE" w:rsidP="003D686F">
            <w:pPr>
              <w:rPr>
                <w:rFonts w:ascii="Verdana" w:eastAsia="맑은 고딕" w:hAnsi="Verdana" w:cs="Tahoma"/>
                <w:szCs w:val="20"/>
              </w:rPr>
            </w:pPr>
          </w:p>
          <w:p w:rsidR="00E93AAE" w:rsidRDefault="00E93AAE" w:rsidP="003D686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11200F" w:rsidRPr="006502F8" w:rsidRDefault="006502F8" w:rsidP="003D686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>Track 6</w:t>
            </w:r>
          </w:p>
          <w:p w:rsidR="003D686F" w:rsidRDefault="00E156DE" w:rsidP="003D686F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C. Listen, circle, and write</w:t>
            </w:r>
            <w:r w:rsidR="003D686F"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3D686F" w:rsidRDefault="00E156DE" w:rsidP="003D686F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1. </w:t>
            </w:r>
            <w:r>
              <w:rPr>
                <w:rFonts w:ascii="Verdana" w:eastAsia="맑은 고딕" w:hAnsi="Verdana" w:cs="Tahoma"/>
                <w:szCs w:val="20"/>
              </w:rPr>
              <w:t>I’</w:t>
            </w:r>
            <w:r>
              <w:rPr>
                <w:rFonts w:ascii="Verdana" w:eastAsia="맑은 고딕" w:hAnsi="Verdana" w:cs="Tahoma" w:hint="eastAsia"/>
                <w:szCs w:val="20"/>
              </w:rPr>
              <w:t>m not going to collect the leaves.</w:t>
            </w:r>
          </w:p>
          <w:p w:rsidR="006502F8" w:rsidRDefault="00E156DE" w:rsidP="003D686F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2. </w:t>
            </w:r>
            <w:r>
              <w:rPr>
                <w:rFonts w:ascii="Verdana" w:eastAsia="맑은 고딕" w:hAnsi="Verdana" w:cs="Tahoma"/>
                <w:szCs w:val="20"/>
              </w:rPr>
              <w:t>I’</w:t>
            </w:r>
            <w:r>
              <w:rPr>
                <w:rFonts w:ascii="Verdana" w:eastAsia="맑은 고딕" w:hAnsi="Verdana" w:cs="Tahoma" w:hint="eastAsia"/>
                <w:szCs w:val="20"/>
              </w:rPr>
              <w:t>m going to feed the squirrels.</w:t>
            </w:r>
          </w:p>
          <w:p w:rsidR="006502F8" w:rsidRPr="0074019B" w:rsidRDefault="006502F8" w:rsidP="003D686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712EC6" w:rsidRPr="0074019B" w:rsidTr="00712EC6">
        <w:tc>
          <w:tcPr>
            <w:tcW w:w="4612" w:type="dxa"/>
          </w:tcPr>
          <w:p w:rsidR="0011200F" w:rsidRPr="0074019B" w:rsidRDefault="0074019B" w:rsidP="00D36DE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="006502F8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6502F8">
              <w:rPr>
                <w:rFonts w:ascii="Verdana" w:hAnsi="Verdana" w:cs="Tahoma" w:hint="eastAsia"/>
                <w:b/>
                <w:color w:val="FF6600"/>
                <w:szCs w:val="20"/>
              </w:rPr>
              <w:t>7</w:t>
            </w:r>
          </w:p>
          <w:p w:rsidR="0011200F" w:rsidRPr="0074019B" w:rsidRDefault="00712EC6" w:rsidP="00D36DEF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11200F" w:rsidRPr="0084612E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listen, and </w:t>
            </w:r>
            <w:r w:rsidR="006502F8"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E156DE" w:rsidRPr="001642EE" w:rsidRDefault="00E156DE" w:rsidP="00E156D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1642EE">
              <w:rPr>
                <w:rFonts w:ascii="Verdana" w:eastAsia="맑은 고딕" w:hAnsi="Verdana" w:cs="Tahoma"/>
                <w:szCs w:val="20"/>
              </w:rPr>
              <w:t>: Are you going to the library</w:t>
            </w:r>
          </w:p>
          <w:p w:rsidR="00E156DE" w:rsidRPr="001642EE" w:rsidRDefault="00E156DE" w:rsidP="00E156DE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tomorrow?</w:t>
            </w:r>
          </w:p>
          <w:p w:rsidR="00E156DE" w:rsidRPr="001642EE" w:rsidRDefault="00E156DE" w:rsidP="00E156D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No, I’m not. I’m going to the</w:t>
            </w:r>
          </w:p>
          <w:p w:rsidR="00E156DE" w:rsidRPr="001642EE" w:rsidRDefault="00E156DE" w:rsidP="00E156DE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amusement park. </w:t>
            </w:r>
          </w:p>
          <w:p w:rsidR="00E156DE" w:rsidRPr="001642EE" w:rsidRDefault="00E156DE" w:rsidP="00E156D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1642EE">
              <w:rPr>
                <w:rFonts w:ascii="Verdana" w:eastAsia="맑은 고딕" w:hAnsi="Verdana" w:cs="Tahoma"/>
                <w:szCs w:val="20"/>
              </w:rPr>
              <w:t>: Wow, you’re lucky. Are you going to</w:t>
            </w:r>
          </w:p>
          <w:p w:rsidR="00E156DE" w:rsidRPr="001642EE" w:rsidRDefault="00E156DE" w:rsidP="00E156DE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go on the rides? </w:t>
            </w:r>
          </w:p>
          <w:p w:rsidR="00E156DE" w:rsidRPr="001642EE" w:rsidRDefault="00E156DE" w:rsidP="00E156D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Of course! And I’m going to eat</w:t>
            </w:r>
          </w:p>
          <w:p w:rsidR="003605F6" w:rsidRPr="001642EE" w:rsidRDefault="00E156DE" w:rsidP="00E156DE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cotton candy and see a magic</w:t>
            </w:r>
          </w:p>
          <w:p w:rsidR="00E156DE" w:rsidRPr="001642EE" w:rsidRDefault="00E156DE" w:rsidP="00E156DE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show. </w:t>
            </w:r>
          </w:p>
          <w:p w:rsidR="00E156DE" w:rsidRPr="001642EE" w:rsidRDefault="00E156DE" w:rsidP="00E156D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1642EE">
              <w:rPr>
                <w:rFonts w:ascii="Verdana" w:eastAsia="맑은 고딕" w:hAnsi="Verdana" w:cs="Tahoma"/>
                <w:szCs w:val="20"/>
              </w:rPr>
              <w:t>: That will be fun!</w:t>
            </w:r>
          </w:p>
          <w:p w:rsidR="00E156DE" w:rsidRPr="001642EE" w:rsidRDefault="00E156DE" w:rsidP="00E156D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What are you going to do tomorrow?</w:t>
            </w:r>
          </w:p>
          <w:p w:rsidR="00E156DE" w:rsidRPr="001642EE" w:rsidRDefault="00E156DE" w:rsidP="00E156D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1642EE">
              <w:rPr>
                <w:rFonts w:ascii="Verdana" w:eastAsia="맑은 고딕" w:hAnsi="Verdana" w:cs="Tahoma"/>
                <w:szCs w:val="20"/>
              </w:rPr>
              <w:t>: Hmm</w:t>
            </w:r>
            <w:r w:rsidRPr="00741891">
              <w:rPr>
                <w:rFonts w:ascii="Verdana" w:eastAsia="맑은 고딕" w:hAnsi="Verdana" w:cs="Tahoma"/>
                <w:szCs w:val="20"/>
              </w:rPr>
              <w:t>.</w:t>
            </w:r>
            <w:r w:rsidR="006805BB" w:rsidRPr="00741891">
              <w:rPr>
                <w:rFonts w:ascii="Verdana" w:eastAsia="맑은 고딕" w:hAnsi="Verdana" w:cs="Tahoma" w:hint="eastAsia"/>
                <w:szCs w:val="20"/>
              </w:rPr>
              <w:t>..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 I’m not sure.</w:t>
            </w:r>
          </w:p>
          <w:p w:rsidR="003605F6" w:rsidRPr="00E156DE" w:rsidRDefault="006502F8" w:rsidP="00E156DE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6502F8"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</w:tc>
      </w:tr>
      <w:tr w:rsidR="00712EC6" w:rsidRPr="0074019B" w:rsidTr="00712EC6">
        <w:tc>
          <w:tcPr>
            <w:tcW w:w="4612" w:type="dxa"/>
          </w:tcPr>
          <w:p w:rsidR="0011200F" w:rsidRPr="0074019B" w:rsidRDefault="0074019B" w:rsidP="00D36DE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="006502F8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6502F8">
              <w:rPr>
                <w:rFonts w:ascii="Verdana" w:hAnsi="Verdana" w:cs="Tahoma" w:hint="eastAsia"/>
                <w:b/>
                <w:color w:val="FF6600"/>
                <w:szCs w:val="20"/>
              </w:rPr>
              <w:t>8</w:t>
            </w:r>
          </w:p>
          <w:p w:rsidR="00712EC6" w:rsidRPr="0074019B" w:rsidRDefault="006502F8" w:rsidP="00D36DEF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B. Listen</w:t>
            </w:r>
            <w:r>
              <w:rPr>
                <w:rFonts w:ascii="Verdana" w:hAnsi="Verdana" w:cs="Tahoma" w:hint="eastAsia"/>
                <w:szCs w:val="20"/>
              </w:rPr>
              <w:t xml:space="preserve">, </w:t>
            </w:r>
            <w:r w:rsidR="00E156DE">
              <w:rPr>
                <w:rFonts w:ascii="Verdana" w:hAnsi="Verdana" w:cs="Tahoma" w:hint="eastAsia"/>
                <w:szCs w:val="20"/>
              </w:rPr>
              <w:t>number, and write</w:t>
            </w:r>
            <w:r>
              <w:rPr>
                <w:rFonts w:ascii="Verdana" w:hAnsi="Verdana" w:cs="Tahoma" w:hint="eastAsia"/>
                <w:szCs w:val="20"/>
              </w:rPr>
              <w:t>.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1. </w:t>
            </w:r>
            <w:r w:rsidR="00E156DE">
              <w:rPr>
                <w:rFonts w:ascii="Verdana" w:eastAsia="굴림" w:hAnsi="Verdana" w:cs="Tahoma" w:hint="eastAsia"/>
                <w:szCs w:val="20"/>
              </w:rPr>
              <w:t>He</w:t>
            </w:r>
            <w:r w:rsidR="00E156DE">
              <w:rPr>
                <w:rFonts w:ascii="Verdana" w:eastAsia="굴림" w:hAnsi="Verdana" w:cs="Tahoma"/>
                <w:szCs w:val="20"/>
              </w:rPr>
              <w:t>’</w:t>
            </w:r>
            <w:r w:rsidR="00E156DE">
              <w:rPr>
                <w:rFonts w:ascii="Verdana" w:eastAsia="굴림" w:hAnsi="Verdana" w:cs="Tahoma" w:hint="eastAsia"/>
                <w:szCs w:val="20"/>
              </w:rPr>
              <w:t>s going to go on a ride.</w:t>
            </w:r>
          </w:p>
          <w:p w:rsidR="00712EC6" w:rsidRPr="006502F8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>2.</w:t>
            </w:r>
            <w:r w:rsidR="006502F8">
              <w:rPr>
                <w:rFonts w:ascii="Verdana" w:eastAsia="굴림" w:hAnsi="Verdana" w:cs="Tahoma" w:hint="eastAsia"/>
                <w:szCs w:val="20"/>
              </w:rPr>
              <w:t xml:space="preserve"> </w:t>
            </w:r>
            <w:r w:rsidR="00E156DE">
              <w:rPr>
                <w:rFonts w:ascii="Verdana" w:eastAsia="굴림" w:hAnsi="Verdana" w:cs="Tahoma" w:hint="eastAsia"/>
                <w:szCs w:val="20"/>
              </w:rPr>
              <w:t>He</w:t>
            </w:r>
            <w:r w:rsidR="00E156DE">
              <w:rPr>
                <w:rFonts w:ascii="Verdana" w:eastAsia="굴림" w:hAnsi="Verdana" w:cs="Tahoma"/>
                <w:szCs w:val="20"/>
              </w:rPr>
              <w:t>’</w:t>
            </w:r>
            <w:r w:rsidR="00E156DE">
              <w:rPr>
                <w:rFonts w:ascii="Verdana" w:eastAsia="굴림" w:hAnsi="Verdana" w:cs="Tahoma" w:hint="eastAsia"/>
                <w:szCs w:val="20"/>
              </w:rPr>
              <w:t>s going to eat cotton candy.</w:t>
            </w:r>
            <w:r w:rsidRPr="006502F8">
              <w:rPr>
                <w:rFonts w:ascii="Verdana" w:hAnsi="Verdana" w:cs="Tahoma"/>
                <w:szCs w:val="20"/>
              </w:rPr>
              <w:t xml:space="preserve"> </w:t>
            </w:r>
          </w:p>
          <w:p w:rsidR="0011200F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3. </w:t>
            </w:r>
            <w:r w:rsidR="00E156DE">
              <w:rPr>
                <w:rFonts w:ascii="Verdana" w:eastAsia="굴림" w:hAnsi="Verdana" w:cs="Tahoma" w:hint="eastAsia"/>
                <w:szCs w:val="20"/>
              </w:rPr>
              <w:t>He</w:t>
            </w:r>
            <w:r w:rsidR="00E156DE">
              <w:rPr>
                <w:rFonts w:ascii="Verdana" w:eastAsia="굴림" w:hAnsi="Verdana" w:cs="Tahoma"/>
                <w:szCs w:val="20"/>
              </w:rPr>
              <w:t>’</w:t>
            </w:r>
            <w:r w:rsidR="00E156DE">
              <w:rPr>
                <w:rFonts w:ascii="Verdana" w:eastAsia="굴림" w:hAnsi="Verdana" w:cs="Tahoma" w:hint="eastAsia"/>
                <w:szCs w:val="20"/>
              </w:rPr>
              <w:t>s going to see a magic show.</w:t>
            </w:r>
          </w:p>
          <w:p w:rsidR="00E156DE" w:rsidRPr="00E156DE" w:rsidRDefault="00E156DE" w:rsidP="00D36DEF">
            <w:pPr>
              <w:rPr>
                <w:rFonts w:ascii="Verdana" w:hAnsi="Verdana" w:cs="Tahoma"/>
                <w:szCs w:val="20"/>
              </w:rPr>
            </w:pPr>
          </w:p>
        </w:tc>
      </w:tr>
      <w:tr w:rsidR="00712EC6" w:rsidRPr="0074019B" w:rsidTr="00712EC6">
        <w:tc>
          <w:tcPr>
            <w:tcW w:w="4612" w:type="dxa"/>
          </w:tcPr>
          <w:p w:rsidR="0011200F" w:rsidRPr="0074019B" w:rsidRDefault="0074019B" w:rsidP="00D36DE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="006502F8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6502F8">
              <w:rPr>
                <w:rFonts w:ascii="Verdana" w:hAnsi="Verdana" w:cs="Tahoma" w:hint="eastAsia"/>
                <w:b/>
                <w:color w:val="FF6600"/>
                <w:szCs w:val="20"/>
              </w:rPr>
              <w:t>9</w:t>
            </w:r>
          </w:p>
          <w:p w:rsidR="00712EC6" w:rsidRPr="0074019B" w:rsidRDefault="0011200F" w:rsidP="00D36DEF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C. Listen and circle</w:t>
            </w:r>
            <w:r>
              <w:rPr>
                <w:rFonts w:ascii="Verdana" w:hAnsi="Verdana" w:cs="Tahoma" w:hint="eastAsia"/>
                <w:szCs w:val="20"/>
              </w:rPr>
              <w:t>.</w:t>
            </w:r>
          </w:p>
          <w:p w:rsidR="00E156DE" w:rsidRPr="00F34E82" w:rsidRDefault="00E156DE" w:rsidP="00E156DE">
            <w:pPr>
              <w:pStyle w:val="a8"/>
              <w:spacing w:line="276" w:lineRule="auto"/>
              <w:ind w:left="1100" w:hangingChars="550" w:hanging="11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1</w:t>
            </w:r>
            <w:r>
              <w:rPr>
                <w:rFonts w:ascii="Verdana" w:eastAsia="맑은 고딕" w:hAnsi="Verdana" w:cs="Tahoma" w:hint="eastAsia"/>
              </w:rPr>
              <w:t xml:space="preserve">. </w:t>
            </w:r>
            <w:r w:rsidRPr="00F34E82">
              <w:rPr>
                <w:rFonts w:ascii="Verdana" w:eastAsia="맑은 고딕" w:hAnsi="Verdana" w:cs="Tahoma"/>
              </w:rPr>
              <w:t>Are you going to the amusement</w:t>
            </w:r>
            <w:r>
              <w:rPr>
                <w:rFonts w:ascii="Verdana" w:eastAsia="맑은 고딕" w:hAnsi="Verdana" w:cs="Tahoma" w:hint="eastAsia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 xml:space="preserve">park? </w:t>
            </w:r>
          </w:p>
          <w:p w:rsidR="00E156DE" w:rsidRPr="00F34E82" w:rsidRDefault="00E156DE" w:rsidP="00D64808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No. I’m going to the zoo. </w:t>
            </w:r>
          </w:p>
          <w:p w:rsidR="00E156DE" w:rsidRPr="00F34E82" w:rsidRDefault="00E156DE" w:rsidP="00E156D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2. Are you going to eat spaghetti?</w:t>
            </w:r>
          </w:p>
          <w:p w:rsidR="00E156DE" w:rsidRDefault="00E156DE" w:rsidP="00E156DE">
            <w:pPr>
              <w:pStyle w:val="a8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r w:rsidR="00741891">
              <w:rPr>
                <w:rFonts w:ascii="Verdana" w:eastAsia="맑은 고딕" w:hAnsi="Verdana" w:cs="Tahoma" w:hint="eastAsia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>Yes. I’m going to eat spaghetti.</w:t>
            </w:r>
          </w:p>
          <w:p w:rsidR="003C0354" w:rsidRDefault="003C0354" w:rsidP="00E156DE">
            <w:pPr>
              <w:pStyle w:val="a8"/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D64808" w:rsidRPr="00D64808" w:rsidRDefault="00D64808" w:rsidP="00E156DE">
            <w:pPr>
              <w:pStyle w:val="a8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712EC6" w:rsidRPr="0011200F" w:rsidTr="00712EC6">
        <w:tc>
          <w:tcPr>
            <w:tcW w:w="4612" w:type="dxa"/>
          </w:tcPr>
          <w:p w:rsidR="0011200F" w:rsidRPr="0011200F" w:rsidRDefault="0074019B" w:rsidP="00D36DE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 w:rsidRPr="0011200F">
              <w:rPr>
                <w:rFonts w:ascii="Verdana" w:hAnsi="Verdana" w:cs="Tahoma"/>
                <w:b/>
                <w:color w:val="FF6600"/>
                <w:szCs w:val="20"/>
              </w:rPr>
              <w:lastRenderedPageBreak/>
              <w:t xml:space="preserve">CD 1 </w:t>
            </w:r>
            <w:r w:rsidR="0011200F" w:rsidRPr="0011200F">
              <w:rPr>
                <w:rFonts w:ascii="Verdana" w:hAnsi="Verdana" w:cs="Tahoma"/>
                <w:b/>
                <w:color w:val="FF6600"/>
                <w:szCs w:val="20"/>
              </w:rPr>
              <w:t>Track 10</w:t>
            </w:r>
          </w:p>
          <w:p w:rsidR="0011200F" w:rsidRPr="0011200F" w:rsidRDefault="0011200F" w:rsidP="00D36DEF">
            <w:pPr>
              <w:rPr>
                <w:rFonts w:ascii="Verdana" w:hAnsi="Verdana" w:cs="Tahoma"/>
                <w:b/>
                <w:szCs w:val="20"/>
              </w:rPr>
            </w:pPr>
            <w:r w:rsidRPr="0011200F">
              <w:rPr>
                <w:rFonts w:ascii="Verdana" w:hAnsi="Verdana" w:cs="Tahoma"/>
                <w:b/>
                <w:szCs w:val="20"/>
              </w:rPr>
              <w:t>4. Writing Practice</w:t>
            </w:r>
          </w:p>
          <w:p w:rsidR="00712EC6" w:rsidRPr="0084612E" w:rsidRDefault="0011200F" w:rsidP="0084612E">
            <w:pPr>
              <w:rPr>
                <w:rFonts w:ascii="Verdana" w:hAnsi="Verdana" w:cs="Tahoma"/>
                <w:szCs w:val="20"/>
              </w:rPr>
            </w:pPr>
            <w:r w:rsidRPr="0011200F">
              <w:rPr>
                <w:rFonts w:ascii="Verdana" w:hAnsi="Verdana" w:cs="Tahoma"/>
                <w:szCs w:val="20"/>
              </w:rPr>
              <w:t>A</w:t>
            </w:r>
            <w:r w:rsidR="00712EC6" w:rsidRPr="0011200F">
              <w:rPr>
                <w:rFonts w:ascii="Verdana" w:hAnsi="Verdana" w:cs="Tahoma"/>
                <w:szCs w:val="20"/>
              </w:rPr>
              <w:t xml:space="preserve">. </w:t>
            </w:r>
            <w:r w:rsidRPr="0011200F">
              <w:rPr>
                <w:rFonts w:ascii="Verdana" w:hAnsi="Verdana" w:cs="Tahoma"/>
                <w:szCs w:val="20"/>
              </w:rPr>
              <w:t>Look and listen.</w:t>
            </w:r>
          </w:p>
        </w:tc>
      </w:tr>
    </w:tbl>
    <w:p w:rsidR="00E156DE" w:rsidRPr="00F34E82" w:rsidRDefault="00E156DE" w:rsidP="00E156DE">
      <w:pPr>
        <w:pStyle w:val="a8"/>
        <w:spacing w:line="276" w:lineRule="auto"/>
        <w:rPr>
          <w:rFonts w:ascii="Verdana" w:eastAsia="맑은 고딕" w:hAnsi="Verdana" w:cs="Tahoma"/>
        </w:rPr>
      </w:pPr>
      <w:r w:rsidRPr="00E156DE">
        <w:rPr>
          <w:rFonts w:ascii="Verdana" w:eastAsia="맑은 고딕" w:hAnsi="Verdana" w:cs="Tahoma"/>
          <w:color w:val="0070C0"/>
        </w:rPr>
        <w:t>Girl</w:t>
      </w:r>
      <w:r w:rsidRPr="00F34E82">
        <w:rPr>
          <w:rFonts w:ascii="Verdana" w:eastAsia="맑은 고딕" w:hAnsi="Verdana" w:cs="Tahoma"/>
        </w:rPr>
        <w:t xml:space="preserve">: What are you going to do tomorrow? </w:t>
      </w:r>
    </w:p>
    <w:p w:rsidR="00E156DE" w:rsidRDefault="00E156DE" w:rsidP="00E156DE">
      <w:pPr>
        <w:pStyle w:val="a8"/>
        <w:spacing w:line="276" w:lineRule="auto"/>
        <w:rPr>
          <w:rFonts w:ascii="Verdana" w:eastAsia="맑은 고딕" w:hAnsi="Verdana" w:cs="Tahoma"/>
        </w:rPr>
      </w:pPr>
      <w:r w:rsidRPr="00E156DE">
        <w:rPr>
          <w:rFonts w:ascii="Verdana" w:eastAsia="맑은 고딕" w:hAnsi="Verdana" w:cs="Tahoma"/>
          <w:color w:val="0070C0"/>
        </w:rPr>
        <w:t>Boy</w:t>
      </w:r>
      <w:r w:rsidRPr="00F34E82">
        <w:rPr>
          <w:rFonts w:ascii="Verdana" w:eastAsia="맑은 고딕" w:hAnsi="Verdana" w:cs="Tahoma"/>
        </w:rPr>
        <w:t>: Hmm... I’m not sure. I want to go to the</w:t>
      </w:r>
    </w:p>
    <w:p w:rsidR="00E156DE" w:rsidRPr="00F34E82" w:rsidRDefault="00E156DE" w:rsidP="00E156DE">
      <w:pPr>
        <w:pStyle w:val="a8"/>
        <w:spacing w:line="276" w:lineRule="auto"/>
        <w:ind w:firstLineChars="200" w:firstLine="400"/>
        <w:rPr>
          <w:rFonts w:ascii="Verdana" w:eastAsia="맑은 고딕" w:hAnsi="Verdana" w:cs="Tahoma"/>
        </w:rPr>
      </w:pPr>
      <w:r w:rsidRPr="00F34E82">
        <w:rPr>
          <w:rFonts w:ascii="Verdana" w:eastAsia="맑은 고딕" w:hAnsi="Verdana" w:cs="Tahoma"/>
        </w:rPr>
        <w:t xml:space="preserve"> amusement park. </w:t>
      </w:r>
    </w:p>
    <w:p w:rsidR="00E156DE" w:rsidRPr="00F34E82" w:rsidRDefault="00E156DE" w:rsidP="00E156DE">
      <w:pPr>
        <w:pStyle w:val="a8"/>
        <w:spacing w:line="276" w:lineRule="auto"/>
        <w:rPr>
          <w:rFonts w:ascii="Verdana" w:eastAsia="맑은 고딕" w:hAnsi="Verdana" w:cs="Tahoma"/>
        </w:rPr>
      </w:pPr>
      <w:r w:rsidRPr="00E156DE">
        <w:rPr>
          <w:rFonts w:ascii="Verdana" w:eastAsia="맑은 고딕" w:hAnsi="Verdana" w:cs="Tahoma"/>
          <w:color w:val="0070C0"/>
        </w:rPr>
        <w:t>Girl</w:t>
      </w:r>
      <w:r w:rsidRPr="00F34E82">
        <w:rPr>
          <w:rFonts w:ascii="Verdana" w:eastAsia="맑은 고딕" w:hAnsi="Verdana" w:cs="Tahoma"/>
        </w:rPr>
        <w:t xml:space="preserve">: I’m going to the park tomorrow. </w:t>
      </w:r>
    </w:p>
    <w:p w:rsidR="00E156DE" w:rsidRPr="00F34E82" w:rsidRDefault="00E156DE" w:rsidP="00E156DE">
      <w:pPr>
        <w:pStyle w:val="a8"/>
        <w:spacing w:line="276" w:lineRule="auto"/>
        <w:rPr>
          <w:rFonts w:ascii="Verdana" w:eastAsia="맑은 고딕" w:hAnsi="Verdana" w:cs="Tahoma"/>
        </w:rPr>
      </w:pPr>
      <w:r w:rsidRPr="00E156DE">
        <w:rPr>
          <w:rFonts w:ascii="Verdana" w:eastAsia="맑은 고딕" w:hAnsi="Verdana" w:cs="Tahoma"/>
          <w:color w:val="0070C0"/>
        </w:rPr>
        <w:t>Boy</w:t>
      </w:r>
      <w:r w:rsidRPr="00F34E82">
        <w:rPr>
          <w:rFonts w:ascii="Verdana" w:eastAsia="맑은 고딕" w:hAnsi="Verdana" w:cs="Tahoma"/>
        </w:rPr>
        <w:t>: What are you going to do at the park?</w:t>
      </w:r>
    </w:p>
    <w:p w:rsidR="00E156DE" w:rsidRDefault="00E156DE" w:rsidP="00E156DE">
      <w:pPr>
        <w:pStyle w:val="a8"/>
        <w:spacing w:line="276" w:lineRule="auto"/>
        <w:rPr>
          <w:rFonts w:ascii="Verdana" w:eastAsia="맑은 고딕" w:hAnsi="Verdana" w:cs="Tahoma"/>
        </w:rPr>
      </w:pPr>
      <w:r w:rsidRPr="00E156DE">
        <w:rPr>
          <w:rFonts w:ascii="Verdana" w:eastAsia="맑은 고딕" w:hAnsi="Verdana" w:cs="Tahoma"/>
          <w:color w:val="0070C0"/>
        </w:rPr>
        <w:t>Girl</w:t>
      </w:r>
      <w:r w:rsidRPr="00F34E82">
        <w:rPr>
          <w:rFonts w:ascii="Verdana" w:eastAsia="맑은 고딕" w:hAnsi="Verdana" w:cs="Tahoma"/>
        </w:rPr>
        <w:t>: I’m going to feed the squirrels. Will you</w:t>
      </w:r>
    </w:p>
    <w:p w:rsidR="00E156DE" w:rsidRPr="00F34E82" w:rsidRDefault="00E156DE" w:rsidP="00E156DE">
      <w:pPr>
        <w:pStyle w:val="a8"/>
        <w:spacing w:line="276" w:lineRule="auto"/>
        <w:ind w:firstLineChars="200" w:firstLine="400"/>
        <w:rPr>
          <w:rFonts w:ascii="Verdana" w:eastAsia="맑은 고딕" w:hAnsi="Verdana" w:cs="Tahoma"/>
        </w:rPr>
      </w:pPr>
      <w:r w:rsidRPr="00F34E82">
        <w:rPr>
          <w:rFonts w:ascii="Verdana" w:eastAsia="맑은 고딕" w:hAnsi="Verdana" w:cs="Tahoma"/>
        </w:rPr>
        <w:t xml:space="preserve"> come with me? </w:t>
      </w:r>
    </w:p>
    <w:p w:rsidR="00E156DE" w:rsidRPr="00F34E82" w:rsidRDefault="00E156DE" w:rsidP="00E156DE">
      <w:pPr>
        <w:pStyle w:val="a8"/>
        <w:spacing w:line="276" w:lineRule="auto"/>
        <w:rPr>
          <w:rFonts w:ascii="Verdana" w:eastAsia="맑은 고딕" w:hAnsi="Verdana" w:cs="Tahoma"/>
        </w:rPr>
      </w:pPr>
      <w:r w:rsidRPr="00E156DE">
        <w:rPr>
          <w:rFonts w:ascii="Verdana" w:eastAsia="맑은 고딕" w:hAnsi="Verdana" w:cs="Tahoma"/>
          <w:color w:val="0070C0"/>
        </w:rPr>
        <w:t>Boy</w:t>
      </w:r>
      <w:r w:rsidRPr="00F34E82">
        <w:rPr>
          <w:rFonts w:ascii="Verdana" w:eastAsia="맑은 고딕" w:hAnsi="Verdana" w:cs="Tahoma"/>
        </w:rPr>
        <w:t xml:space="preserve">: OK. I want to feed the squirrels too.  </w:t>
      </w:r>
    </w:p>
    <w:p w:rsidR="00712EC6" w:rsidRPr="00E156DE" w:rsidRDefault="00712EC6" w:rsidP="004B66B2">
      <w:pPr>
        <w:rPr>
          <w:rFonts w:ascii="Verdana" w:hAnsi="Verdana"/>
          <w:b/>
          <w:szCs w:val="20"/>
        </w:rPr>
      </w:pPr>
    </w:p>
    <w:p w:rsidR="00E756A3" w:rsidRPr="0011200F" w:rsidRDefault="00E756A3" w:rsidP="004B66B2">
      <w:pPr>
        <w:suppressAutoHyphens/>
        <w:rPr>
          <w:rFonts w:ascii="Verdana" w:hAnsi="Verdana" w:cs="Arial"/>
          <w:szCs w:val="20"/>
        </w:rPr>
      </w:pPr>
    </w:p>
    <w:p w:rsidR="00E756A3" w:rsidRPr="0011200F" w:rsidRDefault="00E756A3" w:rsidP="004B66B2">
      <w:pPr>
        <w:suppressAutoHyphens/>
        <w:rPr>
          <w:rFonts w:ascii="Verdana" w:hAnsi="Verdana" w:cs="Arial"/>
          <w:szCs w:val="20"/>
        </w:rPr>
      </w:pPr>
    </w:p>
    <w:p w:rsidR="00E756A3" w:rsidRPr="0011200F" w:rsidRDefault="00E756A3" w:rsidP="004B66B2">
      <w:pPr>
        <w:suppressAutoHyphens/>
        <w:rPr>
          <w:rFonts w:ascii="Verdana" w:hAnsi="Verdana" w:cs="Arial"/>
          <w:szCs w:val="20"/>
        </w:rPr>
      </w:pPr>
    </w:p>
    <w:p w:rsidR="00E756A3" w:rsidRPr="0011200F" w:rsidRDefault="00E756A3" w:rsidP="004B66B2">
      <w:pPr>
        <w:suppressAutoHyphens/>
        <w:rPr>
          <w:rFonts w:ascii="Verdana" w:hAnsi="Verdana" w:cs="Arial"/>
          <w:szCs w:val="20"/>
        </w:rPr>
      </w:pPr>
    </w:p>
    <w:p w:rsidR="00E756A3" w:rsidRPr="0011200F" w:rsidRDefault="00E756A3" w:rsidP="004B66B2">
      <w:pPr>
        <w:suppressAutoHyphens/>
        <w:rPr>
          <w:rFonts w:ascii="Verdana" w:hAnsi="Verdana" w:cs="Arial"/>
          <w:szCs w:val="20"/>
        </w:rPr>
      </w:pPr>
    </w:p>
    <w:p w:rsidR="00E756A3" w:rsidRDefault="00E756A3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84612E" w:rsidRDefault="0084612E" w:rsidP="004B66B2">
      <w:pPr>
        <w:suppressAutoHyphens/>
        <w:rPr>
          <w:rFonts w:ascii="Verdana" w:hAnsi="Verdana" w:cs="Arial"/>
          <w:szCs w:val="20"/>
        </w:rPr>
      </w:pPr>
    </w:p>
    <w:p w:rsidR="0084612E" w:rsidRDefault="0084612E" w:rsidP="004B66B2">
      <w:pPr>
        <w:suppressAutoHyphens/>
        <w:rPr>
          <w:rFonts w:ascii="Verdana" w:hAnsi="Verdana" w:cs="Arial"/>
          <w:szCs w:val="20"/>
        </w:rPr>
      </w:pPr>
    </w:p>
    <w:p w:rsidR="0084612E" w:rsidRDefault="0084612E" w:rsidP="004B66B2">
      <w:pPr>
        <w:suppressAutoHyphens/>
        <w:rPr>
          <w:rFonts w:ascii="Verdana" w:hAnsi="Verdana" w:cs="Arial"/>
          <w:szCs w:val="20"/>
        </w:rPr>
      </w:pPr>
    </w:p>
    <w:p w:rsidR="0084612E" w:rsidRDefault="0084612E" w:rsidP="004B66B2">
      <w:pPr>
        <w:suppressAutoHyphens/>
        <w:rPr>
          <w:rFonts w:ascii="Verdana" w:hAnsi="Verdana" w:cs="Arial"/>
          <w:szCs w:val="20"/>
        </w:rPr>
      </w:pPr>
    </w:p>
    <w:p w:rsidR="0084612E" w:rsidRDefault="0084612E" w:rsidP="004B66B2">
      <w:pPr>
        <w:suppressAutoHyphens/>
        <w:rPr>
          <w:rFonts w:ascii="Verdana" w:hAnsi="Verdana" w:cs="Arial"/>
          <w:szCs w:val="20"/>
        </w:rPr>
      </w:pPr>
    </w:p>
    <w:p w:rsidR="0084612E" w:rsidRDefault="0084612E" w:rsidP="004B66B2">
      <w:pPr>
        <w:suppressAutoHyphens/>
        <w:rPr>
          <w:rFonts w:ascii="Verdana" w:hAnsi="Verdana" w:cs="Arial"/>
          <w:szCs w:val="20"/>
        </w:rPr>
      </w:pPr>
    </w:p>
    <w:p w:rsidR="0084612E" w:rsidRDefault="0084612E" w:rsidP="004B66B2">
      <w:pPr>
        <w:suppressAutoHyphens/>
        <w:rPr>
          <w:rFonts w:ascii="Verdana" w:hAnsi="Verdana" w:cs="Arial"/>
          <w:szCs w:val="20"/>
        </w:rPr>
      </w:pPr>
    </w:p>
    <w:p w:rsidR="0084612E" w:rsidRDefault="0084612E" w:rsidP="004B66B2">
      <w:pPr>
        <w:suppressAutoHyphens/>
        <w:rPr>
          <w:rFonts w:ascii="Verdana" w:hAnsi="Verdana" w:cs="Arial"/>
          <w:szCs w:val="20"/>
        </w:rPr>
      </w:pPr>
    </w:p>
    <w:p w:rsidR="0084612E" w:rsidRDefault="0084612E" w:rsidP="004B66B2">
      <w:pPr>
        <w:suppressAutoHyphens/>
        <w:rPr>
          <w:rFonts w:ascii="Verdana" w:hAnsi="Verdana" w:cs="Arial"/>
          <w:szCs w:val="20"/>
        </w:rPr>
      </w:pPr>
    </w:p>
    <w:p w:rsidR="0084612E" w:rsidRDefault="0084612E" w:rsidP="004B66B2">
      <w:pPr>
        <w:suppressAutoHyphens/>
        <w:rPr>
          <w:rFonts w:ascii="Verdana" w:hAnsi="Verdana" w:cs="Arial"/>
          <w:szCs w:val="20"/>
        </w:rPr>
      </w:pPr>
    </w:p>
    <w:p w:rsidR="0084612E" w:rsidRDefault="0084612E" w:rsidP="004B66B2">
      <w:pPr>
        <w:suppressAutoHyphens/>
        <w:rPr>
          <w:rFonts w:ascii="Verdana" w:hAnsi="Verdana" w:cs="Arial"/>
          <w:szCs w:val="20"/>
        </w:rPr>
      </w:pPr>
    </w:p>
    <w:p w:rsidR="0084612E" w:rsidRDefault="0084612E" w:rsidP="004B66B2">
      <w:pPr>
        <w:suppressAutoHyphens/>
        <w:rPr>
          <w:rFonts w:ascii="Verdana" w:hAnsi="Verdana" w:cs="Arial"/>
          <w:szCs w:val="20"/>
        </w:rPr>
      </w:pPr>
    </w:p>
    <w:p w:rsidR="0084612E" w:rsidRDefault="0084612E" w:rsidP="004B66B2">
      <w:pPr>
        <w:suppressAutoHyphens/>
        <w:rPr>
          <w:rFonts w:ascii="Verdana" w:hAnsi="Verdana" w:cs="Arial"/>
          <w:szCs w:val="20"/>
        </w:rPr>
      </w:pPr>
    </w:p>
    <w:p w:rsidR="0084612E" w:rsidRDefault="0084612E" w:rsidP="004B66B2">
      <w:pPr>
        <w:suppressAutoHyphens/>
        <w:rPr>
          <w:rFonts w:ascii="Verdana" w:hAnsi="Verdana" w:cs="Arial"/>
          <w:szCs w:val="20"/>
        </w:rPr>
      </w:pPr>
    </w:p>
    <w:p w:rsidR="0084612E" w:rsidRDefault="0084612E" w:rsidP="004B66B2">
      <w:pPr>
        <w:suppressAutoHyphens/>
        <w:rPr>
          <w:rFonts w:ascii="Verdana" w:hAnsi="Verdana" w:cs="Arial"/>
          <w:szCs w:val="20"/>
        </w:rPr>
      </w:pPr>
    </w:p>
    <w:p w:rsidR="0084612E" w:rsidRDefault="0084612E" w:rsidP="004B66B2">
      <w:pPr>
        <w:suppressAutoHyphens/>
        <w:rPr>
          <w:rFonts w:ascii="Verdana" w:hAnsi="Verdana" w:cs="Arial"/>
          <w:szCs w:val="20"/>
        </w:rPr>
      </w:pPr>
    </w:p>
    <w:p w:rsidR="0084612E" w:rsidRDefault="0084612E" w:rsidP="004B66B2">
      <w:pPr>
        <w:suppressAutoHyphens/>
        <w:rPr>
          <w:rFonts w:ascii="Verdana" w:hAnsi="Verdana" w:cs="Arial"/>
          <w:szCs w:val="20"/>
        </w:rPr>
      </w:pPr>
    </w:p>
    <w:p w:rsidR="0084612E" w:rsidRDefault="0084612E" w:rsidP="004B66B2">
      <w:pPr>
        <w:suppressAutoHyphens/>
        <w:rPr>
          <w:rFonts w:ascii="Verdana" w:hAnsi="Verdana" w:cs="Arial"/>
          <w:szCs w:val="20"/>
        </w:rPr>
      </w:pPr>
    </w:p>
    <w:p w:rsidR="0084612E" w:rsidRDefault="0084612E" w:rsidP="004B66B2">
      <w:pPr>
        <w:suppressAutoHyphens/>
        <w:rPr>
          <w:rFonts w:ascii="Verdana" w:hAnsi="Verdana" w:cs="Arial"/>
          <w:szCs w:val="20"/>
        </w:rPr>
      </w:pPr>
    </w:p>
    <w:p w:rsidR="0084612E" w:rsidRDefault="0084612E" w:rsidP="004B66B2">
      <w:pPr>
        <w:suppressAutoHyphens/>
        <w:rPr>
          <w:rFonts w:ascii="Verdana" w:hAnsi="Verdana" w:cs="Arial"/>
          <w:szCs w:val="20"/>
        </w:rPr>
      </w:pPr>
    </w:p>
    <w:p w:rsidR="00E156DE" w:rsidRDefault="0011200F" w:rsidP="00E156DE">
      <w:pPr>
        <w:numPr>
          <w:ins w:id="1" w:author="KGH" w:date="2009-10-08T10:07:00Z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>
        <w:rPr>
          <w:rFonts w:ascii="Verdana" w:hAnsi="Verdana" w:hint="eastAsia"/>
          <w:b/>
          <w:sz w:val="28"/>
          <w:szCs w:val="28"/>
        </w:rPr>
        <w:t xml:space="preserve">2 </w:t>
      </w:r>
      <w:r w:rsidR="00E156DE">
        <w:rPr>
          <w:rFonts w:ascii="Verdana" w:hAnsi="Verdana" w:hint="eastAsia"/>
          <w:b/>
          <w:sz w:val="28"/>
          <w:szCs w:val="28"/>
        </w:rPr>
        <w:t xml:space="preserve">How Do </w:t>
      </w:r>
      <w:r w:rsidR="00E156DE">
        <w:rPr>
          <w:rFonts w:ascii="Verdana" w:hAnsi="Verdana"/>
          <w:b/>
          <w:sz w:val="28"/>
          <w:szCs w:val="28"/>
        </w:rPr>
        <w:t>I</w:t>
      </w:r>
      <w:r w:rsidR="00E156DE">
        <w:rPr>
          <w:rFonts w:ascii="Verdana" w:hAnsi="Verdana" w:hint="eastAsia"/>
          <w:b/>
          <w:sz w:val="28"/>
          <w:szCs w:val="28"/>
        </w:rPr>
        <w:t xml:space="preserve"> Get to the</w:t>
      </w:r>
    </w:p>
    <w:p w:rsidR="0011200F" w:rsidRPr="00FC1A13" w:rsidRDefault="00E156DE" w:rsidP="00E156DE">
      <w:pPr>
        <w:ind w:firstLineChars="350" w:firstLine="962"/>
        <w:rPr>
          <w:rFonts w:ascii="Verdana" w:hAnsi="Verdana"/>
          <w:b/>
          <w:sz w:val="28"/>
          <w:szCs w:val="28"/>
        </w:rPr>
      </w:pPr>
      <w:r>
        <w:rPr>
          <w:rFonts w:ascii="Verdana" w:hAnsi="Verdana" w:hint="eastAsia"/>
          <w:b/>
          <w:sz w:val="28"/>
          <w:szCs w:val="28"/>
        </w:rPr>
        <w:t xml:space="preserve"> Movie Theater?</w:t>
      </w:r>
    </w:p>
    <w:p w:rsidR="0011200F" w:rsidRPr="0074019B" w:rsidRDefault="0011200F" w:rsidP="0011200F">
      <w:pPr>
        <w:rPr>
          <w:rFonts w:ascii="Verdana" w:hAnsi="Verdana"/>
          <w:b/>
          <w:sz w:val="24"/>
        </w:rPr>
      </w:pPr>
    </w:p>
    <w:p w:rsidR="0011200F" w:rsidRDefault="0011200F" w:rsidP="0011200F">
      <w:pPr>
        <w:rPr>
          <w:rFonts w:ascii="Verdana" w:hAnsi="Verdana"/>
          <w:b/>
          <w:sz w:val="24"/>
        </w:rPr>
      </w:pPr>
    </w:p>
    <w:p w:rsidR="0011200F" w:rsidRPr="0074019B" w:rsidRDefault="0011200F" w:rsidP="0011200F">
      <w:pPr>
        <w:rPr>
          <w:rFonts w:ascii="Verdana" w:hAnsi="Verdana"/>
          <w:b/>
          <w:sz w:val="24"/>
        </w:rPr>
        <w:sectPr w:rsidR="0011200F" w:rsidRPr="0074019B" w:rsidSect="0011200F"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11200F" w:rsidRPr="0074019B" w:rsidTr="00D76EC5">
        <w:tc>
          <w:tcPr>
            <w:tcW w:w="4612" w:type="dxa"/>
          </w:tcPr>
          <w:p w:rsidR="0011200F" w:rsidRPr="0074019B" w:rsidRDefault="0011200F" w:rsidP="00D76EC5">
            <w:pPr>
              <w:rPr>
                <w:rFonts w:ascii="Verdana" w:hAnsi="Verdana"/>
                <w:sz w:val="24"/>
              </w:rPr>
            </w:pPr>
          </w:p>
        </w:tc>
      </w:tr>
      <w:tr w:rsidR="0011200F" w:rsidRPr="0074019B" w:rsidTr="00D76EC5">
        <w:tc>
          <w:tcPr>
            <w:tcW w:w="4612" w:type="dxa"/>
          </w:tcPr>
          <w:p w:rsidR="0011200F" w:rsidRPr="0074019B" w:rsidRDefault="0011200F" w:rsidP="00D76EC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11</w:t>
            </w:r>
          </w:p>
          <w:p w:rsidR="0011200F" w:rsidRPr="0011200F" w:rsidRDefault="0011200F" w:rsidP="00D76EC5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11200F" w:rsidRPr="003C0354" w:rsidRDefault="0011200F" w:rsidP="00D76EC5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listen,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592BDC" w:rsidRPr="001642EE" w:rsidRDefault="00592BDC" w:rsidP="00592B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1642EE">
              <w:rPr>
                <w:rFonts w:ascii="Verdana" w:eastAsia="맑은 고딕" w:hAnsi="Verdana" w:cs="Tahoma"/>
                <w:szCs w:val="20"/>
              </w:rPr>
              <w:t>: How do I get to the movie theater?</w:t>
            </w:r>
          </w:p>
          <w:p w:rsidR="00855362" w:rsidRPr="001642EE" w:rsidRDefault="00592BDC" w:rsidP="00592B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1642EE">
              <w:rPr>
                <w:rFonts w:ascii="Verdana" w:eastAsia="맑은 고딕" w:hAnsi="Verdana" w:cs="Tahoma"/>
                <w:szCs w:val="20"/>
              </w:rPr>
              <w:t>: Go straight and then turn left at</w:t>
            </w:r>
          </w:p>
          <w:p w:rsidR="00855362" w:rsidRPr="001642EE" w:rsidRDefault="00592BDC" w:rsidP="00855362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="00855362" w:rsidRPr="001642EE">
              <w:rPr>
                <w:rFonts w:ascii="Verdana" w:eastAsia="맑은 고딕" w:hAnsi="Verdana" w:cs="Tahoma"/>
                <w:szCs w:val="20"/>
              </w:rPr>
              <w:t>the</w:t>
            </w:r>
            <w:r w:rsidR="00855362" w:rsidRPr="001642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corner. Then cross the road. </w:t>
            </w:r>
          </w:p>
          <w:p w:rsidR="00592BDC" w:rsidRPr="001642EE" w:rsidRDefault="00592BDC" w:rsidP="00855362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>It’s</w:t>
            </w:r>
            <w:r w:rsidR="00855362" w:rsidRPr="001642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1642EE">
              <w:rPr>
                <w:rFonts w:ascii="Verdana" w:eastAsia="맑은 고딕" w:hAnsi="Verdana" w:cs="Tahoma"/>
                <w:szCs w:val="20"/>
              </w:rPr>
              <w:t>next to</w:t>
            </w:r>
            <w:r w:rsidRPr="001642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1642EE">
              <w:rPr>
                <w:rFonts w:ascii="Verdana" w:eastAsia="맑은 고딕" w:hAnsi="Verdana" w:cs="Tahoma"/>
                <w:szCs w:val="20"/>
              </w:rPr>
              <w:t>the shopping mall.</w:t>
            </w:r>
          </w:p>
          <w:p w:rsidR="00592BDC" w:rsidRPr="001642EE" w:rsidRDefault="00592BDC" w:rsidP="00592B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1642EE">
              <w:rPr>
                <w:rFonts w:ascii="Verdana" w:eastAsia="맑은 고딕" w:hAnsi="Verdana" w:cs="Tahoma"/>
                <w:szCs w:val="20"/>
              </w:rPr>
              <w:t>: Oh, that’s easy! Thanks!</w:t>
            </w:r>
          </w:p>
          <w:p w:rsidR="00592BDC" w:rsidRPr="001642EE" w:rsidRDefault="00592BDC" w:rsidP="00592B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  <w:p w:rsidR="00592BDC" w:rsidRPr="001642EE" w:rsidRDefault="00592BDC" w:rsidP="00592B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How do I get to the hospital?</w:t>
            </w:r>
          </w:p>
          <w:p w:rsidR="00592BDC" w:rsidRPr="001642EE" w:rsidRDefault="00592BDC" w:rsidP="00592B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1642EE">
              <w:rPr>
                <w:rFonts w:ascii="Verdana" w:eastAsia="맑은 고딕" w:hAnsi="Verdana" w:cs="Tahoma"/>
                <w:szCs w:val="20"/>
              </w:rPr>
              <w:t>: Go straight and then turn right at</w:t>
            </w:r>
          </w:p>
          <w:p w:rsidR="002C594D" w:rsidRPr="001642EE" w:rsidRDefault="00592BDC" w:rsidP="00592B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="002C594D" w:rsidRPr="001642EE"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  <w:r w:rsidRPr="001642EE">
              <w:rPr>
                <w:rFonts w:ascii="Verdana" w:eastAsia="맑은 고딕" w:hAnsi="Verdana" w:cs="Tahoma"/>
                <w:szCs w:val="20"/>
              </w:rPr>
              <w:t>the corner. Then cross the road</w:t>
            </w:r>
            <w:r w:rsidR="002C594D" w:rsidRPr="001642EE"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592BDC" w:rsidRPr="001642EE" w:rsidRDefault="00592BDC" w:rsidP="00592B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="002C594D" w:rsidRPr="001642EE"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  <w:r w:rsidRPr="001642EE">
              <w:rPr>
                <w:rFonts w:ascii="Verdana" w:eastAsia="맑은 고딕" w:hAnsi="Verdana" w:cs="Tahoma"/>
                <w:szCs w:val="20"/>
              </w:rPr>
              <w:t>It’s next</w:t>
            </w:r>
            <w:r w:rsidR="002C594D" w:rsidRPr="001642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1642EE">
              <w:rPr>
                <w:rFonts w:ascii="Verdana" w:eastAsia="맑은 고딕" w:hAnsi="Verdana" w:cs="Tahoma"/>
                <w:szCs w:val="20"/>
              </w:rPr>
              <w:t>to the supermarket.</w:t>
            </w:r>
          </w:p>
          <w:p w:rsidR="00592BDC" w:rsidRPr="001642EE" w:rsidRDefault="00592BDC" w:rsidP="00592B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OK. Thank you!</w:t>
            </w:r>
          </w:p>
          <w:p w:rsidR="0011200F" w:rsidRPr="00592BDC" w:rsidRDefault="0011200F" w:rsidP="00592BDC">
            <w:pPr>
              <w:wordWrap/>
              <w:spacing w:line="240" w:lineRule="atLeast"/>
              <w:rPr>
                <w:rFonts w:ascii="Verdana" w:hAnsi="Verdana"/>
                <w:szCs w:val="20"/>
              </w:rPr>
            </w:pPr>
          </w:p>
        </w:tc>
      </w:tr>
      <w:tr w:rsidR="0011200F" w:rsidRPr="0074019B" w:rsidTr="00D76EC5">
        <w:tc>
          <w:tcPr>
            <w:tcW w:w="4612" w:type="dxa"/>
          </w:tcPr>
          <w:p w:rsidR="0011200F" w:rsidRPr="0074019B" w:rsidRDefault="0011200F" w:rsidP="00D76EC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12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 </w:t>
            </w:r>
          </w:p>
          <w:p w:rsidR="0011200F" w:rsidRPr="0074019B" w:rsidRDefault="0011200F" w:rsidP="00D76EC5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11200F" w:rsidRDefault="0011200F" w:rsidP="00D76EC5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 xml:space="preserve">1. </w:t>
            </w:r>
            <w:r w:rsidR="002C594D">
              <w:rPr>
                <w:rFonts w:ascii="Verdana" w:hAnsi="Verdana" w:cs="Tahoma" w:hint="eastAsia"/>
                <w:szCs w:val="20"/>
              </w:rPr>
              <w:t xml:space="preserve">go straight </w:t>
            </w:r>
            <w:r w:rsidRPr="0074019B">
              <w:rPr>
                <w:rFonts w:ascii="Verdana" w:hAnsi="Verdana" w:cs="Tahoma"/>
                <w:szCs w:val="20"/>
              </w:rPr>
              <w:t xml:space="preserve">   </w:t>
            </w:r>
            <w:r>
              <w:rPr>
                <w:rFonts w:ascii="Verdana" w:hAnsi="Verdana" w:cs="Tahoma" w:hint="eastAsia"/>
                <w:szCs w:val="20"/>
              </w:rPr>
              <w:t xml:space="preserve">     </w:t>
            </w:r>
            <w:r w:rsidRPr="0074019B">
              <w:rPr>
                <w:rFonts w:ascii="Verdana" w:hAnsi="Verdana" w:cs="Tahoma"/>
                <w:szCs w:val="20"/>
              </w:rPr>
              <w:t xml:space="preserve">2. </w:t>
            </w:r>
            <w:r w:rsidR="002C594D">
              <w:rPr>
                <w:rFonts w:ascii="Verdana" w:hAnsi="Verdana" w:cs="Tahoma"/>
                <w:szCs w:val="20"/>
              </w:rPr>
              <w:t>turn</w:t>
            </w:r>
            <w:r w:rsidR="002C594D">
              <w:rPr>
                <w:rFonts w:ascii="Verdana" w:hAnsi="Verdana" w:cs="Tahoma" w:hint="eastAsia"/>
                <w:szCs w:val="20"/>
              </w:rPr>
              <w:t xml:space="preserve"> right</w:t>
            </w:r>
            <w:r w:rsidRPr="0074019B">
              <w:rPr>
                <w:rFonts w:ascii="Verdana" w:hAnsi="Verdana" w:cs="Tahoma"/>
                <w:szCs w:val="20"/>
              </w:rPr>
              <w:t xml:space="preserve">  </w:t>
            </w:r>
            <w:r>
              <w:rPr>
                <w:rFonts w:ascii="Verdana" w:hAnsi="Verdana" w:cs="Tahoma" w:hint="eastAsia"/>
                <w:szCs w:val="20"/>
              </w:rPr>
              <w:t xml:space="preserve">   </w:t>
            </w:r>
          </w:p>
          <w:p w:rsidR="0011200F" w:rsidRDefault="0011200F" w:rsidP="00D76EC5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3. </w:t>
            </w:r>
            <w:r w:rsidR="002C594D">
              <w:rPr>
                <w:rFonts w:ascii="Verdana" w:hAnsi="Verdana" w:cs="Tahoma" w:hint="eastAsia"/>
                <w:szCs w:val="20"/>
              </w:rPr>
              <w:t>turn left</w:t>
            </w:r>
            <w:r w:rsidRPr="0074019B">
              <w:rPr>
                <w:rFonts w:ascii="Verdana" w:hAnsi="Verdana" w:cs="Tahoma"/>
                <w:szCs w:val="20"/>
              </w:rPr>
              <w:t xml:space="preserve">   </w:t>
            </w:r>
            <w:r w:rsidR="002C594D">
              <w:rPr>
                <w:rFonts w:ascii="Verdana" w:hAnsi="Verdana" w:cs="Tahoma" w:hint="eastAsia"/>
                <w:szCs w:val="20"/>
              </w:rPr>
              <w:t xml:space="preserve">         </w:t>
            </w:r>
            <w:r w:rsidRPr="0074019B">
              <w:rPr>
                <w:rFonts w:ascii="Verdana" w:hAnsi="Verdana" w:cs="Tahoma"/>
                <w:szCs w:val="20"/>
              </w:rPr>
              <w:t xml:space="preserve">4. </w:t>
            </w:r>
            <w:r w:rsidR="002C594D">
              <w:rPr>
                <w:rFonts w:ascii="Verdana" w:hAnsi="Verdana" w:cs="Tahoma"/>
                <w:szCs w:val="20"/>
              </w:rPr>
              <w:t>cross</w:t>
            </w:r>
            <w:r w:rsidR="002C594D">
              <w:rPr>
                <w:rFonts w:ascii="Verdana" w:hAnsi="Verdana" w:cs="Tahoma" w:hint="eastAsia"/>
                <w:szCs w:val="20"/>
              </w:rPr>
              <w:t xml:space="preserve"> the road</w:t>
            </w:r>
            <w:r w:rsidRPr="0074019B">
              <w:rPr>
                <w:rFonts w:ascii="Verdana" w:hAnsi="Verdana" w:cs="Tahoma"/>
                <w:szCs w:val="20"/>
              </w:rPr>
              <w:t xml:space="preserve">   </w:t>
            </w:r>
          </w:p>
          <w:p w:rsidR="0011200F" w:rsidRPr="0074019B" w:rsidRDefault="0011200F" w:rsidP="00D76EC5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5. </w:t>
            </w:r>
            <w:r w:rsidR="002C594D">
              <w:rPr>
                <w:rFonts w:ascii="Verdana" w:hAnsi="Verdana" w:cs="Tahoma" w:hint="eastAsia"/>
                <w:szCs w:val="20"/>
              </w:rPr>
              <w:t xml:space="preserve">at the corner </w:t>
            </w:r>
            <w:r>
              <w:rPr>
                <w:rFonts w:ascii="Verdana" w:hAnsi="Verdana" w:cs="Tahoma" w:hint="eastAsia"/>
                <w:szCs w:val="20"/>
              </w:rPr>
              <w:t xml:space="preserve">   </w:t>
            </w:r>
            <w:r>
              <w:rPr>
                <w:rFonts w:ascii="Verdana" w:hAnsi="Verdana" w:cs="Tahoma"/>
                <w:szCs w:val="20"/>
              </w:rPr>
              <w:t xml:space="preserve">  </w:t>
            </w:r>
            <w:r>
              <w:rPr>
                <w:rFonts w:ascii="Verdana" w:hAnsi="Verdana" w:cs="Tahoma" w:hint="eastAsia"/>
                <w:szCs w:val="20"/>
              </w:rPr>
              <w:t xml:space="preserve"> </w:t>
            </w:r>
            <w:r w:rsidRPr="0074019B">
              <w:rPr>
                <w:rFonts w:ascii="Verdana" w:hAnsi="Verdana" w:cs="Tahoma"/>
                <w:szCs w:val="20"/>
              </w:rPr>
              <w:t xml:space="preserve">6. </w:t>
            </w:r>
            <w:r w:rsidR="002C594D">
              <w:rPr>
                <w:rFonts w:ascii="Verdana" w:hAnsi="Verdana" w:cs="Tahoma"/>
                <w:szCs w:val="20"/>
              </w:rPr>
              <w:t>across</w:t>
            </w:r>
            <w:r w:rsidR="002C594D">
              <w:rPr>
                <w:rFonts w:ascii="Verdana" w:hAnsi="Verdana" w:cs="Tahoma" w:hint="eastAsia"/>
                <w:szCs w:val="20"/>
              </w:rPr>
              <w:t xml:space="preserve"> from</w:t>
            </w:r>
          </w:p>
          <w:p w:rsidR="0011200F" w:rsidRPr="0074019B" w:rsidRDefault="0011200F" w:rsidP="00D76EC5">
            <w:pPr>
              <w:rPr>
                <w:rFonts w:ascii="Verdana" w:hAnsi="Verdana" w:cs="Tahoma"/>
                <w:color w:val="0000FF"/>
                <w:szCs w:val="20"/>
              </w:rPr>
            </w:pPr>
          </w:p>
        </w:tc>
      </w:tr>
      <w:tr w:rsidR="0011200F" w:rsidRPr="0074019B" w:rsidTr="00D76EC5">
        <w:tc>
          <w:tcPr>
            <w:tcW w:w="4612" w:type="dxa"/>
          </w:tcPr>
          <w:p w:rsidR="0011200F" w:rsidRPr="0074019B" w:rsidRDefault="0011200F" w:rsidP="00D76EC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13</w:t>
            </w:r>
          </w:p>
          <w:p w:rsidR="0011200F" w:rsidRPr="003C0354" w:rsidRDefault="0011200F" w:rsidP="00D76EC5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11200F" w:rsidRPr="0074019B" w:rsidRDefault="0011200F" w:rsidP="00D76EC5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A. Listen</w:t>
            </w:r>
            <w:r>
              <w:rPr>
                <w:rFonts w:ascii="Verdana" w:hAnsi="Verdana" w:cs="Tahoma" w:hint="eastAsia"/>
                <w:szCs w:val="20"/>
              </w:rPr>
              <w:t>, number, and write.</w:t>
            </w:r>
          </w:p>
          <w:p w:rsidR="0011200F" w:rsidRDefault="0011200F" w:rsidP="00D76EC5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1. </w:t>
            </w:r>
            <w:r w:rsidR="002C594D">
              <w:rPr>
                <w:rFonts w:ascii="Verdana" w:hAnsi="Verdana" w:cs="Tahoma" w:hint="eastAsia"/>
                <w:szCs w:val="20"/>
              </w:rPr>
              <w:t xml:space="preserve">at the corner </w:t>
            </w:r>
            <w:r>
              <w:rPr>
                <w:rFonts w:ascii="Verdana" w:hAnsi="Verdana" w:cs="Tahoma" w:hint="eastAsia"/>
                <w:szCs w:val="20"/>
              </w:rPr>
              <w:t xml:space="preserve">    </w:t>
            </w:r>
            <w:r w:rsidRPr="0074019B">
              <w:rPr>
                <w:rFonts w:ascii="Verdana" w:hAnsi="Verdana" w:cs="Tahoma"/>
                <w:szCs w:val="20"/>
              </w:rPr>
              <w:t xml:space="preserve">  </w:t>
            </w:r>
            <w:r w:rsidR="006E39EE">
              <w:rPr>
                <w:rFonts w:ascii="Verdana" w:hAnsi="Verdana" w:cs="Tahoma" w:hint="eastAsia"/>
                <w:szCs w:val="20"/>
              </w:rPr>
              <w:t xml:space="preserve">   </w:t>
            </w:r>
            <w:r w:rsidRPr="0074019B">
              <w:rPr>
                <w:rFonts w:ascii="Verdana" w:hAnsi="Verdana" w:cs="Tahoma"/>
                <w:szCs w:val="20"/>
              </w:rPr>
              <w:t xml:space="preserve"> 2. </w:t>
            </w:r>
            <w:r w:rsidR="002C594D">
              <w:rPr>
                <w:rFonts w:ascii="Verdana" w:hAnsi="Verdana" w:cs="Tahoma"/>
                <w:szCs w:val="20"/>
              </w:rPr>
              <w:t>across</w:t>
            </w:r>
            <w:r w:rsidR="002C594D">
              <w:rPr>
                <w:rFonts w:ascii="Verdana" w:hAnsi="Verdana" w:cs="Tahoma" w:hint="eastAsia"/>
                <w:szCs w:val="20"/>
              </w:rPr>
              <w:t xml:space="preserve"> from</w:t>
            </w:r>
            <w:r w:rsidRPr="0074019B">
              <w:rPr>
                <w:rFonts w:ascii="Verdana" w:hAnsi="Verdana" w:cs="Tahoma"/>
                <w:szCs w:val="20"/>
              </w:rPr>
              <w:t xml:space="preserve">     </w:t>
            </w:r>
          </w:p>
          <w:p w:rsidR="0011200F" w:rsidRDefault="0011200F" w:rsidP="00D76EC5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3. </w:t>
            </w:r>
            <w:r w:rsidR="002C594D">
              <w:rPr>
                <w:rFonts w:ascii="Verdana" w:hAnsi="Verdana" w:cs="Tahoma" w:hint="eastAsia"/>
                <w:szCs w:val="20"/>
              </w:rPr>
              <w:t xml:space="preserve">turn left            </w:t>
            </w:r>
            <w:r w:rsidRPr="0074019B">
              <w:rPr>
                <w:rFonts w:ascii="Verdana" w:hAnsi="Verdana" w:cs="Tahoma"/>
                <w:szCs w:val="20"/>
              </w:rPr>
              <w:t xml:space="preserve">   </w:t>
            </w:r>
            <w:r w:rsidR="006E39EE">
              <w:rPr>
                <w:rFonts w:ascii="Verdana" w:hAnsi="Verdana" w:cs="Tahoma" w:hint="eastAsia"/>
                <w:szCs w:val="20"/>
              </w:rPr>
              <w:t xml:space="preserve"> </w:t>
            </w:r>
            <w:r w:rsidRPr="0074019B">
              <w:rPr>
                <w:rFonts w:ascii="Verdana" w:hAnsi="Verdana" w:cs="Tahoma"/>
                <w:szCs w:val="20"/>
              </w:rPr>
              <w:t xml:space="preserve">4. </w:t>
            </w:r>
            <w:r w:rsidR="002C594D">
              <w:rPr>
                <w:rFonts w:ascii="Verdana" w:hAnsi="Verdana" w:cs="Tahoma"/>
                <w:szCs w:val="20"/>
              </w:rPr>
              <w:t>go</w:t>
            </w:r>
            <w:r w:rsidR="002C594D">
              <w:rPr>
                <w:rFonts w:ascii="Verdana" w:hAnsi="Verdana" w:cs="Tahoma" w:hint="eastAsia"/>
                <w:szCs w:val="20"/>
              </w:rPr>
              <w:t xml:space="preserve"> straight</w:t>
            </w:r>
            <w:r>
              <w:rPr>
                <w:rFonts w:ascii="Verdana" w:hAnsi="Verdana" w:cs="Tahoma" w:hint="eastAsia"/>
                <w:szCs w:val="20"/>
              </w:rPr>
              <w:t xml:space="preserve"> </w:t>
            </w:r>
            <w:r>
              <w:rPr>
                <w:rFonts w:ascii="Verdana" w:hAnsi="Verdana" w:cs="Tahoma"/>
                <w:szCs w:val="20"/>
              </w:rPr>
              <w:t xml:space="preserve">  </w:t>
            </w:r>
            <w:r>
              <w:rPr>
                <w:rFonts w:ascii="Verdana" w:hAnsi="Verdana" w:cs="Tahoma" w:hint="eastAsia"/>
                <w:szCs w:val="20"/>
              </w:rPr>
              <w:t xml:space="preserve"> </w:t>
            </w:r>
          </w:p>
          <w:p w:rsidR="0011200F" w:rsidRPr="0074019B" w:rsidRDefault="0011200F" w:rsidP="002C594D">
            <w:pPr>
              <w:rPr>
                <w:rFonts w:ascii="Verdana" w:hAnsi="Verdan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5. </w:t>
            </w:r>
            <w:r w:rsidR="002C594D">
              <w:rPr>
                <w:rFonts w:ascii="Verdana" w:hAnsi="Verdana" w:cs="Tahoma" w:hint="eastAsia"/>
                <w:szCs w:val="20"/>
              </w:rPr>
              <w:t xml:space="preserve">cross the road   </w:t>
            </w:r>
            <w:r w:rsidRPr="0074019B">
              <w:rPr>
                <w:rFonts w:ascii="Verdana" w:hAnsi="Verdana" w:cs="Tahoma"/>
                <w:szCs w:val="20"/>
              </w:rPr>
              <w:t xml:space="preserve">   </w:t>
            </w:r>
            <w:r>
              <w:rPr>
                <w:rFonts w:ascii="Verdana" w:hAnsi="Verdana" w:cs="Tahoma" w:hint="eastAsia"/>
                <w:szCs w:val="20"/>
              </w:rPr>
              <w:t xml:space="preserve">  </w:t>
            </w:r>
            <w:r w:rsidR="006E39EE">
              <w:rPr>
                <w:rFonts w:ascii="Verdana" w:hAnsi="Verdana" w:cs="Tahoma" w:hint="eastAsia"/>
                <w:szCs w:val="20"/>
              </w:rPr>
              <w:t xml:space="preserve"> </w:t>
            </w:r>
            <w:r w:rsidRPr="0074019B">
              <w:rPr>
                <w:rFonts w:ascii="Verdana" w:hAnsi="Verdana" w:cs="Tahoma"/>
                <w:szCs w:val="20"/>
              </w:rPr>
              <w:t xml:space="preserve"> 6. </w:t>
            </w:r>
            <w:r w:rsidR="002C594D">
              <w:rPr>
                <w:rFonts w:ascii="Verdana" w:hAnsi="Verdana" w:cs="Tahoma"/>
                <w:szCs w:val="20"/>
              </w:rPr>
              <w:t>turn</w:t>
            </w:r>
            <w:r w:rsidR="002C594D">
              <w:rPr>
                <w:rFonts w:ascii="Verdana" w:hAnsi="Verdana" w:cs="Tahoma" w:hint="eastAsia"/>
                <w:szCs w:val="20"/>
              </w:rPr>
              <w:t xml:space="preserve"> right</w:t>
            </w:r>
          </w:p>
        </w:tc>
      </w:tr>
      <w:tr w:rsidR="0011200F" w:rsidRPr="0074019B" w:rsidTr="00D76EC5">
        <w:tc>
          <w:tcPr>
            <w:tcW w:w="4612" w:type="dxa"/>
          </w:tcPr>
          <w:p w:rsidR="006E39EE" w:rsidRPr="0074019B" w:rsidRDefault="006E39EE" w:rsidP="00D76EC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11200F" w:rsidRPr="0074019B" w:rsidTr="00D76EC5">
        <w:tc>
          <w:tcPr>
            <w:tcW w:w="4612" w:type="dxa"/>
          </w:tcPr>
          <w:p w:rsidR="0011200F" w:rsidRPr="0074019B" w:rsidRDefault="0011200F" w:rsidP="00D76EC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6E39EE">
              <w:rPr>
                <w:rFonts w:ascii="Verdana" w:hAnsi="Verdana" w:cs="Tahoma" w:hint="eastAsia"/>
                <w:b/>
                <w:color w:val="FF6600"/>
                <w:szCs w:val="20"/>
              </w:rPr>
              <w:t>14</w:t>
            </w:r>
          </w:p>
          <w:p w:rsidR="001F2686" w:rsidRDefault="006E39EE" w:rsidP="00D76EC5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B. Listen</w:t>
            </w:r>
            <w:r w:rsidR="001F2686">
              <w:rPr>
                <w:rFonts w:ascii="Verdana" w:hAnsi="Verdana" w:cs="Tahoma" w:hint="eastAsia"/>
                <w:szCs w:val="20"/>
              </w:rPr>
              <w:t xml:space="preserve"> and</w:t>
            </w:r>
            <w:r>
              <w:rPr>
                <w:rFonts w:ascii="Verdana" w:hAnsi="Verdana" w:cs="Tahoma" w:hint="eastAsia"/>
                <w:szCs w:val="20"/>
              </w:rPr>
              <w:t xml:space="preserve"> </w:t>
            </w:r>
            <w:r w:rsidR="0011200F">
              <w:rPr>
                <w:rFonts w:ascii="Verdana" w:hAnsi="Verdana" w:cs="Tahoma" w:hint="eastAsia"/>
                <w:szCs w:val="20"/>
              </w:rPr>
              <w:t>write</w:t>
            </w:r>
            <w:r w:rsidR="0011200F" w:rsidRPr="0074019B">
              <w:rPr>
                <w:rFonts w:ascii="Verdana" w:hAnsi="Verdana" w:cs="Tahoma"/>
                <w:szCs w:val="20"/>
              </w:rPr>
              <w:t>.</w:t>
            </w:r>
          </w:p>
          <w:p w:rsidR="001F2686" w:rsidRPr="00F34E82" w:rsidRDefault="001F2686" w:rsidP="001F268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1.</w:t>
            </w:r>
            <w:r w:rsidR="00D64808">
              <w:rPr>
                <w:rFonts w:ascii="Verdana" w:eastAsia="맑은 고딕" w:hAnsi="Verdana" w:cs="Tahoma" w:hint="eastAsia"/>
              </w:rPr>
              <w:t xml:space="preserve"> </w:t>
            </w:r>
            <w:r w:rsidRPr="001F2686">
              <w:rPr>
                <w:rFonts w:ascii="Verdana" w:eastAsia="맑은 고딕" w:hAnsi="Verdana" w:cs="Tahoma"/>
                <w:color w:val="0070C0"/>
              </w:rPr>
              <w:t>Girl</w:t>
            </w:r>
            <w:r w:rsidRPr="00F34E82">
              <w:rPr>
                <w:rFonts w:ascii="Verdana" w:eastAsia="맑은 고딕" w:hAnsi="Verdana" w:cs="Tahoma"/>
              </w:rPr>
              <w:t xml:space="preserve">: How do I get to the hospital? </w:t>
            </w:r>
          </w:p>
          <w:p w:rsidR="001F2686" w:rsidRDefault="001F2686" w:rsidP="00D64808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  <w:color w:val="0070C0"/>
              </w:rPr>
              <w:t>Man</w:t>
            </w:r>
            <w:r w:rsidRPr="00F34E82">
              <w:rPr>
                <w:rFonts w:ascii="Verdana" w:eastAsia="맑은 고딕" w:hAnsi="Verdana" w:cs="Tahoma"/>
              </w:rPr>
              <w:t>: Go straight and then turn left at</w:t>
            </w:r>
          </w:p>
          <w:p w:rsidR="001F2686" w:rsidRDefault="001F2686" w:rsidP="001F2686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r>
              <w:rPr>
                <w:rFonts w:ascii="Verdana" w:eastAsia="맑은 고딕" w:hAnsi="Verdana" w:cs="Tahoma" w:hint="eastAsia"/>
              </w:rPr>
              <w:t xml:space="preserve">     </w:t>
            </w:r>
            <w:r w:rsidRPr="00F34E82">
              <w:rPr>
                <w:rFonts w:ascii="Verdana" w:eastAsia="맑은 고딕" w:hAnsi="Verdana" w:cs="Tahoma"/>
              </w:rPr>
              <w:t>the restaurant. Then go straight</w:t>
            </w:r>
          </w:p>
          <w:p w:rsidR="001F2686" w:rsidRDefault="001F2686" w:rsidP="001F2686">
            <w:pPr>
              <w:pStyle w:val="a8"/>
              <w:spacing w:line="276" w:lineRule="auto"/>
              <w:ind w:firstLineChars="350" w:firstLine="7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again.</w:t>
            </w:r>
            <w:r>
              <w:rPr>
                <w:rFonts w:ascii="Verdana" w:eastAsia="맑은 고딕" w:hAnsi="Verdana" w:cs="Tahoma" w:hint="eastAsia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>It</w:t>
            </w:r>
            <w:r>
              <w:rPr>
                <w:rFonts w:ascii="Verdana" w:eastAsia="맑은 고딕" w:hAnsi="Verdana" w:cs="Tahoma"/>
              </w:rPr>
              <w:t>’s next to the shopping</w:t>
            </w:r>
          </w:p>
          <w:p w:rsidR="001F2686" w:rsidRPr="00F34E82" w:rsidRDefault="001F2686" w:rsidP="001F2686">
            <w:pPr>
              <w:pStyle w:val="a8"/>
              <w:spacing w:line="276" w:lineRule="auto"/>
              <w:ind w:firstLineChars="350" w:firstLine="700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/>
              </w:rPr>
              <w:lastRenderedPageBreak/>
              <w:t xml:space="preserve"> mall. </w:t>
            </w:r>
          </w:p>
          <w:p w:rsidR="001F2686" w:rsidRPr="00F34E82" w:rsidRDefault="001F2686" w:rsidP="001F268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</w:t>
            </w:r>
            <w:r w:rsidRPr="001F2686">
              <w:rPr>
                <w:rFonts w:ascii="Verdana" w:eastAsia="맑은 고딕" w:hAnsi="Verdana" w:cs="Tahoma"/>
                <w:color w:val="0070C0"/>
              </w:rPr>
              <w:t>Boy</w:t>
            </w:r>
            <w:r w:rsidRPr="00F34E82">
              <w:rPr>
                <w:rFonts w:ascii="Verdana" w:eastAsia="맑은 고딕" w:hAnsi="Verdana" w:cs="Tahoma"/>
              </w:rPr>
              <w:t xml:space="preserve">: How do I get to the movie theater? </w:t>
            </w:r>
          </w:p>
          <w:p w:rsidR="001F2686" w:rsidRDefault="001F2686" w:rsidP="001F2686">
            <w:pPr>
              <w:ind w:firstLineChars="100" w:firstLine="200"/>
              <w:rPr>
                <w:rFonts w:ascii="Verdana" w:eastAsia="맑은 고딕" w:hAnsi="Verdana" w:cs="Tahoma"/>
              </w:rPr>
            </w:pPr>
            <w:r w:rsidRPr="001F2686">
              <w:rPr>
                <w:rFonts w:ascii="Verdana" w:eastAsia="맑은 고딕" w:hAnsi="Verdana" w:cs="Tahoma"/>
                <w:color w:val="0070C0"/>
              </w:rPr>
              <w:t>Grandma</w:t>
            </w:r>
            <w:r w:rsidRPr="00F34E82">
              <w:rPr>
                <w:rFonts w:ascii="Verdana" w:eastAsia="맑은 고딕" w:hAnsi="Verdana" w:cs="Tahoma"/>
              </w:rPr>
              <w:t>: Go straight and then turn right</w:t>
            </w:r>
          </w:p>
          <w:p w:rsidR="001F2686" w:rsidRDefault="001F2686" w:rsidP="001F2686">
            <w:pPr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r>
              <w:rPr>
                <w:rFonts w:ascii="Verdana" w:eastAsia="맑은 고딕" w:hAnsi="Verdana" w:cs="Tahoma" w:hint="eastAsia"/>
              </w:rPr>
              <w:t xml:space="preserve">          </w:t>
            </w:r>
            <w:r w:rsidRPr="00F34E82">
              <w:rPr>
                <w:rFonts w:ascii="Verdana" w:eastAsia="맑은 고딕" w:hAnsi="Verdana" w:cs="Tahoma"/>
              </w:rPr>
              <w:t>at the bakery. Then go straight</w:t>
            </w:r>
          </w:p>
          <w:p w:rsidR="001F2686" w:rsidRPr="001F2686" w:rsidRDefault="001F2686" w:rsidP="001F2686">
            <w:pPr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r>
              <w:rPr>
                <w:rFonts w:ascii="Verdana" w:eastAsia="맑은 고딕" w:hAnsi="Verdana" w:cs="Tahoma" w:hint="eastAsia"/>
              </w:rPr>
              <w:t xml:space="preserve">          </w:t>
            </w:r>
            <w:r w:rsidRPr="00F34E82">
              <w:rPr>
                <w:rFonts w:ascii="Verdana" w:eastAsia="맑은 고딕" w:hAnsi="Verdana" w:cs="Tahoma"/>
              </w:rPr>
              <w:t>again. It’s next to the park.</w:t>
            </w:r>
          </w:p>
          <w:p w:rsidR="0011200F" w:rsidRDefault="0011200F" w:rsidP="00D76EC5">
            <w:pPr>
              <w:rPr>
                <w:rFonts w:ascii="Verdana" w:eastAsia="맑은 고딕" w:hAnsi="Verdana" w:cs="Tahoma"/>
                <w:szCs w:val="20"/>
              </w:rPr>
            </w:pPr>
          </w:p>
          <w:p w:rsidR="0011200F" w:rsidRPr="006502F8" w:rsidRDefault="0011200F" w:rsidP="00D76EC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6E39EE">
              <w:rPr>
                <w:rFonts w:ascii="Verdana" w:hAnsi="Verdana" w:cs="Tahoma" w:hint="eastAsia"/>
                <w:b/>
                <w:color w:val="FF6600"/>
                <w:szCs w:val="20"/>
              </w:rPr>
              <w:t>15</w:t>
            </w:r>
          </w:p>
          <w:p w:rsidR="0011200F" w:rsidRDefault="0011200F" w:rsidP="00D76EC5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C. Listen and circle.</w:t>
            </w:r>
          </w:p>
          <w:p w:rsidR="001F2686" w:rsidRPr="00F34E82" w:rsidRDefault="00D64808" w:rsidP="001F268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t>A</w:t>
            </w:r>
            <w:r w:rsidR="001F2686" w:rsidRPr="00F34E82">
              <w:rPr>
                <w:rFonts w:ascii="Verdana" w:eastAsia="맑은 고딕" w:hAnsi="Verdana" w:cs="Tahoma"/>
              </w:rPr>
              <w:t xml:space="preserve">: How do I get to the supermarket? </w:t>
            </w:r>
          </w:p>
          <w:p w:rsidR="001F2686" w:rsidRDefault="00D64808" w:rsidP="001F2686">
            <w:pPr>
              <w:wordWrap/>
              <w:spacing w:line="240" w:lineRule="atLeast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t>B</w:t>
            </w:r>
            <w:r w:rsidR="001F2686" w:rsidRPr="00F34E82">
              <w:rPr>
                <w:rFonts w:ascii="Verdana" w:eastAsia="맑은 고딕" w:hAnsi="Verdana" w:cs="Tahoma"/>
              </w:rPr>
              <w:t>: Go straight and turn left. It’s across</w:t>
            </w:r>
          </w:p>
          <w:p w:rsidR="0011200F" w:rsidRDefault="001F2686" w:rsidP="00D64808">
            <w:pPr>
              <w:wordWrap/>
              <w:spacing w:line="240" w:lineRule="atLeast"/>
              <w:ind w:firstLineChars="150" w:firstLine="300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</w:rPr>
              <w:t>from the restaurant.</w:t>
            </w:r>
          </w:p>
          <w:p w:rsidR="001F2686" w:rsidRPr="0074019B" w:rsidRDefault="001F2686" w:rsidP="001F2686">
            <w:pPr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11200F" w:rsidRPr="0074019B" w:rsidTr="00D76EC5">
        <w:tc>
          <w:tcPr>
            <w:tcW w:w="4612" w:type="dxa"/>
          </w:tcPr>
          <w:p w:rsidR="0011200F" w:rsidRPr="0074019B" w:rsidRDefault="0011200F" w:rsidP="00D76EC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6E39EE">
              <w:rPr>
                <w:rFonts w:ascii="Verdana" w:hAnsi="Verdana" w:cs="Tahoma" w:hint="eastAsia"/>
                <w:b/>
                <w:color w:val="FF6600"/>
                <w:szCs w:val="20"/>
              </w:rPr>
              <w:t>16</w:t>
            </w:r>
          </w:p>
          <w:p w:rsidR="0011200F" w:rsidRPr="0074019B" w:rsidRDefault="0011200F" w:rsidP="00D76EC5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11200F" w:rsidRPr="003C0354" w:rsidRDefault="0011200F" w:rsidP="00D76EC5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listen,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1F2686" w:rsidRPr="001642EE" w:rsidRDefault="001F2686" w:rsidP="001F268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Excuse me. How do I get to the</w:t>
            </w:r>
          </w:p>
          <w:p w:rsidR="001F2686" w:rsidRPr="001642EE" w:rsidRDefault="001F2686" w:rsidP="001F2686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museum?</w:t>
            </w:r>
          </w:p>
          <w:p w:rsidR="001F2686" w:rsidRPr="001642EE" w:rsidRDefault="001F2686" w:rsidP="001F268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Woman</w:t>
            </w:r>
            <w:r w:rsidRPr="001642EE">
              <w:rPr>
                <w:rFonts w:ascii="Verdana" w:eastAsia="맑은 고딕" w:hAnsi="Verdana" w:cs="Tahoma"/>
                <w:szCs w:val="20"/>
              </w:rPr>
              <w:t>: Cross the road, turn right and</w:t>
            </w:r>
          </w:p>
          <w:p w:rsidR="001F2686" w:rsidRPr="001642EE" w:rsidRDefault="001F2686" w:rsidP="001F2686">
            <w:pPr>
              <w:spacing w:line="276" w:lineRule="auto"/>
              <w:ind w:firstLineChars="500" w:firstLine="10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walk down the street. Then turn</w:t>
            </w:r>
          </w:p>
          <w:p w:rsidR="001F2686" w:rsidRPr="001642EE" w:rsidRDefault="001F2686" w:rsidP="001F2686">
            <w:pPr>
              <w:spacing w:line="276" w:lineRule="auto"/>
              <w:ind w:firstLineChars="500" w:firstLine="10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left at the corner. It’s next to</w:t>
            </w:r>
          </w:p>
          <w:p w:rsidR="001F2686" w:rsidRPr="001642EE" w:rsidRDefault="001F2686" w:rsidP="001F2686">
            <w:pPr>
              <w:spacing w:line="276" w:lineRule="auto"/>
              <w:ind w:firstLineChars="500" w:firstLine="10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the bakery.</w:t>
            </w:r>
          </w:p>
          <w:p w:rsidR="001F2686" w:rsidRPr="001642EE" w:rsidRDefault="001F2686" w:rsidP="001F268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OK, thanks. How about the library?</w:t>
            </w:r>
          </w:p>
          <w:p w:rsidR="001F2686" w:rsidRPr="001642EE" w:rsidRDefault="001F2686" w:rsidP="001F268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Woman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Library? That’s very easy! It’s </w:t>
            </w:r>
          </w:p>
          <w:p w:rsidR="001F2686" w:rsidRPr="001642EE" w:rsidRDefault="001F2686" w:rsidP="001F2686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>across from the museum!</w:t>
            </w:r>
          </w:p>
          <w:p w:rsidR="001F2686" w:rsidRPr="001642EE" w:rsidRDefault="001F2686" w:rsidP="001F268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1642EE">
              <w:rPr>
                <w:rFonts w:ascii="Verdana" w:eastAsia="맑은 고딕" w:hAnsi="Verdana" w:cs="Tahoma"/>
                <w:color w:val="0070C0"/>
              </w:rPr>
              <w:t>Boy</w:t>
            </w:r>
            <w:r w:rsidRPr="001642EE">
              <w:rPr>
                <w:rFonts w:ascii="Verdana" w:eastAsia="맑은 고딕" w:hAnsi="Verdana" w:cs="Tahoma"/>
              </w:rPr>
              <w:t>: Oh, thank you very much!</w:t>
            </w:r>
          </w:p>
          <w:p w:rsidR="0011200F" w:rsidRPr="001F2686" w:rsidRDefault="0011200F" w:rsidP="001F2686">
            <w:pPr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11200F" w:rsidRPr="0074019B" w:rsidTr="00D76EC5">
        <w:tc>
          <w:tcPr>
            <w:tcW w:w="4612" w:type="dxa"/>
          </w:tcPr>
          <w:p w:rsidR="0011200F" w:rsidRPr="0074019B" w:rsidRDefault="0011200F" w:rsidP="00D76EC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6E39EE">
              <w:rPr>
                <w:rFonts w:ascii="Verdana" w:hAnsi="Verdana" w:cs="Tahoma" w:hint="eastAsia"/>
                <w:b/>
                <w:color w:val="FF6600"/>
                <w:szCs w:val="20"/>
              </w:rPr>
              <w:t>17</w:t>
            </w:r>
          </w:p>
          <w:p w:rsidR="006E39EE" w:rsidRDefault="0011200F" w:rsidP="00D76EC5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B. Listen</w:t>
            </w:r>
            <w:r w:rsidR="001F2686">
              <w:rPr>
                <w:rFonts w:ascii="Verdana" w:hAnsi="Verdana" w:cs="Tahoma" w:hint="eastAsia"/>
                <w:szCs w:val="20"/>
              </w:rPr>
              <w:t xml:space="preserve"> and </w:t>
            </w:r>
            <w:r w:rsidR="006E39EE">
              <w:rPr>
                <w:rFonts w:ascii="Verdana" w:hAnsi="Verdana" w:cs="Tahoma" w:hint="eastAsia"/>
                <w:szCs w:val="20"/>
              </w:rPr>
              <w:t xml:space="preserve">write. </w:t>
            </w:r>
          </w:p>
          <w:p w:rsidR="001F2686" w:rsidRPr="00F34E82" w:rsidRDefault="001F2686" w:rsidP="001F268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1F2686">
              <w:rPr>
                <w:rFonts w:ascii="Verdana" w:eastAsia="맑은 고딕" w:hAnsi="Verdana" w:cs="Tahoma"/>
                <w:color w:val="0070C0"/>
              </w:rPr>
              <w:t>Boy</w:t>
            </w:r>
            <w:r w:rsidRPr="00F34E82">
              <w:rPr>
                <w:rFonts w:ascii="Verdana" w:eastAsia="맑은 고딕" w:hAnsi="Verdana" w:cs="Tahoma"/>
              </w:rPr>
              <w:t xml:space="preserve">: How do I get to the museum? </w:t>
            </w:r>
          </w:p>
          <w:p w:rsidR="001F2686" w:rsidRDefault="001F2686" w:rsidP="001F2686">
            <w:pPr>
              <w:rPr>
                <w:rFonts w:ascii="Verdana" w:eastAsia="맑은 고딕" w:hAnsi="Verdana" w:cs="Tahoma"/>
              </w:rPr>
            </w:pPr>
            <w:r w:rsidRPr="001F2686">
              <w:rPr>
                <w:rFonts w:ascii="Verdana" w:eastAsia="맑은 고딕" w:hAnsi="Verdana" w:cs="Tahoma"/>
                <w:color w:val="0070C0"/>
              </w:rPr>
              <w:t>Woman</w:t>
            </w:r>
            <w:r w:rsidRPr="00F34E82">
              <w:rPr>
                <w:rFonts w:ascii="Verdana" w:eastAsia="맑은 고딕" w:hAnsi="Verdana" w:cs="Tahoma"/>
              </w:rPr>
              <w:t>: Go straight and walk down the</w:t>
            </w:r>
          </w:p>
          <w:p w:rsidR="001F2686" w:rsidRDefault="001F2686" w:rsidP="001F2686">
            <w:pPr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r>
              <w:rPr>
                <w:rFonts w:ascii="Verdana" w:eastAsia="맑은 고딕" w:hAnsi="Verdana" w:cs="Tahoma" w:hint="eastAsia"/>
              </w:rPr>
              <w:t xml:space="preserve">        </w:t>
            </w:r>
            <w:r w:rsidRPr="00F34E82">
              <w:rPr>
                <w:rFonts w:ascii="Verdana" w:eastAsia="맑은 고딕" w:hAnsi="Verdana" w:cs="Tahoma"/>
              </w:rPr>
              <w:t>street. Turn right and cross the</w:t>
            </w:r>
          </w:p>
          <w:p w:rsidR="001F2686" w:rsidRPr="001F2686" w:rsidRDefault="001F2686" w:rsidP="001F2686">
            <w:pPr>
              <w:ind w:firstLineChars="400" w:firstLine="8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road. It’s across from the library.</w:t>
            </w:r>
          </w:p>
          <w:p w:rsidR="0011200F" w:rsidRDefault="0011200F" w:rsidP="001F2686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6E4965" w:rsidRDefault="006E4965" w:rsidP="001F2686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6E4965" w:rsidRDefault="006E4965" w:rsidP="001F2686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6E4965" w:rsidRPr="006E39EE" w:rsidRDefault="006E4965" w:rsidP="001F2686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11200F" w:rsidRPr="0074019B" w:rsidTr="00D76EC5">
        <w:tc>
          <w:tcPr>
            <w:tcW w:w="4612" w:type="dxa"/>
          </w:tcPr>
          <w:p w:rsidR="0011200F" w:rsidRPr="0074019B" w:rsidRDefault="0011200F" w:rsidP="00D76EC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lastRenderedPageBreak/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6E39EE">
              <w:rPr>
                <w:rFonts w:ascii="Verdana" w:hAnsi="Verdana" w:cs="Tahoma" w:hint="eastAsia"/>
                <w:b/>
                <w:color w:val="FF6600"/>
                <w:szCs w:val="20"/>
              </w:rPr>
              <w:t>18</w:t>
            </w:r>
          </w:p>
          <w:p w:rsidR="001F2686" w:rsidRPr="006E4965" w:rsidRDefault="001F2686" w:rsidP="00D76EC5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C. Listen</w:t>
            </w:r>
            <w:r>
              <w:rPr>
                <w:rFonts w:ascii="Verdana" w:hAnsi="Verdana" w:cs="Tahoma" w:hint="eastAsia"/>
                <w:szCs w:val="20"/>
              </w:rPr>
              <w:t>, number, and write</w:t>
            </w:r>
            <w:r w:rsidR="0011200F">
              <w:rPr>
                <w:rFonts w:ascii="Verdana" w:hAnsi="Verdana" w:cs="Tahoma" w:hint="eastAsia"/>
                <w:szCs w:val="20"/>
              </w:rPr>
              <w:t>.</w:t>
            </w:r>
          </w:p>
          <w:p w:rsidR="001F2686" w:rsidRPr="00F34E82" w:rsidRDefault="001F2686" w:rsidP="001F268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Go straight. </w:t>
            </w:r>
          </w:p>
          <w:p w:rsidR="001F2686" w:rsidRDefault="001F2686" w:rsidP="001F268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Cross the road. </w:t>
            </w:r>
          </w:p>
          <w:p w:rsidR="001F2686" w:rsidRPr="00F34E82" w:rsidRDefault="001F2686" w:rsidP="001F268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3 Walk down the street. </w:t>
            </w:r>
          </w:p>
          <w:p w:rsidR="0011200F" w:rsidRDefault="001F2686" w:rsidP="001F2686">
            <w:pPr>
              <w:pStyle w:val="a8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4. Turn left at the corner.</w:t>
            </w:r>
          </w:p>
          <w:p w:rsidR="001F2686" w:rsidRPr="0074019B" w:rsidRDefault="001F2686" w:rsidP="001F2686">
            <w:pPr>
              <w:pStyle w:val="a8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11200F" w:rsidRPr="0011200F" w:rsidTr="00D76EC5">
        <w:tc>
          <w:tcPr>
            <w:tcW w:w="4612" w:type="dxa"/>
          </w:tcPr>
          <w:p w:rsidR="0011200F" w:rsidRPr="0011200F" w:rsidRDefault="0011200F" w:rsidP="00D76EC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 w:rsidRPr="0011200F">
              <w:rPr>
                <w:rFonts w:ascii="Verdana" w:hAnsi="Verdana" w:cs="Tahoma"/>
                <w:b/>
                <w:color w:val="FF6600"/>
                <w:szCs w:val="20"/>
              </w:rPr>
              <w:t xml:space="preserve">CD 1 Track </w:t>
            </w:r>
            <w:r w:rsidR="006E39EE">
              <w:rPr>
                <w:rFonts w:ascii="Verdana" w:hAnsi="Verdana" w:cs="Tahoma"/>
                <w:b/>
                <w:color w:val="FF6600"/>
                <w:szCs w:val="20"/>
              </w:rPr>
              <w:t>1</w:t>
            </w:r>
            <w:r w:rsidR="006E39EE">
              <w:rPr>
                <w:rFonts w:ascii="Verdana" w:hAnsi="Verdana" w:cs="Tahoma" w:hint="eastAsia"/>
                <w:b/>
                <w:color w:val="FF6600"/>
                <w:szCs w:val="20"/>
              </w:rPr>
              <w:t>9</w:t>
            </w:r>
          </w:p>
          <w:p w:rsidR="0011200F" w:rsidRPr="0011200F" w:rsidRDefault="0011200F" w:rsidP="00D76EC5">
            <w:pPr>
              <w:rPr>
                <w:rFonts w:ascii="Verdana" w:hAnsi="Verdana" w:cs="Tahoma"/>
                <w:b/>
                <w:szCs w:val="20"/>
              </w:rPr>
            </w:pPr>
            <w:r w:rsidRPr="0011200F">
              <w:rPr>
                <w:rFonts w:ascii="Verdana" w:hAnsi="Verdana" w:cs="Tahoma"/>
                <w:b/>
                <w:szCs w:val="20"/>
              </w:rPr>
              <w:t>4. Writing Practice</w:t>
            </w:r>
          </w:p>
          <w:p w:rsidR="0011200F" w:rsidRPr="0011200F" w:rsidRDefault="0011200F" w:rsidP="00D76EC5">
            <w:pPr>
              <w:rPr>
                <w:rFonts w:ascii="Verdana" w:hAnsi="Verdana" w:cs="Tahoma"/>
                <w:szCs w:val="20"/>
              </w:rPr>
            </w:pPr>
            <w:r w:rsidRPr="0011200F">
              <w:rPr>
                <w:rFonts w:ascii="Verdana" w:hAnsi="Verdana" w:cs="Tahoma"/>
                <w:szCs w:val="20"/>
              </w:rPr>
              <w:t>A. Look and listen.</w:t>
            </w:r>
          </w:p>
          <w:p w:rsidR="001F2686" w:rsidRDefault="001F2686" w:rsidP="001F268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1F2686">
              <w:rPr>
                <w:rFonts w:ascii="Verdana" w:eastAsia="맑은 고딕" w:hAnsi="Verdana" w:cs="Tahoma"/>
                <w:color w:val="0070C0"/>
              </w:rPr>
              <w:t>Girl</w:t>
            </w:r>
            <w:r w:rsidRPr="00F34E82">
              <w:rPr>
                <w:rFonts w:ascii="Verdana" w:eastAsia="맑은 고딕" w:hAnsi="Verdana" w:cs="Tahoma"/>
              </w:rPr>
              <w:t>: Excuse me. How do I get to the</w:t>
            </w:r>
          </w:p>
          <w:p w:rsidR="001F2686" w:rsidRPr="00F34E82" w:rsidRDefault="001F2686" w:rsidP="001F2686">
            <w:pPr>
              <w:pStyle w:val="a8"/>
              <w:spacing w:line="276" w:lineRule="auto"/>
              <w:ind w:firstLineChars="250" w:firstLine="5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subway station? </w:t>
            </w:r>
          </w:p>
          <w:p w:rsidR="003C0354" w:rsidRDefault="001F2686" w:rsidP="003C0354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  <w:color w:val="0070C0"/>
              </w:rPr>
              <w:t>Man</w:t>
            </w:r>
            <w:r w:rsidRPr="00F34E82">
              <w:rPr>
                <w:rFonts w:ascii="Verdana" w:eastAsia="맑은 고딕" w:hAnsi="Verdana" w:cs="Tahoma"/>
              </w:rPr>
              <w:t>: Go straight and turn left at the</w:t>
            </w:r>
            <w:r w:rsidR="003C0354">
              <w:rPr>
                <w:rFonts w:ascii="Verdana" w:eastAsia="맑은 고딕" w:hAnsi="Verdana" w:cs="Tahoma" w:hint="eastAsia"/>
              </w:rPr>
              <w:t xml:space="preserve"> </w:t>
            </w:r>
          </w:p>
          <w:p w:rsidR="001F2686" w:rsidRPr="00F34E82" w:rsidRDefault="003C0354" w:rsidP="003C0354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</w:rPr>
              <w:t xml:space="preserve">      c</w:t>
            </w:r>
            <w:r w:rsidR="001F2686" w:rsidRPr="00F34E82">
              <w:rPr>
                <w:rFonts w:ascii="Verdana" w:eastAsia="맑은 고딕" w:hAnsi="Verdana" w:cs="Tahoma"/>
              </w:rPr>
              <w:t xml:space="preserve">orner. Then cross the road. </w:t>
            </w:r>
          </w:p>
          <w:p w:rsidR="001F2686" w:rsidRDefault="001F2686" w:rsidP="001F268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1F2686">
              <w:rPr>
                <w:rFonts w:ascii="Verdana" w:eastAsia="맑은 고딕" w:hAnsi="Verdana" w:cs="Tahoma"/>
                <w:color w:val="0070C0"/>
              </w:rPr>
              <w:t>Girl</w:t>
            </w:r>
            <w:r w:rsidRPr="00F34E82">
              <w:rPr>
                <w:rFonts w:ascii="Verdana" w:eastAsia="맑은 고딕" w:hAnsi="Verdana" w:cs="Tahoma"/>
              </w:rPr>
              <w:t xml:space="preserve">: Go straight, turn left, and cross the </w:t>
            </w:r>
          </w:p>
          <w:p w:rsidR="001F2686" w:rsidRPr="00F34E82" w:rsidRDefault="001F2686" w:rsidP="001F2686">
            <w:pPr>
              <w:pStyle w:val="a8"/>
              <w:spacing w:line="276" w:lineRule="auto"/>
              <w:ind w:firstLineChars="250" w:firstLine="5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road.</w:t>
            </w:r>
          </w:p>
          <w:p w:rsidR="001F2686" w:rsidRPr="00F34E82" w:rsidRDefault="001F2686" w:rsidP="001F268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  <w:color w:val="0070C0"/>
              </w:rPr>
              <w:t>Man</w:t>
            </w:r>
            <w:r w:rsidRPr="00F34E82">
              <w:rPr>
                <w:rFonts w:ascii="Verdana" w:eastAsia="맑은 고딕" w:hAnsi="Verdana" w:cs="Tahoma"/>
              </w:rPr>
              <w:t xml:space="preserve">: Yes. It’s across from the library. </w:t>
            </w:r>
          </w:p>
          <w:p w:rsidR="0011200F" w:rsidRDefault="001F2686" w:rsidP="001F2686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  <w:color w:val="0070C0"/>
                <w:szCs w:val="20"/>
              </w:rPr>
            </w:pPr>
            <w:r w:rsidRPr="001F2686">
              <w:rPr>
                <w:rFonts w:ascii="Verdana" w:eastAsia="맑은 고딕" w:hAnsi="Verdana" w:cs="Tahoma"/>
                <w:color w:val="0070C0"/>
              </w:rPr>
              <w:t>Girl</w:t>
            </w:r>
            <w:r w:rsidRPr="00F34E82">
              <w:rPr>
                <w:rFonts w:ascii="Verdana" w:eastAsia="맑은 고딕" w:hAnsi="Verdana" w:cs="Tahoma"/>
              </w:rPr>
              <w:t>: OK. Thank you very much!</w:t>
            </w:r>
          </w:p>
          <w:p w:rsidR="001F2686" w:rsidRDefault="001F2686" w:rsidP="001F2686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  <w:color w:val="0070C0"/>
                <w:szCs w:val="20"/>
              </w:rPr>
            </w:pPr>
          </w:p>
          <w:p w:rsidR="001F2686" w:rsidRDefault="001F2686" w:rsidP="001F2686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  <w:color w:val="0070C0"/>
                <w:szCs w:val="20"/>
              </w:rPr>
            </w:pPr>
          </w:p>
          <w:p w:rsidR="001F2686" w:rsidRDefault="001F2686" w:rsidP="001F2686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  <w:color w:val="0070C0"/>
                <w:szCs w:val="20"/>
              </w:rPr>
            </w:pPr>
          </w:p>
          <w:p w:rsidR="001F2686" w:rsidRDefault="001F2686" w:rsidP="001F2686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  <w:color w:val="0070C0"/>
                <w:szCs w:val="20"/>
              </w:rPr>
            </w:pPr>
          </w:p>
          <w:p w:rsidR="001F2686" w:rsidRDefault="001F2686" w:rsidP="001F2686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  <w:color w:val="0070C0"/>
                <w:szCs w:val="20"/>
              </w:rPr>
            </w:pPr>
          </w:p>
          <w:p w:rsidR="001F2686" w:rsidRDefault="001F2686" w:rsidP="001F2686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  <w:color w:val="0070C0"/>
                <w:szCs w:val="20"/>
              </w:rPr>
            </w:pPr>
          </w:p>
          <w:p w:rsidR="001F2686" w:rsidRPr="006E39EE" w:rsidRDefault="001F2686" w:rsidP="001F2686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</w:tbl>
    <w:p w:rsidR="0011200F" w:rsidRPr="0011200F" w:rsidRDefault="0011200F" w:rsidP="0011200F">
      <w:pPr>
        <w:rPr>
          <w:rFonts w:ascii="Verdana" w:hAnsi="Verdana"/>
          <w:b/>
          <w:szCs w:val="20"/>
        </w:rPr>
      </w:pPr>
    </w:p>
    <w:p w:rsidR="0011200F" w:rsidRPr="0011200F" w:rsidRDefault="0011200F" w:rsidP="0011200F">
      <w:pPr>
        <w:suppressAutoHyphens/>
        <w:rPr>
          <w:rFonts w:ascii="Verdana" w:hAnsi="Verdana" w:cs="Arial"/>
          <w:szCs w:val="20"/>
        </w:rPr>
      </w:pPr>
    </w:p>
    <w:p w:rsidR="0011200F" w:rsidRPr="0011200F" w:rsidRDefault="0011200F" w:rsidP="0011200F">
      <w:pPr>
        <w:suppressAutoHyphens/>
        <w:rPr>
          <w:rFonts w:ascii="Verdana" w:hAnsi="Verdana" w:cs="Arial"/>
          <w:szCs w:val="20"/>
        </w:rPr>
      </w:pPr>
    </w:p>
    <w:p w:rsidR="0011200F" w:rsidRPr="0011200F" w:rsidRDefault="0011200F" w:rsidP="0011200F">
      <w:pPr>
        <w:suppressAutoHyphens/>
        <w:rPr>
          <w:rFonts w:ascii="Verdana" w:hAnsi="Verdana" w:cs="Arial"/>
          <w:szCs w:val="20"/>
        </w:rPr>
      </w:pPr>
    </w:p>
    <w:p w:rsidR="0011200F" w:rsidRPr="0011200F" w:rsidRDefault="0011200F" w:rsidP="0011200F">
      <w:pPr>
        <w:suppressAutoHyphens/>
        <w:rPr>
          <w:rFonts w:ascii="Verdana" w:hAnsi="Verdana" w:cs="Arial"/>
          <w:szCs w:val="20"/>
        </w:rPr>
      </w:pPr>
    </w:p>
    <w:p w:rsidR="0011200F" w:rsidRPr="0011200F" w:rsidRDefault="0011200F" w:rsidP="0011200F">
      <w:pPr>
        <w:suppressAutoHyphens/>
        <w:rPr>
          <w:rFonts w:ascii="Verdana" w:hAnsi="Verdana" w:cs="Arial"/>
          <w:szCs w:val="20"/>
        </w:rPr>
      </w:pPr>
    </w:p>
    <w:p w:rsidR="0011200F" w:rsidRPr="0011200F" w:rsidRDefault="0011200F" w:rsidP="0011200F">
      <w:pPr>
        <w:suppressAutoHyphens/>
        <w:rPr>
          <w:rFonts w:ascii="Verdana" w:hAnsi="Verdana" w:cs="Arial"/>
          <w:szCs w:val="20"/>
        </w:rPr>
      </w:pPr>
    </w:p>
    <w:p w:rsidR="0011200F" w:rsidRPr="0011200F" w:rsidRDefault="0011200F" w:rsidP="0011200F">
      <w:pPr>
        <w:suppressAutoHyphens/>
        <w:rPr>
          <w:rFonts w:ascii="Verdana" w:hAnsi="Verdana" w:cs="Arial"/>
          <w:szCs w:val="20"/>
        </w:rPr>
      </w:pPr>
    </w:p>
    <w:p w:rsidR="0011200F" w:rsidRPr="0011200F" w:rsidRDefault="0011200F" w:rsidP="0011200F">
      <w:pPr>
        <w:rPr>
          <w:rFonts w:ascii="Verdana" w:hAnsi="Verdana"/>
          <w:szCs w:val="20"/>
        </w:rPr>
      </w:pPr>
      <w:r w:rsidRPr="0011200F">
        <w:rPr>
          <w:rFonts w:ascii="Verdana" w:hAnsi="Verdana"/>
          <w:szCs w:val="20"/>
        </w:rPr>
        <w:t xml:space="preserve"> </w:t>
      </w:r>
    </w:p>
    <w:p w:rsidR="0011200F" w:rsidRP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11200F" w:rsidRPr="0011200F" w:rsidRDefault="0011200F" w:rsidP="004B66B2">
      <w:pPr>
        <w:suppressAutoHyphens/>
        <w:rPr>
          <w:rFonts w:ascii="Verdana" w:hAnsi="Verdana" w:cs="Arial"/>
          <w:szCs w:val="20"/>
        </w:rPr>
      </w:pPr>
    </w:p>
    <w:p w:rsidR="00E756A3" w:rsidRPr="0011200F" w:rsidRDefault="00E756A3" w:rsidP="004B66B2">
      <w:pPr>
        <w:suppressAutoHyphens/>
        <w:rPr>
          <w:rFonts w:ascii="Verdana" w:hAnsi="Verdana" w:cs="Arial"/>
          <w:szCs w:val="20"/>
        </w:rPr>
      </w:pPr>
    </w:p>
    <w:p w:rsidR="004B66B2" w:rsidRDefault="004B66B2" w:rsidP="004B66B2">
      <w:pPr>
        <w:rPr>
          <w:rFonts w:ascii="Verdana" w:hAnsi="Verdana"/>
          <w:szCs w:val="20"/>
        </w:rPr>
      </w:pPr>
      <w:r w:rsidRPr="0011200F">
        <w:rPr>
          <w:rFonts w:ascii="Verdana" w:hAnsi="Verdana"/>
          <w:szCs w:val="20"/>
        </w:rPr>
        <w:t xml:space="preserve"> </w:t>
      </w:r>
    </w:p>
    <w:p w:rsidR="006E39EE" w:rsidRDefault="006E39EE" w:rsidP="004B66B2">
      <w:pPr>
        <w:rPr>
          <w:rFonts w:ascii="Verdana" w:hAnsi="Verdana"/>
          <w:szCs w:val="20"/>
        </w:rPr>
      </w:pPr>
    </w:p>
    <w:p w:rsidR="006E39EE" w:rsidRDefault="006E39EE" w:rsidP="004B66B2">
      <w:pPr>
        <w:rPr>
          <w:rFonts w:ascii="Verdana" w:hAnsi="Verdana"/>
          <w:szCs w:val="20"/>
        </w:rPr>
      </w:pPr>
    </w:p>
    <w:p w:rsidR="006E39EE" w:rsidRDefault="006E39EE" w:rsidP="004B66B2">
      <w:pPr>
        <w:rPr>
          <w:rFonts w:ascii="Verdana" w:hAnsi="Verdana"/>
          <w:szCs w:val="20"/>
        </w:rPr>
      </w:pPr>
    </w:p>
    <w:p w:rsidR="006E39EE" w:rsidRDefault="006E39EE" w:rsidP="004B66B2">
      <w:pPr>
        <w:rPr>
          <w:rFonts w:ascii="Verdana" w:hAnsi="Verdana"/>
          <w:szCs w:val="20"/>
        </w:rPr>
      </w:pPr>
    </w:p>
    <w:p w:rsidR="006E39EE" w:rsidRDefault="006E39EE" w:rsidP="004B66B2">
      <w:pPr>
        <w:rPr>
          <w:rFonts w:ascii="Verdana" w:hAnsi="Verdana"/>
          <w:szCs w:val="20"/>
        </w:rPr>
      </w:pPr>
    </w:p>
    <w:p w:rsidR="006E39EE" w:rsidRDefault="006E39EE" w:rsidP="004B66B2">
      <w:pPr>
        <w:rPr>
          <w:rFonts w:ascii="Verdana" w:hAnsi="Verdana"/>
          <w:szCs w:val="20"/>
        </w:rPr>
      </w:pPr>
    </w:p>
    <w:p w:rsidR="006E39EE" w:rsidRDefault="006E39EE" w:rsidP="004B66B2">
      <w:pPr>
        <w:rPr>
          <w:rFonts w:ascii="Verdana" w:hAnsi="Verdana"/>
          <w:szCs w:val="20"/>
        </w:rPr>
      </w:pPr>
    </w:p>
    <w:p w:rsidR="006E39EE" w:rsidRDefault="006E39EE" w:rsidP="004B66B2">
      <w:pPr>
        <w:rPr>
          <w:rFonts w:ascii="Verdana" w:hAnsi="Verdana"/>
          <w:szCs w:val="20"/>
        </w:rPr>
      </w:pPr>
    </w:p>
    <w:p w:rsidR="006E39EE" w:rsidRDefault="006E39EE" w:rsidP="004B66B2">
      <w:pPr>
        <w:rPr>
          <w:rFonts w:ascii="Verdana" w:hAnsi="Verdana"/>
          <w:szCs w:val="20"/>
        </w:rPr>
      </w:pPr>
    </w:p>
    <w:p w:rsidR="006E39EE" w:rsidRDefault="006E39EE" w:rsidP="004B66B2">
      <w:pPr>
        <w:rPr>
          <w:rFonts w:ascii="Verdana" w:hAnsi="Verdana"/>
          <w:szCs w:val="20"/>
        </w:rPr>
      </w:pPr>
    </w:p>
    <w:p w:rsidR="006E39EE" w:rsidRDefault="006E39EE" w:rsidP="004B66B2">
      <w:pPr>
        <w:rPr>
          <w:rFonts w:ascii="Verdana" w:hAnsi="Verdana"/>
          <w:szCs w:val="20"/>
        </w:rPr>
      </w:pPr>
    </w:p>
    <w:p w:rsidR="006E39EE" w:rsidRDefault="006E39EE" w:rsidP="004B66B2">
      <w:pPr>
        <w:rPr>
          <w:rFonts w:ascii="Verdana" w:hAnsi="Verdana"/>
          <w:szCs w:val="20"/>
        </w:rPr>
      </w:pPr>
    </w:p>
    <w:p w:rsidR="006E39EE" w:rsidRDefault="006E39EE" w:rsidP="004B66B2">
      <w:pPr>
        <w:rPr>
          <w:rFonts w:ascii="Verdana" w:hAnsi="Verdana"/>
          <w:szCs w:val="20"/>
        </w:rPr>
      </w:pPr>
    </w:p>
    <w:p w:rsidR="006E39EE" w:rsidRDefault="006E39EE" w:rsidP="004B66B2">
      <w:pPr>
        <w:rPr>
          <w:rFonts w:ascii="Verdana" w:hAnsi="Verdana"/>
          <w:szCs w:val="20"/>
        </w:rPr>
      </w:pPr>
    </w:p>
    <w:p w:rsidR="006E39EE" w:rsidRDefault="006E39EE" w:rsidP="004B66B2">
      <w:pPr>
        <w:rPr>
          <w:rFonts w:ascii="Verdana" w:hAnsi="Verdana"/>
          <w:szCs w:val="20"/>
        </w:rPr>
      </w:pPr>
    </w:p>
    <w:p w:rsidR="006E39EE" w:rsidRDefault="006E39EE" w:rsidP="004B66B2">
      <w:pPr>
        <w:rPr>
          <w:rFonts w:ascii="Verdana" w:hAnsi="Verdana"/>
          <w:szCs w:val="20"/>
        </w:rPr>
      </w:pPr>
    </w:p>
    <w:p w:rsidR="006E39EE" w:rsidRDefault="006E39EE" w:rsidP="004B66B2">
      <w:pPr>
        <w:rPr>
          <w:rFonts w:ascii="Verdana" w:hAnsi="Verdana"/>
          <w:szCs w:val="20"/>
        </w:rPr>
      </w:pPr>
    </w:p>
    <w:p w:rsidR="006E39EE" w:rsidRDefault="006E39EE" w:rsidP="004B66B2">
      <w:pPr>
        <w:rPr>
          <w:rFonts w:ascii="Verdana" w:hAnsi="Verdana"/>
          <w:szCs w:val="20"/>
        </w:rPr>
      </w:pPr>
    </w:p>
    <w:p w:rsidR="006E39EE" w:rsidRDefault="006E39EE" w:rsidP="004B66B2">
      <w:pPr>
        <w:rPr>
          <w:rFonts w:ascii="Verdana" w:hAnsi="Verdana"/>
          <w:szCs w:val="20"/>
        </w:rPr>
      </w:pPr>
    </w:p>
    <w:p w:rsidR="006E39EE" w:rsidRDefault="006E39EE" w:rsidP="004B66B2">
      <w:pPr>
        <w:rPr>
          <w:rFonts w:ascii="Verdana" w:hAnsi="Verdana"/>
          <w:szCs w:val="20"/>
        </w:rPr>
      </w:pPr>
    </w:p>
    <w:p w:rsidR="003C0354" w:rsidRDefault="003C0354" w:rsidP="004B66B2">
      <w:pPr>
        <w:rPr>
          <w:rFonts w:ascii="Verdana" w:hAnsi="Verdana"/>
          <w:szCs w:val="20"/>
        </w:rPr>
      </w:pPr>
    </w:p>
    <w:p w:rsidR="003C0354" w:rsidRDefault="003C0354" w:rsidP="004B66B2">
      <w:pPr>
        <w:rPr>
          <w:rFonts w:ascii="Verdana" w:hAnsi="Verdana"/>
          <w:szCs w:val="20"/>
        </w:rPr>
      </w:pPr>
    </w:p>
    <w:p w:rsidR="003C0354" w:rsidRDefault="003C0354" w:rsidP="004B66B2">
      <w:pPr>
        <w:rPr>
          <w:rFonts w:ascii="Verdana" w:hAnsi="Verdana"/>
          <w:szCs w:val="20"/>
        </w:rPr>
      </w:pPr>
    </w:p>
    <w:p w:rsidR="003C0354" w:rsidRDefault="003C0354" w:rsidP="004B66B2">
      <w:pPr>
        <w:rPr>
          <w:rFonts w:ascii="Verdana" w:hAnsi="Verdana"/>
          <w:szCs w:val="20"/>
        </w:rPr>
      </w:pPr>
    </w:p>
    <w:p w:rsidR="003C0354" w:rsidRDefault="003C0354" w:rsidP="004B66B2">
      <w:pPr>
        <w:rPr>
          <w:rFonts w:ascii="Verdana" w:hAnsi="Verdana"/>
          <w:szCs w:val="20"/>
        </w:rPr>
      </w:pPr>
    </w:p>
    <w:p w:rsidR="003C0354" w:rsidRDefault="003C0354" w:rsidP="004B66B2">
      <w:pPr>
        <w:rPr>
          <w:rFonts w:ascii="Verdana" w:hAnsi="Verdana"/>
          <w:szCs w:val="20"/>
        </w:rPr>
      </w:pPr>
    </w:p>
    <w:p w:rsidR="003C0354" w:rsidRDefault="003C0354" w:rsidP="004B66B2">
      <w:pPr>
        <w:rPr>
          <w:rFonts w:ascii="Verdana" w:hAnsi="Verdana"/>
          <w:szCs w:val="20"/>
        </w:rPr>
      </w:pPr>
    </w:p>
    <w:p w:rsidR="003C0354" w:rsidRDefault="003C0354" w:rsidP="004B66B2">
      <w:pPr>
        <w:rPr>
          <w:rFonts w:ascii="Verdana" w:hAnsi="Verdana"/>
          <w:szCs w:val="20"/>
        </w:rPr>
      </w:pPr>
    </w:p>
    <w:p w:rsidR="003C0354" w:rsidRDefault="003C0354" w:rsidP="004B66B2">
      <w:pPr>
        <w:rPr>
          <w:rFonts w:ascii="Verdana" w:hAnsi="Verdana"/>
          <w:szCs w:val="20"/>
        </w:rPr>
      </w:pPr>
    </w:p>
    <w:p w:rsidR="003C0354" w:rsidRDefault="003C0354" w:rsidP="004B66B2">
      <w:pPr>
        <w:rPr>
          <w:rFonts w:ascii="Verdana" w:hAnsi="Verdana"/>
          <w:szCs w:val="20"/>
        </w:rPr>
      </w:pPr>
    </w:p>
    <w:p w:rsidR="003C0354" w:rsidRDefault="003C0354" w:rsidP="004B66B2">
      <w:pPr>
        <w:rPr>
          <w:rFonts w:ascii="Verdana" w:hAnsi="Verdana"/>
          <w:szCs w:val="20"/>
        </w:rPr>
      </w:pPr>
    </w:p>
    <w:p w:rsidR="003C0354" w:rsidRDefault="003C0354" w:rsidP="004B66B2">
      <w:pPr>
        <w:rPr>
          <w:rFonts w:ascii="Verdana" w:hAnsi="Verdana"/>
          <w:szCs w:val="20"/>
        </w:rPr>
      </w:pPr>
    </w:p>
    <w:p w:rsidR="003C0354" w:rsidRDefault="003C0354" w:rsidP="004B66B2">
      <w:pPr>
        <w:rPr>
          <w:rFonts w:ascii="Verdana" w:hAnsi="Verdana"/>
          <w:szCs w:val="20"/>
        </w:rPr>
      </w:pPr>
    </w:p>
    <w:p w:rsidR="003C0354" w:rsidRDefault="003C0354" w:rsidP="004B66B2">
      <w:pPr>
        <w:rPr>
          <w:rFonts w:ascii="Verdana" w:hAnsi="Verdana"/>
          <w:szCs w:val="20"/>
        </w:rPr>
      </w:pPr>
    </w:p>
    <w:p w:rsidR="003C0354" w:rsidRDefault="003C0354" w:rsidP="004B66B2">
      <w:pPr>
        <w:rPr>
          <w:rFonts w:ascii="Verdana" w:hAnsi="Verdana"/>
          <w:szCs w:val="20"/>
        </w:rPr>
      </w:pPr>
    </w:p>
    <w:p w:rsidR="003C0354" w:rsidRDefault="003C0354" w:rsidP="004B66B2">
      <w:pPr>
        <w:rPr>
          <w:rFonts w:ascii="Verdana" w:hAnsi="Verdana"/>
          <w:szCs w:val="20"/>
        </w:rPr>
      </w:pPr>
    </w:p>
    <w:p w:rsidR="006E39EE" w:rsidRPr="00FC1A13" w:rsidRDefault="006E39EE" w:rsidP="004B6F7D">
      <w:pPr>
        <w:numPr>
          <w:ins w:id="2" w:author="KGH" w:date="2009-10-08T10:07:00Z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>
        <w:rPr>
          <w:rFonts w:ascii="Verdana" w:hAnsi="Verdana" w:hint="eastAsia"/>
          <w:b/>
          <w:sz w:val="28"/>
          <w:szCs w:val="28"/>
        </w:rPr>
        <w:t xml:space="preserve">3 </w:t>
      </w:r>
      <w:r w:rsidR="004B6F7D">
        <w:rPr>
          <w:rFonts w:ascii="Verdana" w:hAnsi="Verdana" w:hint="eastAsia"/>
          <w:b/>
          <w:sz w:val="28"/>
          <w:szCs w:val="28"/>
        </w:rPr>
        <w:t>My Arm Hurts!</w:t>
      </w:r>
    </w:p>
    <w:p w:rsidR="006E39EE" w:rsidRDefault="006E39EE" w:rsidP="006E39EE">
      <w:pPr>
        <w:rPr>
          <w:rFonts w:ascii="Verdana" w:hAnsi="Verdana"/>
          <w:b/>
          <w:sz w:val="24"/>
        </w:rPr>
      </w:pPr>
    </w:p>
    <w:p w:rsidR="006E39EE" w:rsidRPr="0074019B" w:rsidRDefault="006E39EE" w:rsidP="006E39EE">
      <w:pPr>
        <w:rPr>
          <w:rFonts w:ascii="Verdana" w:hAnsi="Verdana"/>
          <w:b/>
          <w:sz w:val="24"/>
        </w:rPr>
        <w:sectPr w:rsidR="006E39EE" w:rsidRPr="0074019B" w:rsidSect="0011200F">
          <w:headerReference w:type="default" r:id="rId14"/>
          <w:footerReference w:type="even" r:id="rId15"/>
          <w:footerReference w:type="default" r:id="rId16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6E39EE" w:rsidRPr="0074019B" w:rsidTr="00D76EC5">
        <w:tc>
          <w:tcPr>
            <w:tcW w:w="4612" w:type="dxa"/>
          </w:tcPr>
          <w:p w:rsidR="006E39EE" w:rsidRPr="0074019B" w:rsidRDefault="006E39EE" w:rsidP="00D76EC5">
            <w:pPr>
              <w:rPr>
                <w:rFonts w:ascii="Verdana" w:hAnsi="Verdana"/>
                <w:sz w:val="24"/>
              </w:rPr>
            </w:pPr>
          </w:p>
        </w:tc>
      </w:tr>
      <w:tr w:rsidR="006E39EE" w:rsidRPr="0074019B" w:rsidTr="00D76EC5">
        <w:tc>
          <w:tcPr>
            <w:tcW w:w="4612" w:type="dxa"/>
          </w:tcPr>
          <w:p w:rsidR="006E39EE" w:rsidRPr="0074019B" w:rsidRDefault="006E39EE" w:rsidP="00D76EC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20</w:t>
            </w:r>
          </w:p>
          <w:p w:rsidR="006E39EE" w:rsidRPr="0011200F" w:rsidRDefault="006E39EE" w:rsidP="00D76EC5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6E39EE" w:rsidRPr="00B00F6E" w:rsidRDefault="006E39EE" w:rsidP="00B00F6E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listen,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6803B1" w:rsidRPr="001642EE" w:rsidRDefault="006803B1" w:rsidP="006803B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Ouch! My arm hurts. </w:t>
            </w:r>
          </w:p>
          <w:p w:rsidR="006803B1" w:rsidRPr="001642EE" w:rsidRDefault="006803B1" w:rsidP="006803B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What’s wrong? Did you hurt your </w:t>
            </w:r>
          </w:p>
          <w:p w:rsidR="006803B1" w:rsidRPr="001642EE" w:rsidRDefault="006803B1" w:rsidP="006803B1">
            <w:pPr>
              <w:spacing w:line="276" w:lineRule="auto"/>
              <w:ind w:firstLineChars="400" w:firstLine="8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arm? </w:t>
            </w:r>
          </w:p>
          <w:p w:rsidR="00855362" w:rsidRPr="001642EE" w:rsidRDefault="006803B1" w:rsidP="006803B1">
            <w:pPr>
              <w:spacing w:line="276" w:lineRule="auto"/>
              <w:ind w:left="600" w:hangingChars="300" w:hanging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1642EE">
              <w:rPr>
                <w:rFonts w:ascii="Verdana" w:eastAsia="맑은 고딕" w:hAnsi="Verdana" w:cs="Tahoma"/>
                <w:szCs w:val="20"/>
              </w:rPr>
              <w:t>: I fell over when I was playing</w:t>
            </w:r>
          </w:p>
          <w:p w:rsidR="00855362" w:rsidRPr="001642EE" w:rsidRDefault="006803B1" w:rsidP="00855362">
            <w:pPr>
              <w:spacing w:line="276" w:lineRule="auto"/>
              <w:ind w:leftChars="250" w:left="600" w:hangingChars="50" w:hanging="1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soccer. I can move my arm up and</w:t>
            </w:r>
          </w:p>
          <w:p w:rsidR="006803B1" w:rsidRPr="001642EE" w:rsidRDefault="006803B1" w:rsidP="00855362">
            <w:pPr>
              <w:spacing w:line="276" w:lineRule="auto"/>
              <w:ind w:leftChars="250" w:left="600" w:hangingChars="50" w:hanging="1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down but it really hurts.</w:t>
            </w:r>
          </w:p>
          <w:p w:rsidR="006803B1" w:rsidRPr="001642EE" w:rsidRDefault="006803B1" w:rsidP="006803B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1642EE">
              <w:rPr>
                <w:rFonts w:ascii="Verdana" w:eastAsia="맑은 고딕" w:hAnsi="Verdana" w:cs="Tahoma"/>
                <w:szCs w:val="20"/>
              </w:rPr>
              <w:t>: Can you bend your elbow?</w:t>
            </w:r>
          </w:p>
          <w:p w:rsidR="006803B1" w:rsidRPr="001642EE" w:rsidRDefault="006803B1" w:rsidP="006803B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Yes, I can. </w:t>
            </w:r>
          </w:p>
          <w:p w:rsidR="006803B1" w:rsidRPr="001642EE" w:rsidRDefault="006803B1" w:rsidP="006803B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1642EE">
              <w:rPr>
                <w:rFonts w:ascii="Verdana" w:eastAsia="맑은 고딕" w:hAnsi="Verdana" w:cs="Tahoma"/>
                <w:szCs w:val="20"/>
              </w:rPr>
              <w:t>: Then it should be OK. Just be</w:t>
            </w:r>
          </w:p>
          <w:p w:rsidR="006803B1" w:rsidRPr="001642EE" w:rsidRDefault="006803B1" w:rsidP="006803B1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careful.</w:t>
            </w:r>
          </w:p>
          <w:p w:rsidR="006E39EE" w:rsidRPr="0011200F" w:rsidRDefault="006E39EE" w:rsidP="00D76EC5">
            <w:pPr>
              <w:pStyle w:val="a8"/>
              <w:wordWrap/>
              <w:spacing w:line="240" w:lineRule="atLeast"/>
              <w:rPr>
                <w:rFonts w:ascii="Verdana" w:hAnsi="Verdana"/>
                <w:szCs w:val="20"/>
              </w:rPr>
            </w:pPr>
          </w:p>
        </w:tc>
      </w:tr>
      <w:tr w:rsidR="006E39EE" w:rsidRPr="0074019B" w:rsidTr="00D76EC5">
        <w:tc>
          <w:tcPr>
            <w:tcW w:w="4612" w:type="dxa"/>
          </w:tcPr>
          <w:p w:rsidR="006E39EE" w:rsidRPr="0074019B" w:rsidRDefault="006E39EE" w:rsidP="00D76EC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D76EC5">
              <w:rPr>
                <w:rFonts w:ascii="Verdana" w:hAnsi="Verdana" w:cs="Tahoma" w:hint="eastAsia"/>
                <w:b/>
                <w:color w:val="FF6600"/>
                <w:szCs w:val="20"/>
              </w:rPr>
              <w:t>21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 </w:t>
            </w:r>
          </w:p>
          <w:p w:rsidR="006E39EE" w:rsidRPr="0074019B" w:rsidRDefault="006E39EE" w:rsidP="00D76EC5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6803B1" w:rsidRDefault="006E39EE" w:rsidP="00D76EC5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 xml:space="preserve">1. </w:t>
            </w:r>
            <w:r w:rsidR="006803B1">
              <w:rPr>
                <w:rFonts w:ascii="Verdana" w:hAnsi="Verdana" w:cs="Tahoma" w:hint="eastAsia"/>
                <w:szCs w:val="20"/>
              </w:rPr>
              <w:t xml:space="preserve">hurt </w:t>
            </w:r>
            <w:r w:rsidRPr="0074019B">
              <w:rPr>
                <w:rFonts w:ascii="Verdana" w:hAnsi="Verdana" w:cs="Tahoma"/>
                <w:szCs w:val="20"/>
              </w:rPr>
              <w:t xml:space="preserve">   </w:t>
            </w:r>
            <w:r>
              <w:rPr>
                <w:rFonts w:ascii="Verdana" w:hAnsi="Verdana" w:cs="Tahoma" w:hint="eastAsia"/>
                <w:szCs w:val="20"/>
              </w:rPr>
              <w:t xml:space="preserve">     </w:t>
            </w:r>
            <w:r w:rsidR="006803B1">
              <w:rPr>
                <w:rFonts w:ascii="Verdana" w:hAnsi="Verdana" w:cs="Tahoma" w:hint="eastAsia"/>
                <w:szCs w:val="20"/>
              </w:rPr>
              <w:t xml:space="preserve">          </w:t>
            </w:r>
            <w:r w:rsidRPr="0074019B">
              <w:rPr>
                <w:rFonts w:ascii="Verdana" w:hAnsi="Verdana" w:cs="Tahoma"/>
                <w:szCs w:val="20"/>
              </w:rPr>
              <w:t xml:space="preserve">2. </w:t>
            </w:r>
            <w:r w:rsidR="006803B1">
              <w:rPr>
                <w:rFonts w:ascii="Verdana" w:hAnsi="Verdana" w:cs="Tahoma"/>
                <w:szCs w:val="20"/>
              </w:rPr>
              <w:t>fall</w:t>
            </w:r>
            <w:r w:rsidR="006803B1">
              <w:rPr>
                <w:rFonts w:ascii="Verdana" w:hAnsi="Verdana" w:cs="Tahoma" w:hint="eastAsia"/>
                <w:szCs w:val="20"/>
              </w:rPr>
              <w:t xml:space="preserve"> over</w:t>
            </w:r>
            <w:r w:rsidR="00D76EC5">
              <w:rPr>
                <w:rFonts w:ascii="Verdana" w:hAnsi="Verdana" w:cs="Tahoma" w:hint="eastAsia"/>
                <w:szCs w:val="20"/>
              </w:rPr>
              <w:t xml:space="preserve">       </w:t>
            </w:r>
          </w:p>
          <w:p w:rsidR="006803B1" w:rsidRDefault="00D76EC5" w:rsidP="00D76EC5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 w:hint="eastAsia"/>
                <w:szCs w:val="20"/>
              </w:rPr>
              <w:t xml:space="preserve">3. </w:t>
            </w:r>
            <w:r w:rsidR="006803B1">
              <w:rPr>
                <w:rFonts w:ascii="Verdana" w:hAnsi="Verdana" w:cs="Tahoma"/>
                <w:szCs w:val="20"/>
              </w:rPr>
              <w:t>bend</w:t>
            </w:r>
            <w:r w:rsidR="006803B1">
              <w:rPr>
                <w:rFonts w:ascii="Verdana" w:hAnsi="Verdana" w:cs="Tahoma" w:hint="eastAsia"/>
                <w:szCs w:val="20"/>
              </w:rPr>
              <w:t xml:space="preserve"> your elbow</w:t>
            </w:r>
            <w:r w:rsidR="006E39EE" w:rsidRPr="0074019B">
              <w:rPr>
                <w:rFonts w:ascii="Verdana" w:hAnsi="Verdana" w:cs="Tahoma"/>
                <w:szCs w:val="20"/>
              </w:rPr>
              <w:t xml:space="preserve">  </w:t>
            </w:r>
            <w:r w:rsidR="006E39EE">
              <w:rPr>
                <w:rFonts w:ascii="Verdana" w:hAnsi="Verdana" w:cs="Tahoma" w:hint="eastAsia"/>
                <w:szCs w:val="20"/>
              </w:rPr>
              <w:t xml:space="preserve">   </w:t>
            </w:r>
            <w:r w:rsidR="006803B1">
              <w:rPr>
                <w:rFonts w:ascii="Verdana" w:hAnsi="Verdana" w:cs="Tahoma" w:hint="eastAsia"/>
                <w:szCs w:val="20"/>
              </w:rPr>
              <w:t>4</w:t>
            </w:r>
            <w:r w:rsidR="006E39EE" w:rsidRPr="0074019B">
              <w:rPr>
                <w:rFonts w:ascii="Verdana" w:hAnsi="Verdana" w:cs="Tahoma"/>
                <w:szCs w:val="20"/>
              </w:rPr>
              <w:t xml:space="preserve">. </w:t>
            </w:r>
            <w:r w:rsidR="006803B1">
              <w:rPr>
                <w:rFonts w:ascii="Verdana" w:hAnsi="Verdana" w:cs="Tahoma"/>
                <w:szCs w:val="20"/>
              </w:rPr>
              <w:t xml:space="preserve">take </w:t>
            </w:r>
            <w:r w:rsidR="006803B1">
              <w:rPr>
                <w:rFonts w:ascii="Verdana" w:hAnsi="Verdana" w:cs="Tahoma" w:hint="eastAsia"/>
                <w:szCs w:val="20"/>
              </w:rPr>
              <w:t>a break</w:t>
            </w:r>
            <w:r>
              <w:rPr>
                <w:rFonts w:ascii="Verdana" w:hAnsi="Verdana" w:cs="Tahoma" w:hint="eastAsia"/>
                <w:szCs w:val="20"/>
              </w:rPr>
              <w:t xml:space="preserve">         </w:t>
            </w:r>
          </w:p>
          <w:p w:rsidR="006803B1" w:rsidRDefault="00D76EC5" w:rsidP="00D76EC5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 w:hint="eastAsia"/>
                <w:szCs w:val="20"/>
              </w:rPr>
              <w:t xml:space="preserve">5. </w:t>
            </w:r>
            <w:r w:rsidR="006803B1">
              <w:rPr>
                <w:rFonts w:ascii="Verdana" w:hAnsi="Verdana" w:cs="Tahoma" w:hint="eastAsia"/>
                <w:szCs w:val="20"/>
              </w:rPr>
              <w:t>stretch your neck</w:t>
            </w:r>
            <w:r>
              <w:rPr>
                <w:rFonts w:ascii="Verdana" w:hAnsi="Verdana" w:cs="Tahoma" w:hint="eastAsia"/>
                <w:szCs w:val="20"/>
              </w:rPr>
              <w:t xml:space="preserve">      </w:t>
            </w:r>
          </w:p>
          <w:p w:rsidR="006E39EE" w:rsidRPr="0074019B" w:rsidRDefault="00D76EC5" w:rsidP="00D76EC5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 w:hint="eastAsia"/>
                <w:szCs w:val="20"/>
              </w:rPr>
              <w:t xml:space="preserve">6. </w:t>
            </w:r>
            <w:r w:rsidR="006803B1">
              <w:rPr>
                <w:rFonts w:ascii="Verdana" w:hAnsi="Verdana" w:cs="Tahoma"/>
                <w:szCs w:val="20"/>
              </w:rPr>
              <w:t>move</w:t>
            </w:r>
            <w:r w:rsidR="006803B1">
              <w:rPr>
                <w:rFonts w:ascii="Verdana" w:hAnsi="Verdana" w:cs="Tahoma" w:hint="eastAsia"/>
                <w:szCs w:val="20"/>
              </w:rPr>
              <w:t xml:space="preserve"> your shoulders</w:t>
            </w:r>
            <w:r w:rsidR="006E39EE">
              <w:rPr>
                <w:rFonts w:ascii="Verdana" w:hAnsi="Verdana" w:cs="Tahoma" w:hint="eastAsia"/>
                <w:szCs w:val="20"/>
              </w:rPr>
              <w:t xml:space="preserve">        </w:t>
            </w:r>
            <w:r w:rsidR="006E39EE" w:rsidRPr="0074019B">
              <w:rPr>
                <w:rFonts w:ascii="Verdana" w:hAnsi="Verdana" w:cs="Tahoma"/>
                <w:szCs w:val="20"/>
              </w:rPr>
              <w:t xml:space="preserve">   </w:t>
            </w:r>
          </w:p>
          <w:p w:rsidR="006E39EE" w:rsidRPr="0074019B" w:rsidRDefault="006E39EE" w:rsidP="00D76EC5">
            <w:pPr>
              <w:rPr>
                <w:rFonts w:ascii="Verdana" w:hAnsi="Verdana" w:cs="Tahoma"/>
                <w:color w:val="0000FF"/>
                <w:szCs w:val="20"/>
              </w:rPr>
            </w:pPr>
          </w:p>
        </w:tc>
      </w:tr>
      <w:tr w:rsidR="006E39EE" w:rsidRPr="0074019B" w:rsidTr="00D76EC5">
        <w:tc>
          <w:tcPr>
            <w:tcW w:w="4612" w:type="dxa"/>
          </w:tcPr>
          <w:p w:rsidR="006E39EE" w:rsidRPr="0074019B" w:rsidRDefault="006E39EE" w:rsidP="00D76EC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D76EC5">
              <w:rPr>
                <w:rFonts w:ascii="Verdana" w:hAnsi="Verdana" w:cs="Tahoma" w:hint="eastAsia"/>
                <w:b/>
                <w:color w:val="FF6600"/>
                <w:szCs w:val="20"/>
              </w:rPr>
              <w:t>22</w:t>
            </w:r>
          </w:p>
          <w:p w:rsidR="006E39EE" w:rsidRPr="00B00F6E" w:rsidRDefault="006E39EE" w:rsidP="00D76EC5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6E39EE" w:rsidRPr="0074019B" w:rsidRDefault="006E39EE" w:rsidP="00D76EC5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A. Listen</w:t>
            </w:r>
            <w:r>
              <w:rPr>
                <w:rFonts w:ascii="Verdana" w:hAnsi="Verdana" w:cs="Tahoma" w:hint="eastAsia"/>
                <w:szCs w:val="20"/>
              </w:rPr>
              <w:t>, number, and write.</w:t>
            </w:r>
          </w:p>
          <w:p w:rsidR="006803B1" w:rsidRDefault="006E39EE" w:rsidP="00D76EC5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1. </w:t>
            </w:r>
            <w:proofErr w:type="gramStart"/>
            <w:r w:rsidR="006803B1">
              <w:rPr>
                <w:rFonts w:ascii="Verdana" w:hAnsi="Verdana" w:cs="Tahoma" w:hint="eastAsia"/>
                <w:szCs w:val="20"/>
              </w:rPr>
              <w:t>bend</w:t>
            </w:r>
            <w:proofErr w:type="gramEnd"/>
            <w:r w:rsidR="006803B1">
              <w:rPr>
                <w:rFonts w:ascii="Verdana" w:hAnsi="Verdana" w:cs="Tahoma" w:hint="eastAsia"/>
                <w:szCs w:val="20"/>
              </w:rPr>
              <w:t xml:space="preserve"> your elbow</w:t>
            </w:r>
            <w:r>
              <w:rPr>
                <w:rFonts w:ascii="Verdana" w:hAnsi="Verdana" w:cs="Tahoma" w:hint="eastAsia"/>
                <w:szCs w:val="20"/>
              </w:rPr>
              <w:t xml:space="preserve">   </w:t>
            </w:r>
            <w:r w:rsidR="00D76EC5">
              <w:rPr>
                <w:rFonts w:ascii="Verdana" w:hAnsi="Verdana" w:cs="Tahoma" w:hint="eastAsia"/>
                <w:szCs w:val="20"/>
              </w:rPr>
              <w:t xml:space="preserve"> </w:t>
            </w:r>
            <w:r w:rsidR="006803B1">
              <w:rPr>
                <w:rFonts w:ascii="Verdana" w:hAnsi="Verdana" w:cs="Tahoma" w:hint="eastAsia"/>
                <w:szCs w:val="20"/>
              </w:rPr>
              <w:t xml:space="preserve">  </w:t>
            </w:r>
            <w:r w:rsidR="00D76EC5">
              <w:rPr>
                <w:rFonts w:ascii="Verdana" w:hAnsi="Verdana" w:cs="Tahoma" w:hint="eastAsia"/>
                <w:szCs w:val="20"/>
              </w:rPr>
              <w:t xml:space="preserve"> </w:t>
            </w:r>
            <w:r w:rsidRPr="0074019B">
              <w:rPr>
                <w:rFonts w:ascii="Verdana" w:hAnsi="Verdana" w:cs="Tahoma"/>
                <w:szCs w:val="20"/>
              </w:rPr>
              <w:t xml:space="preserve">2. </w:t>
            </w:r>
            <w:r w:rsidR="006803B1">
              <w:rPr>
                <w:rFonts w:ascii="Verdana" w:hAnsi="Verdana" w:cs="Tahoma"/>
                <w:szCs w:val="20"/>
              </w:rPr>
              <w:t>fall</w:t>
            </w:r>
            <w:r w:rsidR="006803B1">
              <w:rPr>
                <w:rFonts w:ascii="Verdana" w:hAnsi="Verdana" w:cs="Tahoma" w:hint="eastAsia"/>
                <w:szCs w:val="20"/>
              </w:rPr>
              <w:t xml:space="preserve"> over</w:t>
            </w:r>
            <w:r w:rsidR="00D76EC5">
              <w:rPr>
                <w:rFonts w:ascii="Verdana" w:hAnsi="Verdana" w:cs="Tahoma" w:hint="eastAsia"/>
                <w:szCs w:val="20"/>
              </w:rPr>
              <w:t xml:space="preserve">      </w:t>
            </w:r>
          </w:p>
          <w:p w:rsidR="006803B1" w:rsidRDefault="00D76EC5" w:rsidP="00D76EC5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 w:hint="eastAsia"/>
                <w:szCs w:val="20"/>
              </w:rPr>
              <w:t xml:space="preserve">3. </w:t>
            </w:r>
            <w:proofErr w:type="gramStart"/>
            <w:r w:rsidR="006803B1">
              <w:rPr>
                <w:rFonts w:ascii="Verdana" w:hAnsi="Verdana" w:cs="Tahoma" w:hint="eastAsia"/>
                <w:szCs w:val="20"/>
              </w:rPr>
              <w:t>stretch</w:t>
            </w:r>
            <w:proofErr w:type="gramEnd"/>
            <w:r w:rsidR="006803B1">
              <w:rPr>
                <w:rFonts w:ascii="Verdana" w:hAnsi="Verdana" w:cs="Tahoma" w:hint="eastAsia"/>
                <w:szCs w:val="20"/>
              </w:rPr>
              <w:t xml:space="preserve"> your neck</w:t>
            </w:r>
            <w:r w:rsidR="006E39EE" w:rsidRPr="0074019B">
              <w:rPr>
                <w:rFonts w:ascii="Verdana" w:hAnsi="Verdana" w:cs="Tahoma"/>
                <w:szCs w:val="20"/>
              </w:rPr>
              <w:t xml:space="preserve">    </w:t>
            </w:r>
            <w:r w:rsidR="006803B1">
              <w:rPr>
                <w:rFonts w:ascii="Verdana" w:hAnsi="Verdana" w:cs="Tahoma" w:hint="eastAsia"/>
                <w:szCs w:val="20"/>
              </w:rPr>
              <w:t xml:space="preserve">  4</w:t>
            </w:r>
            <w:r>
              <w:rPr>
                <w:rFonts w:ascii="Verdana" w:hAnsi="Verdana" w:cs="Tahoma" w:hint="eastAsia"/>
                <w:szCs w:val="20"/>
              </w:rPr>
              <w:t xml:space="preserve">. </w:t>
            </w:r>
            <w:r w:rsidR="006803B1">
              <w:rPr>
                <w:rFonts w:ascii="Verdana" w:hAnsi="Verdana" w:cs="Tahoma"/>
                <w:szCs w:val="20"/>
              </w:rPr>
              <w:t>take</w:t>
            </w:r>
            <w:r w:rsidR="006803B1">
              <w:rPr>
                <w:rFonts w:ascii="Verdana" w:hAnsi="Verdana" w:cs="Tahoma" w:hint="eastAsia"/>
                <w:szCs w:val="20"/>
              </w:rPr>
              <w:t xml:space="preserve"> a break</w:t>
            </w:r>
            <w:r>
              <w:rPr>
                <w:rFonts w:ascii="Verdana" w:hAnsi="Verdana" w:cs="Tahoma" w:hint="eastAsia"/>
                <w:szCs w:val="20"/>
              </w:rPr>
              <w:t xml:space="preserve">     </w:t>
            </w:r>
          </w:p>
          <w:p w:rsidR="006E39EE" w:rsidRPr="00B00F6E" w:rsidRDefault="00D76EC5" w:rsidP="00D76EC5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 w:hint="eastAsia"/>
                <w:szCs w:val="20"/>
              </w:rPr>
              <w:t xml:space="preserve">5. </w:t>
            </w:r>
            <w:proofErr w:type="gramStart"/>
            <w:r w:rsidR="006803B1">
              <w:rPr>
                <w:rFonts w:ascii="Verdana" w:hAnsi="Verdana" w:cs="Tahoma" w:hint="eastAsia"/>
                <w:szCs w:val="20"/>
              </w:rPr>
              <w:t>move</w:t>
            </w:r>
            <w:proofErr w:type="gramEnd"/>
            <w:r w:rsidR="006803B1">
              <w:rPr>
                <w:rFonts w:ascii="Verdana" w:hAnsi="Verdana" w:cs="Tahoma" w:hint="eastAsia"/>
                <w:szCs w:val="20"/>
              </w:rPr>
              <w:t xml:space="preserve"> your shoulders   </w:t>
            </w:r>
            <w:r>
              <w:rPr>
                <w:rFonts w:ascii="Verdana" w:hAnsi="Verdana" w:cs="Tahoma" w:hint="eastAsia"/>
                <w:szCs w:val="20"/>
              </w:rPr>
              <w:t xml:space="preserve">6. </w:t>
            </w:r>
            <w:r w:rsidR="006803B1">
              <w:rPr>
                <w:rFonts w:ascii="Verdana" w:hAnsi="Verdana" w:cs="Tahoma" w:hint="eastAsia"/>
                <w:szCs w:val="20"/>
              </w:rPr>
              <w:t>hurt</w:t>
            </w:r>
          </w:p>
        </w:tc>
      </w:tr>
      <w:tr w:rsidR="006E39EE" w:rsidRPr="0074019B" w:rsidTr="00D76EC5">
        <w:tc>
          <w:tcPr>
            <w:tcW w:w="4612" w:type="dxa"/>
          </w:tcPr>
          <w:p w:rsidR="006E39EE" w:rsidRPr="0074019B" w:rsidRDefault="006E39EE" w:rsidP="00D76EC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6E39EE" w:rsidRPr="0074019B" w:rsidTr="00D76EC5">
        <w:tc>
          <w:tcPr>
            <w:tcW w:w="4612" w:type="dxa"/>
          </w:tcPr>
          <w:p w:rsidR="006E39EE" w:rsidRPr="0074019B" w:rsidRDefault="006E39EE" w:rsidP="00D76EC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D76EC5">
              <w:rPr>
                <w:rFonts w:ascii="Verdana" w:hAnsi="Verdana" w:cs="Tahoma" w:hint="eastAsia"/>
                <w:b/>
                <w:color w:val="FF6600"/>
                <w:szCs w:val="20"/>
              </w:rPr>
              <w:t>23</w:t>
            </w:r>
          </w:p>
          <w:p w:rsidR="006E39EE" w:rsidRPr="0074019B" w:rsidRDefault="006E39EE" w:rsidP="00D76EC5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B. Listen</w:t>
            </w:r>
            <w:r w:rsidR="006803B1">
              <w:rPr>
                <w:rFonts w:ascii="Verdana" w:hAnsi="Verdana" w:cs="Tahoma" w:hint="eastAsia"/>
                <w:szCs w:val="20"/>
              </w:rPr>
              <w:t xml:space="preserve">, </w:t>
            </w:r>
            <w:r w:rsidR="00D76EC5">
              <w:rPr>
                <w:rFonts w:ascii="Verdana" w:hAnsi="Verdana" w:cs="Tahoma" w:hint="eastAsia"/>
                <w:szCs w:val="20"/>
              </w:rPr>
              <w:t>circle</w:t>
            </w:r>
            <w:r w:rsidR="006803B1">
              <w:rPr>
                <w:rFonts w:ascii="Verdana" w:hAnsi="Verdana" w:cs="Tahoma" w:hint="eastAsia"/>
                <w:szCs w:val="20"/>
              </w:rPr>
              <w:t xml:space="preserve"> and match</w:t>
            </w:r>
            <w:r w:rsidR="00D76EC5">
              <w:rPr>
                <w:rFonts w:ascii="Verdana" w:hAnsi="Verdana" w:cs="Tahoma" w:hint="eastAsia"/>
                <w:szCs w:val="20"/>
              </w:rPr>
              <w:t>.</w:t>
            </w:r>
          </w:p>
          <w:p w:rsidR="006E39EE" w:rsidRDefault="006E39EE" w:rsidP="00D76EC5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1. </w:t>
            </w:r>
            <w:r w:rsidR="00D76EC5">
              <w:rPr>
                <w:rFonts w:ascii="Verdana" w:hAnsi="Verdana" w:cs="Tahoma" w:hint="eastAsia"/>
                <w:szCs w:val="20"/>
              </w:rPr>
              <w:t xml:space="preserve">Jack </w:t>
            </w:r>
            <w:r w:rsidR="006803B1">
              <w:rPr>
                <w:rFonts w:ascii="Verdana" w:hAnsi="Verdana" w:cs="Tahoma" w:hint="eastAsia"/>
                <w:szCs w:val="20"/>
              </w:rPr>
              <w:t>fell over.</w:t>
            </w:r>
          </w:p>
          <w:p w:rsidR="006E39EE" w:rsidRDefault="006E39EE" w:rsidP="00D76EC5">
            <w:pPr>
              <w:rPr>
                <w:rFonts w:ascii="Verdana" w:eastAsia="굴림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2. </w:t>
            </w:r>
            <w:r w:rsidR="006803B1">
              <w:rPr>
                <w:rFonts w:ascii="Verdana" w:eastAsia="굴림" w:hAnsi="Verdana" w:cs="Tahoma" w:hint="eastAsia"/>
                <w:szCs w:val="20"/>
              </w:rPr>
              <w:t>Jack</w:t>
            </w:r>
            <w:r w:rsidR="006803B1">
              <w:rPr>
                <w:rFonts w:ascii="Verdana" w:eastAsia="굴림" w:hAnsi="Verdana" w:cs="Tahoma"/>
                <w:szCs w:val="20"/>
              </w:rPr>
              <w:t>’</w:t>
            </w:r>
            <w:r w:rsidR="006803B1">
              <w:rPr>
                <w:rFonts w:ascii="Verdana" w:eastAsia="굴림" w:hAnsi="Verdana" w:cs="Tahoma" w:hint="eastAsia"/>
                <w:szCs w:val="20"/>
              </w:rPr>
              <w:t>s arm hurts</w:t>
            </w:r>
            <w:r w:rsidR="00D76EC5">
              <w:rPr>
                <w:rFonts w:ascii="Verdana" w:eastAsia="굴림" w:hAnsi="Verdana" w:cs="Tahoma"/>
                <w:szCs w:val="20"/>
              </w:rPr>
              <w:t>.</w:t>
            </w:r>
          </w:p>
          <w:p w:rsidR="006803B1" w:rsidRPr="003D686F" w:rsidRDefault="006803B1" w:rsidP="00D76EC5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eastAsia="굴림" w:hAnsi="Verdana" w:cs="Tahoma" w:hint="eastAsia"/>
                <w:szCs w:val="20"/>
              </w:rPr>
              <w:t>3. Jack can bend his elbow.</w:t>
            </w:r>
          </w:p>
          <w:p w:rsidR="006E39EE" w:rsidRDefault="006E39EE" w:rsidP="00D76EC5">
            <w:pPr>
              <w:rPr>
                <w:rFonts w:ascii="Verdana" w:eastAsia="맑은 고딕" w:hAnsi="Verdana" w:cs="Tahoma"/>
                <w:szCs w:val="20"/>
              </w:rPr>
            </w:pPr>
          </w:p>
          <w:p w:rsidR="00D64808" w:rsidRDefault="00D64808" w:rsidP="00D76EC5">
            <w:pPr>
              <w:rPr>
                <w:rFonts w:ascii="Verdana" w:eastAsia="맑은 고딕" w:hAnsi="Verdana" w:cs="Tahoma"/>
                <w:szCs w:val="20"/>
              </w:rPr>
            </w:pPr>
          </w:p>
          <w:p w:rsidR="00D64808" w:rsidRDefault="00D64808" w:rsidP="00D76EC5">
            <w:pPr>
              <w:rPr>
                <w:rFonts w:ascii="Verdana" w:eastAsia="맑은 고딕" w:hAnsi="Verdana" w:cs="Tahoma"/>
                <w:szCs w:val="20"/>
              </w:rPr>
            </w:pPr>
          </w:p>
          <w:p w:rsidR="00D64808" w:rsidRDefault="00D64808" w:rsidP="00D76EC5">
            <w:pPr>
              <w:rPr>
                <w:rFonts w:ascii="Verdana" w:eastAsia="맑은 고딕" w:hAnsi="Verdana" w:cs="Tahoma"/>
                <w:szCs w:val="20"/>
              </w:rPr>
            </w:pPr>
          </w:p>
          <w:p w:rsidR="006E39EE" w:rsidRPr="006502F8" w:rsidRDefault="006E39EE" w:rsidP="00D76EC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D76EC5">
              <w:rPr>
                <w:rFonts w:ascii="Verdana" w:hAnsi="Verdana" w:cs="Tahoma" w:hint="eastAsia"/>
                <w:b/>
                <w:color w:val="FF6600"/>
                <w:szCs w:val="20"/>
              </w:rPr>
              <w:t>24</w:t>
            </w:r>
          </w:p>
          <w:p w:rsidR="006E39EE" w:rsidRDefault="006E39EE" w:rsidP="00D76EC5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C. </w:t>
            </w:r>
            <w:r w:rsidR="00D76EC5">
              <w:rPr>
                <w:rFonts w:ascii="Verdana" w:eastAsia="맑은 고딕" w:hAnsi="Verdana" w:cs="Tahoma" w:hint="eastAsia"/>
                <w:szCs w:val="20"/>
              </w:rPr>
              <w:t>Listen</w:t>
            </w:r>
            <w:r w:rsidR="006803B1">
              <w:rPr>
                <w:rFonts w:ascii="Verdana" w:eastAsia="맑은 고딕" w:hAnsi="Verdana" w:cs="Tahoma" w:hint="eastAsia"/>
                <w:szCs w:val="20"/>
              </w:rPr>
              <w:t xml:space="preserve"> and circle</w:t>
            </w:r>
            <w:r w:rsidR="00D76EC5"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6803B1" w:rsidRDefault="006E39EE" w:rsidP="00D76EC5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6E39EE">
              <w:rPr>
                <w:rFonts w:ascii="Verdana" w:eastAsia="맑은 고딕" w:hAnsi="Verdana" w:cs="Tahoma"/>
                <w:szCs w:val="20"/>
              </w:rPr>
              <w:t xml:space="preserve">1. </w:t>
            </w:r>
            <w:r w:rsidR="00D76EC5">
              <w:rPr>
                <w:rFonts w:ascii="Verdana" w:eastAsia="맑은 고딕" w:hAnsi="Verdana" w:cs="Tahoma"/>
                <w:szCs w:val="20"/>
              </w:rPr>
              <w:t>I</w:t>
            </w:r>
            <w:r w:rsidR="00D76EC5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6803B1">
              <w:rPr>
                <w:rFonts w:ascii="Verdana" w:eastAsia="맑은 고딕" w:hAnsi="Verdana" w:cs="Tahoma" w:hint="eastAsia"/>
                <w:szCs w:val="20"/>
              </w:rPr>
              <w:t xml:space="preserve">fell over when </w:t>
            </w:r>
            <w:r w:rsidR="006803B1">
              <w:rPr>
                <w:rFonts w:ascii="Verdana" w:eastAsia="맑은 고딕" w:hAnsi="Verdana" w:cs="Tahoma"/>
                <w:szCs w:val="20"/>
              </w:rPr>
              <w:t>I</w:t>
            </w:r>
            <w:r w:rsidR="006803B1">
              <w:rPr>
                <w:rFonts w:ascii="Verdana" w:eastAsia="맑은 고딕" w:hAnsi="Verdana" w:cs="Tahoma" w:hint="eastAsia"/>
                <w:szCs w:val="20"/>
              </w:rPr>
              <w:t xml:space="preserve"> was playing</w:t>
            </w:r>
          </w:p>
          <w:p w:rsidR="006E39EE" w:rsidRPr="006E39EE" w:rsidRDefault="006803B1" w:rsidP="006803B1">
            <w:pPr>
              <w:wordWrap/>
              <w:spacing w:line="240" w:lineRule="atLeast"/>
              <w:ind w:firstLineChars="100" w:firstLine="200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proofErr w:type="gramStart"/>
            <w:r>
              <w:rPr>
                <w:rFonts w:ascii="Verdana" w:eastAsia="맑은 고딕" w:hAnsi="Verdana" w:cs="Tahoma" w:hint="eastAsia"/>
                <w:szCs w:val="20"/>
              </w:rPr>
              <w:t>basketball</w:t>
            </w:r>
            <w:proofErr w:type="gramEnd"/>
            <w:r w:rsidR="00D76EC5"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6E39EE" w:rsidRPr="006E39EE" w:rsidRDefault="006E39EE" w:rsidP="00D76EC5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6E39EE">
              <w:rPr>
                <w:rFonts w:ascii="Verdana" w:eastAsia="맑은 고딕" w:hAnsi="Verdana" w:cs="Tahoma"/>
                <w:szCs w:val="20"/>
              </w:rPr>
              <w:t xml:space="preserve">2. </w:t>
            </w:r>
            <w:r w:rsidR="006803B1">
              <w:rPr>
                <w:rFonts w:ascii="Verdana" w:eastAsia="맑은 고딕" w:hAnsi="Verdana" w:cs="Tahoma" w:hint="eastAsia"/>
                <w:szCs w:val="20"/>
              </w:rPr>
              <w:t xml:space="preserve">My leg hurts but </w:t>
            </w:r>
            <w:r w:rsidR="006803B1">
              <w:rPr>
                <w:rFonts w:ascii="Verdana" w:eastAsia="맑은 고딕" w:hAnsi="Verdana" w:cs="Tahoma"/>
                <w:szCs w:val="20"/>
              </w:rPr>
              <w:t>I</w:t>
            </w:r>
            <w:r w:rsidR="006803B1">
              <w:rPr>
                <w:rFonts w:ascii="Verdana" w:eastAsia="맑은 고딕" w:hAnsi="Verdana" w:cs="Tahoma" w:hint="eastAsia"/>
                <w:szCs w:val="20"/>
              </w:rPr>
              <w:t xml:space="preserve"> can bend my knee</w:t>
            </w:r>
            <w:r w:rsidR="00D76EC5"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6E39EE" w:rsidRPr="0074019B" w:rsidRDefault="006E39EE" w:rsidP="00D76EC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6E39EE" w:rsidRPr="0074019B" w:rsidTr="00D76EC5">
        <w:tc>
          <w:tcPr>
            <w:tcW w:w="4612" w:type="dxa"/>
          </w:tcPr>
          <w:p w:rsidR="006E39EE" w:rsidRPr="0074019B" w:rsidRDefault="006E39EE" w:rsidP="00D76EC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D76EC5">
              <w:rPr>
                <w:rFonts w:ascii="Verdana" w:hAnsi="Verdana" w:cs="Tahoma" w:hint="eastAsia"/>
                <w:b/>
                <w:color w:val="FF6600"/>
                <w:szCs w:val="20"/>
              </w:rPr>
              <w:t>25</w:t>
            </w:r>
          </w:p>
          <w:p w:rsidR="006E39EE" w:rsidRPr="0074019B" w:rsidRDefault="006E39EE" w:rsidP="00D76EC5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6E39EE" w:rsidRPr="00B00F6E" w:rsidRDefault="006E39EE" w:rsidP="00D76EC5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855362" w:rsidRPr="001642EE" w:rsidRDefault="006803B1" w:rsidP="006803B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You are still working on the</w:t>
            </w:r>
          </w:p>
          <w:p w:rsidR="006803B1" w:rsidRPr="001642EE" w:rsidRDefault="006803B1" w:rsidP="00855362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computer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! You should take a break!</w:t>
            </w:r>
          </w:p>
          <w:p w:rsidR="006803B1" w:rsidRPr="001642EE" w:rsidRDefault="006803B1" w:rsidP="006803B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1642EE">
              <w:rPr>
                <w:rFonts w:ascii="Verdana" w:eastAsia="맑은 고딕" w:hAnsi="Verdana" w:cs="Tahoma"/>
                <w:szCs w:val="20"/>
              </w:rPr>
              <w:t>: I know. My neck and shoulders hurt!</w:t>
            </w:r>
          </w:p>
          <w:p w:rsidR="006803B1" w:rsidRPr="001642EE" w:rsidRDefault="006803B1" w:rsidP="006803B1">
            <w:pPr>
              <w:spacing w:line="276" w:lineRule="auto"/>
              <w:ind w:left="600" w:hangingChars="300" w:hanging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Stretch your neck from side to side. And move your shoulders up and down.</w:t>
            </w:r>
          </w:p>
          <w:p w:rsidR="006803B1" w:rsidRPr="001642EE" w:rsidRDefault="006803B1" w:rsidP="006803B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1642EE">
              <w:rPr>
                <w:rFonts w:ascii="Verdana" w:eastAsia="맑은 고딕" w:hAnsi="Verdana" w:cs="Tahoma"/>
                <w:szCs w:val="20"/>
              </w:rPr>
              <w:t>: Oh, that feels good. Thanks!</w:t>
            </w:r>
          </w:p>
          <w:p w:rsidR="006E39EE" w:rsidRPr="00D76EC5" w:rsidRDefault="006E39EE" w:rsidP="006803B1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6E39EE" w:rsidRPr="0074019B" w:rsidTr="00D76EC5">
        <w:tc>
          <w:tcPr>
            <w:tcW w:w="4612" w:type="dxa"/>
          </w:tcPr>
          <w:p w:rsidR="006E39EE" w:rsidRDefault="006E39EE" w:rsidP="00D76EC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415B0A">
              <w:rPr>
                <w:rFonts w:ascii="Verdana" w:hAnsi="Verdana" w:cs="Tahoma" w:hint="eastAsia"/>
                <w:b/>
                <w:color w:val="FF6600"/>
                <w:szCs w:val="20"/>
              </w:rPr>
              <w:t>26</w:t>
            </w:r>
          </w:p>
          <w:p w:rsidR="007E185E" w:rsidRPr="00511D43" w:rsidRDefault="00E11F3D" w:rsidP="007E185E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>B. Liste</w:t>
            </w:r>
            <w:r>
              <w:rPr>
                <w:rFonts w:ascii="Verdana" w:eastAsia="맑은 고딕" w:hAnsi="Verdana" w:cs="Tahoma" w:hint="eastAsia"/>
                <w:szCs w:val="20"/>
              </w:rPr>
              <w:t>n, match, and circle</w:t>
            </w:r>
            <w:r w:rsidR="007E185E" w:rsidRPr="00511D43">
              <w:rPr>
                <w:rFonts w:ascii="Verdana" w:eastAsia="맑은 고딕" w:hAnsi="Verdana" w:cs="Tahoma"/>
                <w:szCs w:val="20"/>
              </w:rPr>
              <w:t>.</w:t>
            </w:r>
          </w:p>
          <w:p w:rsidR="007E185E" w:rsidRPr="00511D43" w:rsidRDefault="007E185E" w:rsidP="007E185E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7E185E">
              <w:rPr>
                <w:rFonts w:ascii="Verdana" w:eastAsia="맑은 고딕" w:hAnsi="Verdana" w:cs="Tahoma" w:hint="eastAsia"/>
                <w:szCs w:val="20"/>
              </w:rPr>
              <w:t>1.</w:t>
            </w:r>
            <w:r>
              <w:rPr>
                <w:rFonts w:ascii="Verdana" w:eastAsia="맑은 고딕" w:hAnsi="Verdana" w:cs="Tahoma" w:hint="eastAsia"/>
                <w:color w:val="00B050"/>
                <w:szCs w:val="20"/>
              </w:rPr>
              <w:t xml:space="preserve"> </w:t>
            </w:r>
            <w:r w:rsidR="00E11F3D">
              <w:rPr>
                <w:rFonts w:ascii="Verdana" w:eastAsia="맑은 고딕" w:hAnsi="Verdana" w:cs="Tahoma" w:hint="eastAsia"/>
                <w:szCs w:val="20"/>
              </w:rPr>
              <w:t>Move your shoulders up and down</w:t>
            </w:r>
            <w:r w:rsidRPr="00511D43">
              <w:rPr>
                <w:rFonts w:ascii="Verdana" w:eastAsia="맑은 고딕" w:hAnsi="Verdana" w:cs="Tahoma"/>
                <w:szCs w:val="20"/>
              </w:rPr>
              <w:t xml:space="preserve">. </w:t>
            </w:r>
          </w:p>
          <w:p w:rsidR="007E185E" w:rsidRPr="00511D43" w:rsidRDefault="007E185E" w:rsidP="00E11F3D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2. </w:t>
            </w:r>
            <w:r w:rsidR="00E11F3D">
              <w:rPr>
                <w:rFonts w:ascii="Verdana" w:eastAsia="맑은 고딕" w:hAnsi="Verdana" w:cs="Tahoma" w:hint="eastAsia"/>
                <w:szCs w:val="20"/>
              </w:rPr>
              <w:t>Stretch your neck from side to side.</w:t>
            </w:r>
          </w:p>
          <w:p w:rsidR="00E11F3D" w:rsidRPr="00E11F3D" w:rsidRDefault="00E11F3D" w:rsidP="007E185E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6E39EE" w:rsidRPr="0074019B" w:rsidTr="00D76EC5">
        <w:tc>
          <w:tcPr>
            <w:tcW w:w="4612" w:type="dxa"/>
          </w:tcPr>
          <w:p w:rsidR="006E39EE" w:rsidRDefault="006E39EE" w:rsidP="00D76EC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7E185E">
              <w:rPr>
                <w:rFonts w:ascii="Verdana" w:hAnsi="Verdana" w:cs="Tahoma" w:hint="eastAsia"/>
                <w:b/>
                <w:color w:val="FF6600"/>
                <w:szCs w:val="20"/>
              </w:rPr>
              <w:t>27</w:t>
            </w:r>
          </w:p>
          <w:p w:rsidR="007E185E" w:rsidRPr="00511D43" w:rsidRDefault="00E11F3D" w:rsidP="007E185E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>C. Listen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7E185E" w:rsidRPr="00511D43">
              <w:rPr>
                <w:rFonts w:ascii="Verdana" w:eastAsia="맑은 고딕" w:hAnsi="Verdana" w:cs="Tahoma"/>
                <w:szCs w:val="20"/>
              </w:rPr>
              <w:t>and write.</w:t>
            </w:r>
          </w:p>
          <w:p w:rsidR="00E11F3D" w:rsidRDefault="00E11F3D" w:rsidP="00E11F3D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</w:t>
            </w:r>
            <w:r w:rsidR="00D64808">
              <w:rPr>
                <w:rFonts w:ascii="Verdana" w:eastAsia="맑은 고딕" w:hAnsi="Verdana" w:cs="Tahoma" w:hint="eastAsia"/>
                <w:color w:val="0070C0"/>
              </w:rPr>
              <w:t>A</w:t>
            </w:r>
            <w:r w:rsidRPr="00F34E82">
              <w:rPr>
                <w:rFonts w:ascii="Verdana" w:eastAsia="맑은 고딕" w:hAnsi="Verdana" w:cs="Tahoma"/>
              </w:rPr>
              <w:t xml:space="preserve">: My eyes hurt. </w:t>
            </w:r>
          </w:p>
          <w:p w:rsidR="00E11F3D" w:rsidRPr="00F34E82" w:rsidRDefault="00D64808" w:rsidP="00D64808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t>B</w:t>
            </w:r>
            <w:r w:rsidR="00E11F3D" w:rsidRPr="00F34E82">
              <w:rPr>
                <w:rFonts w:ascii="Verdana" w:eastAsia="맑은 고딕" w:hAnsi="Verdana" w:cs="Tahoma"/>
              </w:rPr>
              <w:t xml:space="preserve">: You should take a break. </w:t>
            </w:r>
          </w:p>
          <w:p w:rsidR="00E11F3D" w:rsidRDefault="00E11F3D" w:rsidP="00E11F3D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  <w:color w:val="00B050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</w:t>
            </w:r>
            <w:r w:rsidR="00D64808">
              <w:rPr>
                <w:rFonts w:ascii="Verdana" w:eastAsia="맑은 고딕" w:hAnsi="Verdana" w:cs="Tahoma" w:hint="eastAsia"/>
                <w:color w:val="0070C0"/>
              </w:rPr>
              <w:t>A</w:t>
            </w:r>
            <w:r w:rsidRPr="00F34E82">
              <w:rPr>
                <w:rFonts w:ascii="Verdana" w:eastAsia="맑은 고딕" w:hAnsi="Verdana" w:cs="Tahoma"/>
              </w:rPr>
              <w:t xml:space="preserve">: My neck hurts. </w:t>
            </w:r>
          </w:p>
          <w:p w:rsidR="006E39EE" w:rsidRDefault="00D64808" w:rsidP="00E11F3D">
            <w:pPr>
              <w:pStyle w:val="a8"/>
              <w:wordWrap/>
              <w:spacing w:line="240" w:lineRule="atLeast"/>
              <w:ind w:firstLineChars="150" w:firstLine="300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t>B</w:t>
            </w:r>
            <w:r w:rsidR="00E11F3D" w:rsidRPr="00F34E82">
              <w:rPr>
                <w:rFonts w:ascii="Verdana" w:eastAsia="맑은 고딕" w:hAnsi="Verdana" w:cs="Tahoma"/>
              </w:rPr>
              <w:t>: You should stretch.</w:t>
            </w:r>
          </w:p>
          <w:p w:rsidR="00E11F3D" w:rsidRPr="0074019B" w:rsidRDefault="00E11F3D" w:rsidP="00E11F3D">
            <w:pPr>
              <w:pStyle w:val="a8"/>
              <w:wordWrap/>
              <w:spacing w:line="240" w:lineRule="atLeast"/>
              <w:ind w:firstLineChars="150" w:firstLine="294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6E39EE" w:rsidRPr="0011200F" w:rsidTr="00D76EC5">
        <w:tc>
          <w:tcPr>
            <w:tcW w:w="4612" w:type="dxa"/>
          </w:tcPr>
          <w:p w:rsidR="006E39EE" w:rsidRPr="0011200F" w:rsidRDefault="006E39EE" w:rsidP="00D76EC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 w:rsidRPr="0011200F">
              <w:rPr>
                <w:rFonts w:ascii="Verdana" w:hAnsi="Verdana" w:cs="Tahoma"/>
                <w:b/>
                <w:color w:val="FF6600"/>
                <w:szCs w:val="20"/>
              </w:rPr>
              <w:t xml:space="preserve">CD 1 Track </w:t>
            </w:r>
            <w:r w:rsidR="007E185E">
              <w:rPr>
                <w:rFonts w:ascii="Verdana" w:hAnsi="Verdana" w:cs="Tahoma" w:hint="eastAsia"/>
                <w:b/>
                <w:color w:val="FF6600"/>
                <w:szCs w:val="20"/>
              </w:rPr>
              <w:t>28</w:t>
            </w:r>
          </w:p>
          <w:p w:rsidR="006E39EE" w:rsidRPr="0011200F" w:rsidRDefault="006E39EE" w:rsidP="00D76EC5">
            <w:pPr>
              <w:rPr>
                <w:rFonts w:ascii="Verdana" w:hAnsi="Verdana" w:cs="Tahoma"/>
                <w:b/>
                <w:szCs w:val="20"/>
              </w:rPr>
            </w:pPr>
            <w:r w:rsidRPr="0011200F">
              <w:rPr>
                <w:rFonts w:ascii="Verdana" w:hAnsi="Verdana" w:cs="Tahoma"/>
                <w:b/>
                <w:szCs w:val="20"/>
              </w:rPr>
              <w:t>4. Writing Practice</w:t>
            </w:r>
          </w:p>
          <w:p w:rsidR="006E39EE" w:rsidRPr="0011200F" w:rsidRDefault="006E39EE" w:rsidP="00D76EC5">
            <w:pPr>
              <w:rPr>
                <w:rFonts w:ascii="Verdana" w:hAnsi="Verdana" w:cs="Tahoma"/>
                <w:szCs w:val="20"/>
              </w:rPr>
            </w:pPr>
            <w:r w:rsidRPr="0011200F">
              <w:rPr>
                <w:rFonts w:ascii="Verdana" w:hAnsi="Verdana" w:cs="Tahoma"/>
                <w:szCs w:val="20"/>
              </w:rPr>
              <w:t>A. Look and listen.</w:t>
            </w:r>
          </w:p>
          <w:p w:rsidR="006E39EE" w:rsidRPr="00E11F3D" w:rsidRDefault="00E11F3D" w:rsidP="00E11F3D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color w:val="0070C0"/>
                <w:szCs w:val="20"/>
              </w:rPr>
              <w:t>Teacher</w:t>
            </w:r>
            <w:r w:rsidRPr="00E11F3D">
              <w:rPr>
                <w:rFonts w:ascii="Verdana" w:eastAsia="맑은 고딕" w:hAnsi="Verdana" w:cs="Tahoma" w:hint="eastAsia"/>
                <w:szCs w:val="20"/>
              </w:rPr>
              <w:t>: A</w:t>
            </w:r>
            <w:r w:rsidRPr="00E11F3D">
              <w:rPr>
                <w:rFonts w:ascii="Verdana" w:eastAsia="맑은 고딕" w:hAnsi="Verdana" w:cs="Tahoma"/>
                <w:szCs w:val="20"/>
              </w:rPr>
              <w:t>r</w:t>
            </w:r>
            <w:r w:rsidRPr="00E11F3D">
              <w:rPr>
                <w:rFonts w:ascii="Verdana" w:eastAsia="맑은 고딕" w:hAnsi="Verdana" w:cs="Tahoma" w:hint="eastAsia"/>
                <w:szCs w:val="20"/>
              </w:rPr>
              <w:t>e you OK?</w:t>
            </w:r>
          </w:p>
          <w:p w:rsidR="00E11F3D" w:rsidRPr="00E11F3D" w:rsidRDefault="00E11F3D" w:rsidP="00E11F3D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color w:val="0070C0"/>
                <w:szCs w:val="20"/>
              </w:rPr>
              <w:t>Boy</w:t>
            </w:r>
            <w:r w:rsidRPr="00E11F3D">
              <w:rPr>
                <w:rFonts w:ascii="Verdana" w:eastAsia="맑은 고딕" w:hAnsi="Verdana" w:cs="Tahoma" w:hint="eastAsia"/>
                <w:szCs w:val="20"/>
              </w:rPr>
              <w:t>: My leg hurts!</w:t>
            </w:r>
          </w:p>
          <w:p w:rsidR="00E11F3D" w:rsidRDefault="00E11F3D" w:rsidP="00E11F3D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  <w:color w:val="0070C0"/>
                <w:szCs w:val="20"/>
              </w:rPr>
            </w:pPr>
            <w:r>
              <w:rPr>
                <w:rFonts w:ascii="Verdana" w:eastAsia="맑은 고딕" w:hAnsi="Verdana" w:cs="Tahoma" w:hint="eastAsia"/>
                <w:color w:val="0070C0"/>
                <w:szCs w:val="20"/>
              </w:rPr>
              <w:t>Teacher</w:t>
            </w:r>
            <w:r w:rsidRPr="00E11F3D">
              <w:rPr>
                <w:rFonts w:ascii="Verdana" w:eastAsia="맑은 고딕" w:hAnsi="Verdana" w:cs="Tahoma" w:hint="eastAsia"/>
                <w:szCs w:val="20"/>
              </w:rPr>
              <w:t>: Can you move your leg?</w:t>
            </w:r>
          </w:p>
          <w:p w:rsidR="00E11F3D" w:rsidRPr="00E11F3D" w:rsidRDefault="00E11F3D" w:rsidP="00E11F3D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color w:val="0070C0"/>
                <w:szCs w:val="20"/>
              </w:rPr>
              <w:t>Boy</w:t>
            </w:r>
            <w:r w:rsidRPr="00E11F3D">
              <w:rPr>
                <w:rFonts w:ascii="Verdana" w:eastAsia="맑은 고딕" w:hAnsi="Verdana" w:cs="Tahoma" w:hint="eastAsia"/>
                <w:szCs w:val="20"/>
              </w:rPr>
              <w:t xml:space="preserve">: Yes, </w:t>
            </w:r>
            <w:r w:rsidRPr="00E11F3D">
              <w:rPr>
                <w:rFonts w:ascii="Verdana" w:eastAsia="맑은 고딕" w:hAnsi="Verdana" w:cs="Tahoma"/>
                <w:szCs w:val="20"/>
              </w:rPr>
              <w:t>I</w:t>
            </w:r>
            <w:r w:rsidRPr="00E11F3D">
              <w:rPr>
                <w:rFonts w:ascii="Verdana" w:eastAsia="맑은 고딕" w:hAnsi="Verdana" w:cs="Tahoma" w:hint="eastAsia"/>
                <w:szCs w:val="20"/>
              </w:rPr>
              <w:t xml:space="preserve"> can but it hurts.</w:t>
            </w:r>
          </w:p>
          <w:p w:rsidR="00E11F3D" w:rsidRPr="00E11F3D" w:rsidRDefault="00E11F3D" w:rsidP="00F14345">
            <w:pPr>
              <w:pStyle w:val="a8"/>
              <w:wordWrap/>
              <w:spacing w:line="240" w:lineRule="atLeast"/>
              <w:ind w:left="1000" w:hangingChars="500" w:hanging="1000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color w:val="0070C0"/>
                <w:szCs w:val="20"/>
              </w:rPr>
              <w:lastRenderedPageBreak/>
              <w:t>Teacher</w:t>
            </w:r>
            <w:r w:rsidRPr="00E11F3D">
              <w:rPr>
                <w:rFonts w:ascii="Verdana" w:eastAsia="맑은 고딕" w:hAnsi="Verdana" w:cs="Tahoma" w:hint="eastAsia"/>
                <w:szCs w:val="20"/>
              </w:rPr>
              <w:t>: You should take a break and stretch your leg.</w:t>
            </w:r>
          </w:p>
          <w:p w:rsidR="00E11F3D" w:rsidRDefault="00E11F3D" w:rsidP="00E11F3D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  <w:color w:val="0070C0"/>
                <w:szCs w:val="20"/>
              </w:rPr>
            </w:pPr>
          </w:p>
          <w:p w:rsidR="00B00F6E" w:rsidRDefault="00B00F6E" w:rsidP="00E11F3D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  <w:color w:val="0070C0"/>
                <w:szCs w:val="20"/>
              </w:rPr>
            </w:pPr>
          </w:p>
          <w:p w:rsidR="00E11F3D" w:rsidRPr="00E11F3D" w:rsidRDefault="00E11F3D" w:rsidP="00E11F3D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color w:val="0070C0"/>
                <w:szCs w:val="20"/>
              </w:rPr>
              <w:t>Teacher</w:t>
            </w:r>
            <w:r w:rsidRPr="00E11F3D">
              <w:rPr>
                <w:rFonts w:ascii="Verdana" w:eastAsia="맑은 고딕" w:hAnsi="Verdana" w:cs="Tahoma" w:hint="eastAsia"/>
                <w:szCs w:val="20"/>
              </w:rPr>
              <w:t>: Is your leg OK now?</w:t>
            </w:r>
          </w:p>
          <w:p w:rsidR="00E11F3D" w:rsidRPr="00E11F3D" w:rsidRDefault="00E11F3D" w:rsidP="00E11F3D">
            <w:pPr>
              <w:pStyle w:val="a8"/>
              <w:wordWrap/>
              <w:spacing w:line="240" w:lineRule="atLeast"/>
              <w:ind w:left="500" w:hangingChars="250" w:hanging="500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color w:val="0070C0"/>
                <w:szCs w:val="20"/>
              </w:rPr>
              <w:t>Boy</w:t>
            </w:r>
            <w:r w:rsidRPr="00E11F3D">
              <w:rPr>
                <w:rFonts w:ascii="Verdana" w:eastAsia="맑은 고딕" w:hAnsi="Verdana" w:cs="Tahoma" w:hint="eastAsia"/>
                <w:szCs w:val="20"/>
              </w:rPr>
              <w:t>: Yes, it doesn</w:t>
            </w:r>
            <w:r w:rsidRPr="00E11F3D">
              <w:rPr>
                <w:rFonts w:ascii="Verdana" w:eastAsia="맑은 고딕" w:hAnsi="Verdana" w:cs="Tahoma"/>
                <w:szCs w:val="20"/>
              </w:rPr>
              <w:t>’</w:t>
            </w:r>
            <w:r w:rsidRPr="00E11F3D">
              <w:rPr>
                <w:rFonts w:ascii="Verdana" w:eastAsia="맑은 고딕" w:hAnsi="Verdana" w:cs="Tahoma" w:hint="eastAsia"/>
                <w:szCs w:val="20"/>
              </w:rPr>
              <w:t>t hurt any more. Thanks!</w:t>
            </w:r>
          </w:p>
          <w:p w:rsidR="00E11F3D" w:rsidRPr="006E39EE" w:rsidRDefault="00E11F3D" w:rsidP="00E11F3D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eastAsia="맑은 고딕" w:hAnsi="Verdana" w:cs="Tahoma" w:hint="eastAsia"/>
                <w:color w:val="0070C0"/>
                <w:szCs w:val="20"/>
              </w:rPr>
              <w:t>Teacher</w:t>
            </w:r>
            <w:r w:rsidRPr="00E11F3D">
              <w:rPr>
                <w:rFonts w:ascii="Verdana" w:eastAsia="맑은 고딕" w:hAnsi="Verdana" w:cs="Tahoma" w:hint="eastAsia"/>
                <w:szCs w:val="20"/>
              </w:rPr>
              <w:t>: That</w:t>
            </w:r>
            <w:r w:rsidRPr="00E11F3D">
              <w:rPr>
                <w:rFonts w:ascii="Verdana" w:eastAsia="맑은 고딕" w:hAnsi="Verdana" w:cs="Tahoma"/>
                <w:szCs w:val="20"/>
              </w:rPr>
              <w:t>’</w:t>
            </w:r>
            <w:r w:rsidRPr="00E11F3D">
              <w:rPr>
                <w:rFonts w:ascii="Verdana" w:eastAsia="맑은 고딕" w:hAnsi="Verdana" w:cs="Tahoma" w:hint="eastAsia"/>
                <w:szCs w:val="20"/>
              </w:rPr>
              <w:t>s good but be careful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</w:tc>
      </w:tr>
    </w:tbl>
    <w:p w:rsidR="006E39EE" w:rsidRPr="0011200F" w:rsidRDefault="006E39EE" w:rsidP="006E39EE">
      <w:pPr>
        <w:rPr>
          <w:rFonts w:ascii="Verdana" w:hAnsi="Verdana"/>
          <w:b/>
          <w:szCs w:val="20"/>
        </w:rPr>
      </w:pPr>
    </w:p>
    <w:p w:rsidR="006E39EE" w:rsidRPr="006E39EE" w:rsidRDefault="006E39EE" w:rsidP="004B66B2">
      <w:pPr>
        <w:rPr>
          <w:rFonts w:ascii="Verdana" w:hAnsi="Verdana"/>
          <w:szCs w:val="20"/>
        </w:rPr>
      </w:pPr>
    </w:p>
    <w:p w:rsidR="006E39EE" w:rsidRDefault="006E39EE" w:rsidP="004B66B2">
      <w:pPr>
        <w:rPr>
          <w:rFonts w:ascii="Verdana" w:hAnsi="Verdana"/>
          <w:szCs w:val="20"/>
        </w:rPr>
      </w:pPr>
    </w:p>
    <w:p w:rsidR="006E39EE" w:rsidRDefault="006E39EE" w:rsidP="004B66B2">
      <w:pPr>
        <w:rPr>
          <w:rFonts w:ascii="Verdana" w:hAnsi="Verdana"/>
          <w:szCs w:val="20"/>
        </w:rPr>
      </w:pPr>
    </w:p>
    <w:p w:rsidR="006E39EE" w:rsidRDefault="006E39E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BC25DF" w:rsidRDefault="00BC25DF" w:rsidP="004B66B2">
      <w:pPr>
        <w:rPr>
          <w:rFonts w:ascii="Verdana" w:hAnsi="Verdana"/>
          <w:szCs w:val="20"/>
        </w:rPr>
      </w:pPr>
    </w:p>
    <w:p w:rsidR="00BC25DF" w:rsidRDefault="00BC25DF" w:rsidP="004B66B2">
      <w:pPr>
        <w:rPr>
          <w:rFonts w:ascii="Verdana" w:hAnsi="Verdana"/>
          <w:szCs w:val="20"/>
        </w:rPr>
      </w:pPr>
    </w:p>
    <w:p w:rsidR="00BC25DF" w:rsidRDefault="00BC25DF" w:rsidP="004B66B2">
      <w:pPr>
        <w:rPr>
          <w:rFonts w:ascii="Verdana" w:hAnsi="Verdana"/>
          <w:szCs w:val="20"/>
        </w:rPr>
      </w:pPr>
    </w:p>
    <w:p w:rsidR="00BC25DF" w:rsidRDefault="00BC25DF" w:rsidP="004B66B2">
      <w:pPr>
        <w:rPr>
          <w:rFonts w:ascii="Verdana" w:hAnsi="Verdana"/>
          <w:szCs w:val="20"/>
        </w:rPr>
      </w:pPr>
    </w:p>
    <w:p w:rsidR="00BC25DF" w:rsidRDefault="00BC25DF" w:rsidP="004B66B2">
      <w:pPr>
        <w:rPr>
          <w:rFonts w:ascii="Verdana" w:hAnsi="Verdana"/>
          <w:szCs w:val="20"/>
        </w:rPr>
      </w:pPr>
    </w:p>
    <w:p w:rsidR="00BC25DF" w:rsidRDefault="00BC25DF" w:rsidP="004B66B2">
      <w:pPr>
        <w:rPr>
          <w:rFonts w:ascii="Verdana" w:hAnsi="Verdana"/>
          <w:szCs w:val="20"/>
        </w:rPr>
      </w:pPr>
    </w:p>
    <w:p w:rsidR="00BC25DF" w:rsidRDefault="00BC25DF" w:rsidP="004B66B2">
      <w:pPr>
        <w:rPr>
          <w:rFonts w:ascii="Verdana" w:hAnsi="Verdana"/>
          <w:szCs w:val="20"/>
        </w:rPr>
      </w:pPr>
    </w:p>
    <w:p w:rsidR="00BC25DF" w:rsidRDefault="00BC25DF" w:rsidP="004B66B2">
      <w:pPr>
        <w:rPr>
          <w:rFonts w:ascii="Verdana" w:hAnsi="Verdana"/>
          <w:szCs w:val="20"/>
        </w:rPr>
      </w:pPr>
    </w:p>
    <w:p w:rsidR="00BC25DF" w:rsidRDefault="00BC25DF" w:rsidP="004B66B2">
      <w:pPr>
        <w:rPr>
          <w:rFonts w:ascii="Verdana" w:hAnsi="Verdana"/>
          <w:szCs w:val="20"/>
        </w:rPr>
      </w:pPr>
    </w:p>
    <w:p w:rsidR="00BC25DF" w:rsidRDefault="00BC25DF" w:rsidP="004B66B2">
      <w:pPr>
        <w:rPr>
          <w:rFonts w:ascii="Verdana" w:hAnsi="Verdana"/>
          <w:szCs w:val="20"/>
        </w:rPr>
      </w:pPr>
    </w:p>
    <w:p w:rsidR="00BC25DF" w:rsidRDefault="00BC25DF" w:rsidP="004B66B2">
      <w:pPr>
        <w:rPr>
          <w:rFonts w:ascii="Verdana" w:hAnsi="Verdana"/>
          <w:szCs w:val="20"/>
        </w:rPr>
      </w:pPr>
    </w:p>
    <w:p w:rsidR="00BC25DF" w:rsidRDefault="00BC25DF" w:rsidP="004B66B2">
      <w:pPr>
        <w:rPr>
          <w:rFonts w:ascii="Verdana" w:hAnsi="Verdana"/>
          <w:szCs w:val="20"/>
        </w:rPr>
      </w:pPr>
    </w:p>
    <w:p w:rsidR="00BC25DF" w:rsidRDefault="00BC25DF" w:rsidP="004B66B2">
      <w:pPr>
        <w:rPr>
          <w:rFonts w:ascii="Verdana" w:hAnsi="Verdana"/>
          <w:szCs w:val="20"/>
        </w:rPr>
      </w:pPr>
    </w:p>
    <w:p w:rsidR="00BC25DF" w:rsidRDefault="00BC25DF" w:rsidP="004B66B2">
      <w:pPr>
        <w:rPr>
          <w:rFonts w:ascii="Verdana" w:hAnsi="Verdana"/>
          <w:szCs w:val="20"/>
        </w:rPr>
      </w:pPr>
    </w:p>
    <w:p w:rsidR="00BC25DF" w:rsidRDefault="00BC25DF" w:rsidP="004B66B2">
      <w:pPr>
        <w:rPr>
          <w:rFonts w:ascii="Verdana" w:hAnsi="Verdana"/>
          <w:szCs w:val="20"/>
        </w:rPr>
      </w:pPr>
    </w:p>
    <w:p w:rsidR="00BC25DF" w:rsidRDefault="00BC25DF" w:rsidP="004B66B2">
      <w:pPr>
        <w:rPr>
          <w:rFonts w:ascii="Verdana" w:hAnsi="Verdana"/>
          <w:szCs w:val="20"/>
        </w:rPr>
      </w:pPr>
    </w:p>
    <w:p w:rsidR="00BC25DF" w:rsidRDefault="00BC25DF" w:rsidP="004B66B2">
      <w:pPr>
        <w:rPr>
          <w:rFonts w:ascii="Verdana" w:hAnsi="Verdana"/>
          <w:szCs w:val="20"/>
        </w:rPr>
      </w:pPr>
    </w:p>
    <w:p w:rsidR="00BC25DF" w:rsidRDefault="00BC25DF" w:rsidP="004B66B2">
      <w:pPr>
        <w:rPr>
          <w:rFonts w:ascii="Verdana" w:hAnsi="Verdana"/>
          <w:szCs w:val="20"/>
        </w:rPr>
      </w:pPr>
    </w:p>
    <w:p w:rsidR="007E185E" w:rsidRPr="00FC1A13" w:rsidRDefault="007E185E" w:rsidP="00E11F3D">
      <w:pPr>
        <w:numPr>
          <w:ins w:id="3" w:author="Unknown" w:date="2009-10-08T10:07:00Z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>
        <w:rPr>
          <w:rFonts w:ascii="Verdana" w:hAnsi="Verdana" w:hint="eastAsia"/>
          <w:b/>
          <w:sz w:val="28"/>
          <w:szCs w:val="28"/>
        </w:rPr>
        <w:t xml:space="preserve">4 </w:t>
      </w:r>
      <w:r w:rsidR="00E11F3D">
        <w:rPr>
          <w:rFonts w:ascii="Verdana" w:hAnsi="Verdana" w:hint="eastAsia"/>
          <w:b/>
          <w:sz w:val="28"/>
          <w:szCs w:val="28"/>
        </w:rPr>
        <w:t>How Long Does It Take?</w:t>
      </w:r>
    </w:p>
    <w:p w:rsidR="007E185E" w:rsidRPr="0074019B" w:rsidRDefault="007E185E" w:rsidP="007E185E">
      <w:pPr>
        <w:rPr>
          <w:rFonts w:ascii="Verdana" w:hAnsi="Verdana"/>
          <w:b/>
          <w:sz w:val="24"/>
        </w:rPr>
      </w:pPr>
    </w:p>
    <w:p w:rsidR="007E185E" w:rsidRPr="0074019B" w:rsidRDefault="007E185E" w:rsidP="007E185E">
      <w:pPr>
        <w:rPr>
          <w:rFonts w:ascii="Verdana" w:hAnsi="Verdana"/>
          <w:b/>
          <w:sz w:val="24"/>
        </w:rPr>
        <w:sectPr w:rsidR="007E185E" w:rsidRPr="0074019B" w:rsidSect="0011200F">
          <w:headerReference w:type="default" r:id="rId17"/>
          <w:footerReference w:type="even" r:id="rId18"/>
          <w:footerReference w:type="default" r:id="rId19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7E185E" w:rsidRPr="0074019B" w:rsidTr="00F90E66">
        <w:tc>
          <w:tcPr>
            <w:tcW w:w="4612" w:type="dxa"/>
          </w:tcPr>
          <w:p w:rsidR="007E185E" w:rsidRPr="0074019B" w:rsidRDefault="007E185E" w:rsidP="00F90E66">
            <w:pPr>
              <w:rPr>
                <w:rFonts w:ascii="Verdana" w:hAnsi="Verdana"/>
                <w:sz w:val="24"/>
              </w:rPr>
            </w:pPr>
          </w:p>
        </w:tc>
      </w:tr>
      <w:tr w:rsidR="007E185E" w:rsidRPr="0074019B" w:rsidTr="00F90E66">
        <w:tc>
          <w:tcPr>
            <w:tcW w:w="4612" w:type="dxa"/>
          </w:tcPr>
          <w:p w:rsidR="007E185E" w:rsidRPr="0074019B" w:rsidRDefault="007E185E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29</w:t>
            </w:r>
          </w:p>
          <w:p w:rsidR="007E185E" w:rsidRPr="0011200F" w:rsidRDefault="007E185E" w:rsidP="00F90E66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7E185E" w:rsidRPr="00BC25DF" w:rsidRDefault="007E185E" w:rsidP="00BC25D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E11F3D" w:rsidRPr="001642EE" w:rsidRDefault="00E11F3D" w:rsidP="00E11F3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1642EE">
              <w:rPr>
                <w:rFonts w:ascii="Verdana" w:eastAsia="맑은 고딕" w:hAnsi="Verdana" w:cs="Tahoma"/>
                <w:szCs w:val="20"/>
              </w:rPr>
              <w:t>: How long does it take to get to the</w:t>
            </w:r>
          </w:p>
          <w:p w:rsidR="00E11F3D" w:rsidRPr="001642EE" w:rsidRDefault="00E11F3D" w:rsidP="00E11F3D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airport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? </w:t>
            </w:r>
          </w:p>
          <w:p w:rsidR="00E11F3D" w:rsidRPr="001642EE" w:rsidRDefault="00F973AF" w:rsidP="00E11F3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color w:val="0070C0"/>
                <w:szCs w:val="20"/>
              </w:rPr>
              <w:t xml:space="preserve">Annie’s </w:t>
            </w:r>
            <w:r w:rsidR="0069438F" w:rsidRPr="00781B18">
              <w:rPr>
                <w:rFonts w:ascii="Verdana" w:eastAsia="맑은 고딕" w:hAnsi="Verdana" w:cs="Tahoma" w:hint="eastAsia"/>
                <w:color w:val="0070C0"/>
                <w:szCs w:val="20"/>
              </w:rPr>
              <w:t>M</w:t>
            </w:r>
            <w:r w:rsidR="00E11F3D" w:rsidRPr="00781B18">
              <w:rPr>
                <w:rFonts w:ascii="Verdana" w:eastAsia="맑은 고딕" w:hAnsi="Verdana" w:cs="Tahoma"/>
                <w:color w:val="0070C0"/>
                <w:szCs w:val="20"/>
              </w:rPr>
              <w:t>om</w:t>
            </w:r>
            <w:r w:rsidR="00E11F3D" w:rsidRPr="001642EE">
              <w:rPr>
                <w:rFonts w:ascii="Verdana" w:eastAsia="맑은 고딕" w:hAnsi="Verdana" w:cs="Tahoma"/>
                <w:szCs w:val="20"/>
              </w:rPr>
              <w:t xml:space="preserve">: It takes about an hour. </w:t>
            </w:r>
          </w:p>
          <w:p w:rsidR="00E11F3D" w:rsidRPr="001642EE" w:rsidRDefault="00E11F3D" w:rsidP="00E11F3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Do we have time to go to the </w:t>
            </w:r>
          </w:p>
          <w:p w:rsidR="00E11F3D" w:rsidRPr="001642EE" w:rsidRDefault="00E11F3D" w:rsidP="00E11F3D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department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store?</w:t>
            </w:r>
          </w:p>
          <w:p w:rsidR="00E11F3D" w:rsidRPr="001642EE" w:rsidRDefault="00E11F3D" w:rsidP="00E11F3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 xml:space="preserve">Annie’s </w:t>
            </w:r>
            <w:r w:rsidR="0069438F" w:rsidRPr="00781B18">
              <w:rPr>
                <w:rFonts w:ascii="Verdana" w:eastAsia="맑은 고딕" w:hAnsi="Verdana" w:cs="Tahoma" w:hint="eastAsia"/>
                <w:color w:val="0070C0"/>
                <w:szCs w:val="20"/>
              </w:rPr>
              <w:t>M</w:t>
            </w:r>
            <w:r w:rsidRPr="00781B18">
              <w:rPr>
                <w:rFonts w:ascii="Verdana" w:eastAsia="맑은 고딕" w:hAnsi="Verdana" w:cs="Tahoma"/>
                <w:color w:val="0070C0"/>
                <w:szCs w:val="20"/>
              </w:rPr>
              <w:t>om</w:t>
            </w:r>
            <w:r w:rsidRPr="001642EE">
              <w:rPr>
                <w:rFonts w:ascii="Verdana" w:eastAsia="맑은 고딕" w:hAnsi="Verdana" w:cs="Tahoma"/>
                <w:szCs w:val="20"/>
              </w:rPr>
              <w:t>: No. It takes about thirty</w:t>
            </w:r>
          </w:p>
          <w:p w:rsidR="00E11F3D" w:rsidRPr="001642EE" w:rsidRDefault="00E11F3D" w:rsidP="00E11F3D">
            <w:pPr>
              <w:spacing w:line="276" w:lineRule="auto"/>
              <w:ind w:firstLineChars="700" w:firstLine="1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>minutes to get to the</w:t>
            </w:r>
          </w:p>
          <w:p w:rsidR="00E11F3D" w:rsidRPr="001642EE" w:rsidRDefault="00E11F3D" w:rsidP="00E11F3D">
            <w:pPr>
              <w:spacing w:line="276" w:lineRule="auto"/>
              <w:ind w:firstLineChars="700" w:firstLine="14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department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store. </w:t>
            </w:r>
          </w:p>
          <w:p w:rsidR="00E11F3D" w:rsidRPr="001642EE" w:rsidRDefault="00E11F3D" w:rsidP="00E11F3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1642EE">
              <w:rPr>
                <w:rFonts w:ascii="Verdana" w:eastAsia="맑은 고딕" w:hAnsi="Verdana" w:cs="Tahoma"/>
                <w:szCs w:val="20"/>
              </w:rPr>
              <w:t>: How about the bank?</w:t>
            </w:r>
          </w:p>
          <w:p w:rsidR="00855362" w:rsidRPr="001642EE" w:rsidRDefault="00F973AF" w:rsidP="00E11F3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color w:val="0070C0"/>
                <w:szCs w:val="20"/>
              </w:rPr>
              <w:t xml:space="preserve">Annie’s </w:t>
            </w:r>
            <w:r w:rsidR="00781B18" w:rsidRPr="00781B18">
              <w:rPr>
                <w:rFonts w:ascii="Verdana" w:eastAsia="맑은 고딕" w:hAnsi="Verdana" w:cs="Tahoma" w:hint="eastAsia"/>
                <w:color w:val="0070C0"/>
                <w:szCs w:val="20"/>
              </w:rPr>
              <w:t>D</w:t>
            </w:r>
            <w:r w:rsidR="00E11F3D" w:rsidRPr="00781B18">
              <w:rPr>
                <w:rFonts w:ascii="Verdana" w:eastAsia="맑은 고딕" w:hAnsi="Verdana" w:cs="Tahoma"/>
                <w:color w:val="0070C0"/>
                <w:szCs w:val="20"/>
              </w:rPr>
              <w:t>ad</w:t>
            </w:r>
            <w:r w:rsidR="00E11F3D" w:rsidRPr="001642EE">
              <w:rPr>
                <w:rFonts w:ascii="Verdana" w:eastAsia="맑은 고딕" w:hAnsi="Verdana" w:cs="Tahoma"/>
                <w:szCs w:val="20"/>
              </w:rPr>
              <w:t>: Yes. It only takes ten</w:t>
            </w:r>
          </w:p>
          <w:p w:rsidR="00E11F3D" w:rsidRPr="001642EE" w:rsidRDefault="00855362" w:rsidP="00855362">
            <w:pPr>
              <w:spacing w:line="276" w:lineRule="auto"/>
              <w:ind w:firstLineChars="650" w:firstLine="13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minutes</w:t>
            </w:r>
            <w:proofErr w:type="gramEnd"/>
            <w:r w:rsidRPr="001642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E11F3D" w:rsidRPr="001642EE">
              <w:rPr>
                <w:rFonts w:ascii="Verdana" w:eastAsia="맑은 고딕" w:hAnsi="Verdana" w:cs="Tahoma"/>
                <w:szCs w:val="20"/>
              </w:rPr>
              <w:t xml:space="preserve">to get to the bank. </w:t>
            </w:r>
          </w:p>
          <w:p w:rsidR="00E11F3D" w:rsidRPr="001642EE" w:rsidRDefault="00F973AF" w:rsidP="00E11F3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color w:val="0070C0"/>
                <w:szCs w:val="20"/>
              </w:rPr>
              <w:t xml:space="preserve">Annie’s </w:t>
            </w:r>
            <w:r w:rsidR="00781B18">
              <w:rPr>
                <w:rFonts w:ascii="Verdana" w:eastAsia="맑은 고딕" w:hAnsi="Verdana" w:cs="Tahoma" w:hint="eastAsia"/>
                <w:color w:val="0070C0"/>
                <w:szCs w:val="20"/>
              </w:rPr>
              <w:t>Dad</w:t>
            </w:r>
            <w:r w:rsidR="00E11F3D" w:rsidRPr="001642EE">
              <w:rPr>
                <w:rFonts w:ascii="Verdana" w:eastAsia="맑은 고딕" w:hAnsi="Verdana" w:cs="Tahoma"/>
                <w:szCs w:val="20"/>
              </w:rPr>
              <w:t>: Actually, there’s a bank at</w:t>
            </w:r>
          </w:p>
          <w:p w:rsidR="00E11F3D" w:rsidRPr="001642EE" w:rsidRDefault="00E11F3D" w:rsidP="00E11F3D">
            <w:pPr>
              <w:spacing w:line="276" w:lineRule="auto"/>
              <w:ind w:firstLineChars="650" w:firstLine="13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the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airport.</w:t>
            </w:r>
          </w:p>
          <w:p w:rsidR="00E11F3D" w:rsidRPr="00E11F3D" w:rsidRDefault="00E11F3D" w:rsidP="00E11F3D">
            <w:pPr>
              <w:wordWrap/>
              <w:spacing w:line="240" w:lineRule="atLeast"/>
              <w:rPr>
                <w:rFonts w:ascii="Verdana" w:hAnsi="Verdana"/>
                <w:szCs w:val="20"/>
              </w:rPr>
            </w:pPr>
          </w:p>
        </w:tc>
      </w:tr>
      <w:tr w:rsidR="007E185E" w:rsidRPr="0074019B" w:rsidTr="00F90E66">
        <w:tc>
          <w:tcPr>
            <w:tcW w:w="4612" w:type="dxa"/>
          </w:tcPr>
          <w:p w:rsidR="007E185E" w:rsidRPr="0074019B" w:rsidRDefault="007E185E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30</w:t>
            </w:r>
          </w:p>
          <w:p w:rsidR="007E185E" w:rsidRPr="0074019B" w:rsidRDefault="007E185E" w:rsidP="00F90E66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E11F3D" w:rsidRDefault="007E185E" w:rsidP="007E185E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 xml:space="preserve">1. </w:t>
            </w:r>
            <w:proofErr w:type="gramStart"/>
            <w:r w:rsidR="00E11F3D">
              <w:rPr>
                <w:rFonts w:ascii="Verdana" w:eastAsia="맑은 고딕" w:hAnsi="Verdana" w:cs="Tahoma" w:hint="eastAsia"/>
                <w:szCs w:val="20"/>
              </w:rPr>
              <w:t>airport</w:t>
            </w:r>
            <w:proofErr w:type="gramEnd"/>
            <w:r w:rsidRPr="00511D43">
              <w:rPr>
                <w:rFonts w:ascii="Verdana" w:eastAsia="맑은 고딕" w:hAnsi="Verdana" w:cs="Tahoma"/>
                <w:szCs w:val="20"/>
              </w:rPr>
              <w:t xml:space="preserve">       </w:t>
            </w:r>
            <w:r w:rsidR="00E11F3D"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  <w:r>
              <w:rPr>
                <w:rFonts w:ascii="Verdana" w:eastAsia="맑은 고딕" w:hAnsi="Verdana" w:cs="Tahoma"/>
                <w:szCs w:val="20"/>
              </w:rPr>
              <w:t xml:space="preserve">2. </w:t>
            </w:r>
            <w:r w:rsidR="00E11F3D">
              <w:rPr>
                <w:rFonts w:ascii="Verdana" w:eastAsia="맑은 고딕" w:hAnsi="Verdana" w:cs="Tahoma"/>
                <w:szCs w:val="20"/>
              </w:rPr>
              <w:t>department</w:t>
            </w:r>
            <w:r w:rsidR="00E11F3D">
              <w:rPr>
                <w:rFonts w:ascii="Verdana" w:eastAsia="맑은 고딕" w:hAnsi="Verdana" w:cs="Tahoma" w:hint="eastAsia"/>
                <w:szCs w:val="20"/>
              </w:rPr>
              <w:t xml:space="preserve"> store</w:t>
            </w:r>
            <w:r>
              <w:rPr>
                <w:rFonts w:ascii="Verdana" w:eastAsia="맑은 고딕" w:hAnsi="Verdana" w:cs="Tahoma"/>
                <w:szCs w:val="20"/>
              </w:rPr>
              <w:t xml:space="preserve">     </w:t>
            </w:r>
          </w:p>
          <w:p w:rsidR="00E11F3D" w:rsidRPr="00E11F3D" w:rsidRDefault="007E185E" w:rsidP="00E11F3D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 xml:space="preserve">3. </w:t>
            </w:r>
            <w:proofErr w:type="gramStart"/>
            <w:r w:rsidR="00E11F3D">
              <w:rPr>
                <w:rFonts w:ascii="Verdana" w:eastAsia="맑은 고딕" w:hAnsi="Verdana" w:cs="Tahoma" w:hint="eastAsia"/>
                <w:szCs w:val="20"/>
              </w:rPr>
              <w:t>bank</w:t>
            </w:r>
            <w:proofErr w:type="gramEnd"/>
            <w:r w:rsidR="00E11F3D">
              <w:rPr>
                <w:rFonts w:ascii="Verdana" w:eastAsia="맑은 고딕" w:hAnsi="Verdana" w:cs="Tahoma" w:hint="eastAsia"/>
                <w:szCs w:val="20"/>
              </w:rPr>
              <w:t xml:space="preserve">                </w:t>
            </w:r>
            <w:r>
              <w:rPr>
                <w:rFonts w:ascii="Verdana" w:eastAsia="맑은 고딕" w:hAnsi="Verdana" w:cs="Tahoma"/>
              </w:rPr>
              <w:t>4.</w:t>
            </w:r>
            <w:r>
              <w:rPr>
                <w:rFonts w:ascii="Verdana" w:eastAsia="맑은 고딕" w:hAnsi="Verdana" w:cs="Tahoma" w:hint="eastAsia"/>
              </w:rPr>
              <w:t xml:space="preserve"> </w:t>
            </w:r>
            <w:r w:rsidR="00E11F3D">
              <w:rPr>
                <w:rFonts w:ascii="Verdana" w:eastAsia="맑은 고딕" w:hAnsi="Verdana" w:cs="Tahoma" w:hint="eastAsia"/>
              </w:rPr>
              <w:t>mountain</w:t>
            </w:r>
            <w:r w:rsidRPr="00511D43">
              <w:rPr>
                <w:rFonts w:ascii="Verdana" w:eastAsia="맑은 고딕" w:hAnsi="Verdana" w:cs="Tahoma"/>
              </w:rPr>
              <w:t xml:space="preserve">   </w:t>
            </w:r>
            <w:r>
              <w:rPr>
                <w:rFonts w:ascii="Verdana" w:eastAsia="맑은 고딕" w:hAnsi="Verdana" w:cs="Tahoma" w:hint="eastAsia"/>
              </w:rPr>
              <w:t xml:space="preserve">     </w:t>
            </w:r>
          </w:p>
          <w:p w:rsidR="007E185E" w:rsidRPr="00E11F3D" w:rsidRDefault="007E185E" w:rsidP="007E185E">
            <w:pPr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/>
              </w:rPr>
              <w:t xml:space="preserve">5. </w:t>
            </w:r>
            <w:proofErr w:type="gramStart"/>
            <w:r w:rsidR="00E11F3D">
              <w:rPr>
                <w:rFonts w:ascii="Verdana" w:eastAsia="맑은 고딕" w:hAnsi="Verdana" w:cs="Tahoma" w:hint="eastAsia"/>
              </w:rPr>
              <w:t>farm</w:t>
            </w:r>
            <w:proofErr w:type="gramEnd"/>
            <w:r w:rsidR="00E11F3D">
              <w:rPr>
                <w:rFonts w:ascii="Verdana" w:eastAsia="맑은 고딕" w:hAnsi="Verdana" w:cs="Tahoma" w:hint="eastAsia"/>
              </w:rPr>
              <w:t xml:space="preserve">                </w:t>
            </w:r>
            <w:r>
              <w:rPr>
                <w:rFonts w:ascii="Verdana" w:eastAsia="맑은 고딕" w:hAnsi="Verdana" w:cs="Tahoma"/>
              </w:rPr>
              <w:t xml:space="preserve">6. </w:t>
            </w:r>
            <w:r w:rsidR="00E11F3D">
              <w:rPr>
                <w:rFonts w:ascii="Verdana" w:eastAsia="맑은 고딕" w:hAnsi="Verdana" w:cs="Tahoma" w:hint="eastAsia"/>
              </w:rPr>
              <w:t>hotel</w:t>
            </w:r>
          </w:p>
          <w:p w:rsidR="007E185E" w:rsidRPr="0074019B" w:rsidRDefault="007E185E" w:rsidP="00F90E66">
            <w:pPr>
              <w:rPr>
                <w:rFonts w:ascii="Verdana" w:hAnsi="Verdana" w:cs="Tahoma"/>
                <w:color w:val="0000FF"/>
                <w:szCs w:val="20"/>
              </w:rPr>
            </w:pPr>
          </w:p>
        </w:tc>
      </w:tr>
      <w:tr w:rsidR="007E185E" w:rsidRPr="0074019B" w:rsidTr="00F90E66">
        <w:tc>
          <w:tcPr>
            <w:tcW w:w="4612" w:type="dxa"/>
          </w:tcPr>
          <w:p w:rsidR="007E185E" w:rsidRPr="0074019B" w:rsidRDefault="007E185E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 w:rsidRPr="00723A81"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23A81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Pr="00723A81">
              <w:rPr>
                <w:rFonts w:ascii="Verdana" w:hAnsi="Verdana" w:cs="Tahoma" w:hint="eastAsia"/>
                <w:b/>
                <w:color w:val="FF6600"/>
                <w:szCs w:val="20"/>
              </w:rPr>
              <w:t>31</w:t>
            </w:r>
          </w:p>
          <w:p w:rsidR="007E185E" w:rsidRPr="0018432B" w:rsidRDefault="007E185E" w:rsidP="00F90E66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7E185E" w:rsidRPr="0074019B" w:rsidRDefault="007E185E" w:rsidP="00F90E66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A. Listen</w:t>
            </w:r>
            <w:r>
              <w:rPr>
                <w:rFonts w:ascii="Verdana" w:hAnsi="Verdana" w:cs="Tahoma" w:hint="eastAsia"/>
                <w:szCs w:val="20"/>
              </w:rPr>
              <w:t>, number, and write.</w:t>
            </w:r>
          </w:p>
          <w:p w:rsidR="00723A81" w:rsidRDefault="007E185E" w:rsidP="007E185E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 xml:space="preserve">1. </w:t>
            </w:r>
            <w:proofErr w:type="gramStart"/>
            <w:r w:rsidR="00D14A66">
              <w:rPr>
                <w:rFonts w:ascii="Verdana" w:eastAsia="맑은 고딕" w:hAnsi="Verdana" w:cs="Tahoma" w:hint="eastAsia"/>
                <w:szCs w:val="20"/>
              </w:rPr>
              <w:t>hotel</w:t>
            </w:r>
            <w:proofErr w:type="gramEnd"/>
            <w:r>
              <w:rPr>
                <w:rFonts w:ascii="Verdana" w:eastAsia="맑은 고딕" w:hAnsi="Verdana" w:cs="Tahoma"/>
                <w:szCs w:val="20"/>
              </w:rPr>
              <w:t xml:space="preserve">  </w:t>
            </w:r>
            <w:r w:rsidR="00D14A66">
              <w:rPr>
                <w:rFonts w:ascii="Verdana" w:eastAsia="맑은 고딕" w:hAnsi="Verdana" w:cs="Tahoma" w:hint="eastAsia"/>
                <w:szCs w:val="20"/>
              </w:rPr>
              <w:t xml:space="preserve">   </w:t>
            </w:r>
            <w:r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="00D14A66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511D43"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="00A758D9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723A81">
              <w:rPr>
                <w:rFonts w:ascii="Verdana" w:eastAsia="맑은 고딕" w:hAnsi="Verdana" w:cs="Tahoma" w:hint="eastAsia"/>
                <w:szCs w:val="20"/>
              </w:rPr>
              <w:t xml:space="preserve">     </w:t>
            </w:r>
            <w:r w:rsidRPr="00511D43">
              <w:rPr>
                <w:rFonts w:ascii="Verdana" w:eastAsia="맑은 고딕" w:hAnsi="Verdana" w:cs="Tahoma"/>
                <w:szCs w:val="20"/>
              </w:rPr>
              <w:t xml:space="preserve">2. </w:t>
            </w:r>
            <w:r w:rsidR="00D14A66">
              <w:rPr>
                <w:rFonts w:ascii="Verdana" w:eastAsia="맑은 고딕" w:hAnsi="Verdana" w:cs="Tahoma" w:hint="eastAsia"/>
                <w:szCs w:val="20"/>
              </w:rPr>
              <w:t>airport</w:t>
            </w:r>
            <w:r w:rsidRPr="00511D43">
              <w:rPr>
                <w:rFonts w:ascii="Verdana" w:eastAsia="맑은 고딕" w:hAnsi="Verdana" w:cs="Tahoma"/>
                <w:szCs w:val="20"/>
              </w:rPr>
              <w:t xml:space="preserve">    </w:t>
            </w:r>
            <w:r w:rsidR="00A758D9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</w:p>
          <w:p w:rsidR="00723A81" w:rsidRPr="00723A81" w:rsidRDefault="007E185E" w:rsidP="00723A81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 xml:space="preserve">3. </w:t>
            </w:r>
            <w:proofErr w:type="gramStart"/>
            <w:r w:rsidR="00D14A66">
              <w:rPr>
                <w:rFonts w:ascii="Verdana" w:eastAsia="맑은 고딕" w:hAnsi="Verdana" w:cs="Tahoma" w:hint="eastAsia"/>
                <w:szCs w:val="20"/>
              </w:rPr>
              <w:t>mountain</w:t>
            </w:r>
            <w:proofErr w:type="gramEnd"/>
            <w:r w:rsidR="00723A81">
              <w:rPr>
                <w:rFonts w:ascii="Verdana" w:eastAsia="맑은 고딕" w:hAnsi="Verdana" w:cs="Tahoma" w:hint="eastAsia"/>
                <w:szCs w:val="20"/>
              </w:rPr>
              <w:t xml:space="preserve">         </w:t>
            </w:r>
            <w:r w:rsidRPr="00511D43">
              <w:rPr>
                <w:rFonts w:ascii="Verdana" w:eastAsia="맑은 고딕" w:hAnsi="Verdana" w:cs="Tahoma"/>
              </w:rPr>
              <w:t xml:space="preserve">4. </w:t>
            </w:r>
            <w:r w:rsidR="00D14A66">
              <w:rPr>
                <w:rFonts w:ascii="Verdana" w:eastAsia="맑은 고딕" w:hAnsi="Verdana" w:cs="Tahoma" w:hint="eastAsia"/>
              </w:rPr>
              <w:t>department store</w:t>
            </w:r>
            <w:r w:rsidR="00A758D9">
              <w:rPr>
                <w:rFonts w:ascii="Verdana" w:eastAsia="맑은 고딕" w:hAnsi="Verdana" w:cs="Tahoma" w:hint="eastAsia"/>
              </w:rPr>
              <w:t xml:space="preserve">  </w:t>
            </w:r>
          </w:p>
          <w:p w:rsidR="007E185E" w:rsidRPr="00723A81" w:rsidRDefault="007E185E" w:rsidP="00723A81">
            <w:pPr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511D43">
              <w:rPr>
                <w:rFonts w:ascii="Verdana" w:eastAsia="맑은 고딕" w:hAnsi="Verdana" w:cs="Tahoma"/>
              </w:rPr>
              <w:t xml:space="preserve">5. </w:t>
            </w:r>
            <w:proofErr w:type="gramStart"/>
            <w:r w:rsidR="00D14A66">
              <w:rPr>
                <w:rFonts w:ascii="Verdana" w:eastAsia="맑은 고딕" w:hAnsi="Verdana" w:cs="Tahoma" w:hint="eastAsia"/>
              </w:rPr>
              <w:t>farm</w:t>
            </w:r>
            <w:proofErr w:type="gramEnd"/>
            <w:r w:rsidR="00A758D9">
              <w:rPr>
                <w:rFonts w:ascii="Verdana" w:eastAsia="맑은 고딕" w:hAnsi="Verdana" w:cs="Tahoma"/>
              </w:rPr>
              <w:t xml:space="preserve"> </w:t>
            </w:r>
            <w:r w:rsidR="00A758D9">
              <w:rPr>
                <w:rFonts w:ascii="Verdana" w:eastAsia="맑은 고딕" w:hAnsi="Verdana" w:cs="Tahoma" w:hint="eastAsia"/>
              </w:rPr>
              <w:t xml:space="preserve"> </w:t>
            </w:r>
            <w:r w:rsidR="00723A81">
              <w:rPr>
                <w:rFonts w:ascii="Verdana" w:eastAsia="맑은 고딕" w:hAnsi="Verdana" w:cs="Tahoma" w:hint="eastAsia"/>
              </w:rPr>
              <w:t xml:space="preserve">            </w:t>
            </w:r>
            <w:r w:rsidR="00A758D9">
              <w:rPr>
                <w:rFonts w:ascii="Verdana" w:eastAsia="맑은 고딕" w:hAnsi="Verdana" w:cs="Tahoma" w:hint="eastAsia"/>
              </w:rPr>
              <w:t>6. bank</w:t>
            </w:r>
            <w:r w:rsidR="00D14A66">
              <w:rPr>
                <w:rFonts w:ascii="Verdana" w:eastAsia="맑은 고딕" w:hAnsi="Verdana" w:cs="Tahoma" w:hint="eastAsia"/>
              </w:rPr>
              <w:t xml:space="preserve">          </w:t>
            </w:r>
          </w:p>
        </w:tc>
      </w:tr>
      <w:tr w:rsidR="007E185E" w:rsidRPr="0074019B" w:rsidTr="00F90E66">
        <w:tc>
          <w:tcPr>
            <w:tcW w:w="4612" w:type="dxa"/>
          </w:tcPr>
          <w:p w:rsidR="007E185E" w:rsidRPr="007E185E" w:rsidRDefault="007E185E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7E185E" w:rsidRPr="0074019B" w:rsidTr="00F90E66">
        <w:tc>
          <w:tcPr>
            <w:tcW w:w="4612" w:type="dxa"/>
          </w:tcPr>
          <w:p w:rsidR="007E185E" w:rsidRPr="0074019B" w:rsidRDefault="007E185E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32</w:t>
            </w:r>
          </w:p>
          <w:p w:rsidR="007E185E" w:rsidRPr="0074019B" w:rsidRDefault="007E185E" w:rsidP="00F90E66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B. Listen</w:t>
            </w:r>
            <w:r>
              <w:rPr>
                <w:rFonts w:ascii="Verdana" w:hAnsi="Verdana" w:cs="Tahoma" w:hint="eastAsia"/>
                <w:szCs w:val="20"/>
              </w:rPr>
              <w:t xml:space="preserve"> and </w:t>
            </w:r>
            <w:r w:rsidR="00D14A66">
              <w:rPr>
                <w:rFonts w:ascii="Verdana" w:hAnsi="Verdana" w:cs="Tahoma" w:hint="eastAsia"/>
                <w:szCs w:val="20"/>
              </w:rPr>
              <w:t>write</w:t>
            </w:r>
            <w:r>
              <w:rPr>
                <w:rFonts w:ascii="Verdana" w:hAnsi="Verdana" w:cs="Tahoma" w:hint="eastAsia"/>
                <w:szCs w:val="20"/>
              </w:rPr>
              <w:t>.</w:t>
            </w:r>
          </w:p>
          <w:p w:rsidR="007E185E" w:rsidRDefault="00D14A66" w:rsidP="00F90E66">
            <w:pPr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</w:rPr>
              <w:t>1. It takes ten minutes to get to the bank.</w:t>
            </w:r>
          </w:p>
          <w:p w:rsidR="00D14A66" w:rsidRDefault="00D14A66" w:rsidP="00F90E66">
            <w:pPr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</w:rPr>
              <w:t xml:space="preserve">2. It takes thirty minutes to get to the </w:t>
            </w:r>
          </w:p>
          <w:p w:rsidR="00D14A66" w:rsidRDefault="00D14A66" w:rsidP="00F90E66">
            <w:pPr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</w:rPr>
              <w:t xml:space="preserve">   </w:t>
            </w:r>
            <w:proofErr w:type="gramStart"/>
            <w:r w:rsidR="00AB7FA3">
              <w:rPr>
                <w:rFonts w:ascii="Verdana" w:eastAsia="맑은 고딕" w:hAnsi="Verdana" w:cs="Tahoma"/>
              </w:rPr>
              <w:t>departmen</w:t>
            </w:r>
            <w:r>
              <w:rPr>
                <w:rFonts w:ascii="Verdana" w:eastAsia="맑은 고딕" w:hAnsi="Verdana" w:cs="Tahoma" w:hint="eastAsia"/>
              </w:rPr>
              <w:t>t</w:t>
            </w:r>
            <w:proofErr w:type="gramEnd"/>
            <w:r>
              <w:rPr>
                <w:rFonts w:ascii="Verdana" w:eastAsia="맑은 고딕" w:hAnsi="Verdana" w:cs="Tahoma" w:hint="eastAsia"/>
              </w:rPr>
              <w:t xml:space="preserve"> store.</w:t>
            </w:r>
          </w:p>
          <w:p w:rsidR="00D14A66" w:rsidRDefault="00D14A66" w:rsidP="00F90E66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</w:rPr>
              <w:t>3. It takes one hour to get to the hotel.</w:t>
            </w:r>
          </w:p>
          <w:p w:rsidR="00D14A66" w:rsidRDefault="00D14A66" w:rsidP="00F90E66">
            <w:pPr>
              <w:rPr>
                <w:rFonts w:ascii="Verdana" w:eastAsia="맑은 고딕" w:hAnsi="Verdana" w:cs="Tahoma"/>
                <w:szCs w:val="20"/>
              </w:rPr>
            </w:pPr>
          </w:p>
          <w:p w:rsidR="00D14A66" w:rsidRPr="006502F8" w:rsidRDefault="007E185E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33</w:t>
            </w:r>
          </w:p>
          <w:p w:rsidR="007E185E" w:rsidRDefault="007E185E" w:rsidP="00F90E66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C. Listen</w:t>
            </w:r>
            <w:r w:rsidR="00D14A66">
              <w:rPr>
                <w:rFonts w:ascii="Verdana" w:eastAsia="맑은 고딕" w:hAnsi="Verdana" w:cs="Tahoma" w:hint="eastAsia"/>
                <w:szCs w:val="20"/>
              </w:rPr>
              <w:t xml:space="preserve"> and circle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D14A66" w:rsidRDefault="00D64808" w:rsidP="00D64808">
            <w:pPr>
              <w:ind w:left="300" w:hangingChars="150" w:hanging="300"/>
              <w:rPr>
                <w:rFonts w:ascii="Verdana" w:eastAsia="맑은 고딕" w:hAnsi="Verdana" w:cs="Tahoma"/>
              </w:rPr>
            </w:pPr>
            <w:r w:rsidRPr="00D64808">
              <w:rPr>
                <w:rFonts w:ascii="Verdana" w:eastAsia="맑은 고딕" w:hAnsi="Verdana" w:cs="Tahoma" w:hint="eastAsia"/>
                <w:color w:val="0070C0"/>
                <w:szCs w:val="20"/>
              </w:rPr>
              <w:t>A</w:t>
            </w:r>
            <w:r>
              <w:rPr>
                <w:rFonts w:ascii="Verdana" w:eastAsia="맑은 고딕" w:hAnsi="Verdana" w:cs="Tahoma" w:hint="eastAsia"/>
              </w:rPr>
              <w:t xml:space="preserve">: </w:t>
            </w:r>
            <w:r w:rsidR="00D14A66">
              <w:rPr>
                <w:rFonts w:ascii="Verdana" w:eastAsia="맑은 고딕" w:hAnsi="Verdana" w:cs="Tahoma" w:hint="eastAsia"/>
              </w:rPr>
              <w:t>How long does it take to get to</w:t>
            </w:r>
            <w:r>
              <w:rPr>
                <w:rFonts w:ascii="Verdana" w:eastAsia="맑은 고딕" w:hAnsi="Verdana" w:cs="Tahoma" w:hint="eastAsia"/>
              </w:rPr>
              <w:t xml:space="preserve"> </w:t>
            </w:r>
            <w:r w:rsidR="00D14A66">
              <w:rPr>
                <w:rFonts w:ascii="Verdana" w:eastAsia="맑은 고딕" w:hAnsi="Verdana" w:cs="Tahoma" w:hint="eastAsia"/>
              </w:rPr>
              <w:t>the airport?</w:t>
            </w:r>
          </w:p>
          <w:p w:rsidR="00D14A66" w:rsidRDefault="00D64808" w:rsidP="00D14A66">
            <w:pPr>
              <w:rPr>
                <w:rFonts w:ascii="Verdana" w:eastAsia="맑은 고딕" w:hAnsi="Verdana" w:cs="Tahoma"/>
              </w:rPr>
            </w:pPr>
            <w:r w:rsidRPr="00D64808">
              <w:rPr>
                <w:rFonts w:ascii="Verdana" w:eastAsia="맑은 고딕" w:hAnsi="Verdana" w:cs="Tahoma" w:hint="eastAsia"/>
                <w:color w:val="0070C0"/>
                <w:szCs w:val="20"/>
              </w:rPr>
              <w:t>B</w:t>
            </w:r>
            <w:r>
              <w:rPr>
                <w:rFonts w:ascii="Verdana" w:eastAsia="맑은 고딕" w:hAnsi="Verdana" w:cs="Tahoma" w:hint="eastAsia"/>
              </w:rPr>
              <w:t xml:space="preserve">: </w:t>
            </w:r>
            <w:r w:rsidR="00D14A66">
              <w:rPr>
                <w:rFonts w:ascii="Verdana" w:eastAsia="맑은 고딕" w:hAnsi="Verdana" w:cs="Tahoma" w:hint="eastAsia"/>
              </w:rPr>
              <w:t>It takes two hours to get to the</w:t>
            </w:r>
            <w:r>
              <w:rPr>
                <w:rFonts w:ascii="Verdana" w:eastAsia="맑은 고딕" w:hAnsi="Verdana" w:cs="Tahoma" w:hint="eastAsia"/>
              </w:rPr>
              <w:t xml:space="preserve"> </w:t>
            </w:r>
            <w:r w:rsidR="00AB7FA3">
              <w:rPr>
                <w:rFonts w:ascii="Verdana" w:eastAsia="맑은 고딕" w:hAnsi="Verdana" w:cs="Tahoma"/>
              </w:rPr>
              <w:t>airport.</w:t>
            </w:r>
          </w:p>
          <w:p w:rsidR="007E185E" w:rsidRPr="00D64808" w:rsidRDefault="007E185E" w:rsidP="00D14A66">
            <w:pPr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7E185E" w:rsidRPr="0074019B" w:rsidTr="00F90E66">
        <w:tc>
          <w:tcPr>
            <w:tcW w:w="4612" w:type="dxa"/>
          </w:tcPr>
          <w:p w:rsidR="007E185E" w:rsidRPr="0074019B" w:rsidRDefault="007E185E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34</w:t>
            </w:r>
          </w:p>
          <w:p w:rsidR="007E185E" w:rsidRPr="0074019B" w:rsidRDefault="007E185E" w:rsidP="00F90E66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7E185E" w:rsidRPr="0011200F" w:rsidRDefault="007E185E" w:rsidP="00F90E66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D14A66" w:rsidRPr="001642EE" w:rsidRDefault="00D14A66" w:rsidP="00D14A6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Dad, how long does it take to get to</w:t>
            </w:r>
          </w:p>
          <w:p w:rsidR="00D14A66" w:rsidRPr="001642EE" w:rsidRDefault="00D14A66" w:rsidP="00D14A66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the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mountain?</w:t>
            </w:r>
          </w:p>
          <w:p w:rsidR="00D14A66" w:rsidRPr="001642EE" w:rsidRDefault="00D14A66" w:rsidP="00D14A6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Dad</w:t>
            </w:r>
            <w:r w:rsidRPr="001642EE">
              <w:rPr>
                <w:rFonts w:ascii="Verdana" w:eastAsia="맑은 고딕" w:hAnsi="Verdana" w:cs="Tahoma"/>
                <w:szCs w:val="20"/>
              </w:rPr>
              <w:t>: It takes about three hours.</w:t>
            </w:r>
          </w:p>
          <w:p w:rsidR="00D14A66" w:rsidRPr="001642EE" w:rsidRDefault="00D14A66" w:rsidP="00D14A6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How about the farm? </w:t>
            </w:r>
          </w:p>
          <w:p w:rsidR="00D14A66" w:rsidRPr="001642EE" w:rsidRDefault="00D14A66" w:rsidP="00D14A6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Dad</w:t>
            </w:r>
            <w:r w:rsidRPr="001642EE">
              <w:rPr>
                <w:rFonts w:ascii="Verdana" w:eastAsia="맑은 고딕" w:hAnsi="Verdana" w:cs="Tahoma"/>
                <w:szCs w:val="20"/>
              </w:rPr>
              <w:t>: About two hours. Where do you want</w:t>
            </w:r>
          </w:p>
          <w:p w:rsidR="00D14A66" w:rsidRPr="001642EE" w:rsidRDefault="00D14A66" w:rsidP="00D14A66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to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go first?</w:t>
            </w:r>
          </w:p>
          <w:p w:rsidR="00D14A66" w:rsidRPr="001642EE" w:rsidRDefault="00D14A66" w:rsidP="00D14A6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Hmm... I don’t know. </w:t>
            </w:r>
          </w:p>
          <w:p w:rsidR="00D14A66" w:rsidRPr="001642EE" w:rsidRDefault="00D14A66" w:rsidP="00855362">
            <w:pPr>
              <w:pStyle w:val="a8"/>
              <w:spacing w:line="276" w:lineRule="auto"/>
              <w:ind w:left="600" w:hangingChars="300" w:hanging="600"/>
              <w:rPr>
                <w:rFonts w:ascii="Verdana" w:eastAsia="맑은 고딕" w:hAnsi="Verdana" w:cs="Tahoma"/>
              </w:rPr>
            </w:pPr>
            <w:r w:rsidRPr="001642EE">
              <w:rPr>
                <w:rFonts w:ascii="Verdana" w:eastAsia="맑은 고딕" w:hAnsi="Verdana" w:cs="Tahoma"/>
                <w:color w:val="0070C0"/>
              </w:rPr>
              <w:t>Mom</w:t>
            </w:r>
            <w:r w:rsidRPr="001642EE">
              <w:rPr>
                <w:rFonts w:ascii="Verdana" w:eastAsia="맑은 고딕" w:hAnsi="Verdana" w:cs="Tahoma"/>
              </w:rPr>
              <w:t>: Why don’t we go to the hotel first? It</w:t>
            </w:r>
            <w:r w:rsidR="00855362" w:rsidRPr="001642EE">
              <w:rPr>
                <w:rFonts w:ascii="Verdana" w:eastAsia="맑은 고딕" w:hAnsi="Verdana" w:cs="Tahoma" w:hint="eastAsia"/>
              </w:rPr>
              <w:t xml:space="preserve"> </w:t>
            </w:r>
            <w:r w:rsidRPr="001642EE">
              <w:rPr>
                <w:rFonts w:ascii="Verdana" w:eastAsia="맑은 고딕" w:hAnsi="Verdana" w:cs="Tahoma"/>
              </w:rPr>
              <w:t>only takes one hour to get there. Then we can decide where to go next.</w:t>
            </w:r>
          </w:p>
          <w:p w:rsidR="00D14A66" w:rsidRPr="001642EE" w:rsidRDefault="00D14A66" w:rsidP="00D14A6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1642EE">
              <w:rPr>
                <w:rFonts w:ascii="Verdana" w:eastAsia="맑은 고딕" w:hAnsi="Verdana" w:cs="Tahoma"/>
                <w:color w:val="0070C0"/>
              </w:rPr>
              <w:t>Boy</w:t>
            </w:r>
            <w:r w:rsidRPr="001642EE">
              <w:rPr>
                <w:rFonts w:ascii="Verdana" w:eastAsia="맑은 고딕" w:hAnsi="Verdana" w:cs="Tahoma"/>
              </w:rPr>
              <w:t>: That’s a good idea!</w:t>
            </w:r>
          </w:p>
          <w:p w:rsidR="007E185E" w:rsidRPr="00D14A66" w:rsidRDefault="007E185E" w:rsidP="00D14A66">
            <w:pPr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7E185E" w:rsidRPr="0074019B" w:rsidTr="00F90E66">
        <w:tc>
          <w:tcPr>
            <w:tcW w:w="4612" w:type="dxa"/>
          </w:tcPr>
          <w:p w:rsidR="007E185E" w:rsidRDefault="007E185E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35</w:t>
            </w:r>
          </w:p>
          <w:p w:rsidR="007E185E" w:rsidRPr="00511D43" w:rsidRDefault="007E185E" w:rsidP="00F90E6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 xml:space="preserve">B. Listen and </w:t>
            </w:r>
            <w:r w:rsidR="00D14A66">
              <w:rPr>
                <w:rFonts w:ascii="Verdana" w:eastAsia="맑은 고딕" w:hAnsi="Verdana" w:cs="Tahoma" w:hint="eastAsia"/>
                <w:szCs w:val="20"/>
              </w:rPr>
              <w:t>match</w:t>
            </w:r>
            <w:r w:rsidRPr="00511D43">
              <w:rPr>
                <w:rFonts w:ascii="Verdana" w:eastAsia="맑은 고딕" w:hAnsi="Verdana" w:cs="Tahoma"/>
                <w:szCs w:val="20"/>
              </w:rPr>
              <w:t>.</w:t>
            </w:r>
          </w:p>
          <w:p w:rsidR="00D14A66" w:rsidRPr="00F34E82" w:rsidRDefault="00D14A66" w:rsidP="00D64808">
            <w:pPr>
              <w:pStyle w:val="a8"/>
              <w:spacing w:line="276" w:lineRule="auto"/>
              <w:ind w:left="200" w:hangingChars="100" w:hanging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1.</w:t>
            </w:r>
            <w:r>
              <w:rPr>
                <w:rFonts w:ascii="Verdana" w:eastAsia="맑은 고딕" w:hAnsi="Verdana" w:cs="Tahoma" w:hint="eastAsia"/>
              </w:rPr>
              <w:t xml:space="preserve"> </w:t>
            </w:r>
            <w:r w:rsidRPr="00D14A66">
              <w:rPr>
                <w:rFonts w:ascii="Verdana" w:eastAsia="맑은 고딕" w:hAnsi="Verdana" w:cs="Tahoma"/>
              </w:rPr>
              <w:t>How</w:t>
            </w:r>
            <w:r w:rsidRPr="00F34E82">
              <w:rPr>
                <w:rFonts w:ascii="Verdana" w:eastAsia="맑은 고딕" w:hAnsi="Verdana" w:cs="Tahoma"/>
              </w:rPr>
              <w:t xml:space="preserve"> long does it take to get to the</w:t>
            </w:r>
            <w:r w:rsidR="00D64808">
              <w:rPr>
                <w:rFonts w:ascii="Verdana" w:eastAsia="맑은 고딕" w:hAnsi="Verdana" w:cs="Tahoma" w:hint="eastAsia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 xml:space="preserve">hotel? </w:t>
            </w:r>
          </w:p>
          <w:p w:rsidR="00D14A66" w:rsidRPr="00F34E82" w:rsidRDefault="00D14A66" w:rsidP="00D64808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</w:rPr>
              <w:t xml:space="preserve"> </w:t>
            </w:r>
            <w:r w:rsidRPr="00D14A66">
              <w:rPr>
                <w:rFonts w:ascii="Verdana" w:eastAsia="맑은 고딕" w:hAnsi="Verdana" w:cs="Tahoma"/>
              </w:rPr>
              <w:t>It</w:t>
            </w:r>
            <w:r w:rsidRPr="00F34E82">
              <w:rPr>
                <w:rFonts w:ascii="Verdana" w:eastAsia="맑은 고딕" w:hAnsi="Verdana" w:cs="Tahoma"/>
              </w:rPr>
              <w:t xml:space="preserve"> takes one hour to get to the</w:t>
            </w:r>
            <w:r w:rsidR="00D64808">
              <w:rPr>
                <w:rFonts w:ascii="Verdana" w:eastAsia="맑은 고딕" w:hAnsi="Verdana" w:cs="Tahoma" w:hint="eastAsia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 xml:space="preserve">hotel. </w:t>
            </w:r>
          </w:p>
          <w:p w:rsidR="00D14A66" w:rsidRDefault="00D14A66" w:rsidP="00D14A6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2.</w:t>
            </w:r>
            <w:r w:rsidR="00D64808">
              <w:rPr>
                <w:rFonts w:ascii="Verdana" w:eastAsia="맑은 고딕" w:hAnsi="Verdana" w:cs="Tahoma" w:hint="eastAsia"/>
                <w:color w:val="0070C0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>How long does it take to get to the</w:t>
            </w:r>
          </w:p>
          <w:p w:rsidR="00D14A66" w:rsidRPr="00F34E82" w:rsidRDefault="00D14A66" w:rsidP="00D64808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proofErr w:type="gramStart"/>
            <w:r w:rsidRPr="00F34E82">
              <w:rPr>
                <w:rFonts w:ascii="Verdana" w:eastAsia="맑은 고딕" w:hAnsi="Verdana" w:cs="Tahoma"/>
              </w:rPr>
              <w:t>mountain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? </w:t>
            </w:r>
          </w:p>
          <w:p w:rsidR="00D64808" w:rsidRDefault="00D14A66" w:rsidP="00D14A66">
            <w:pPr>
              <w:pStyle w:val="a8"/>
              <w:spacing w:line="276" w:lineRule="auto"/>
              <w:ind w:leftChars="100" w:left="1200" w:hangingChars="500" w:hanging="10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It </w:t>
            </w:r>
            <w:r w:rsidR="00D64808">
              <w:rPr>
                <w:rFonts w:ascii="Verdana" w:eastAsia="맑은 고딕" w:hAnsi="Verdana" w:cs="Tahoma"/>
              </w:rPr>
              <w:t>takes three hours to get to the</w:t>
            </w:r>
          </w:p>
          <w:p w:rsidR="00D14A66" w:rsidRPr="00F34E82" w:rsidRDefault="00D14A66" w:rsidP="00D14A66">
            <w:pPr>
              <w:pStyle w:val="a8"/>
              <w:spacing w:line="276" w:lineRule="auto"/>
              <w:ind w:leftChars="100" w:left="1200" w:hangingChars="500" w:hanging="1000"/>
              <w:rPr>
                <w:rFonts w:ascii="Verdana" w:eastAsia="맑은 고딕" w:hAnsi="Verdana" w:cs="Tahoma"/>
              </w:rPr>
            </w:pPr>
            <w:proofErr w:type="gramStart"/>
            <w:r w:rsidRPr="00F34E82">
              <w:rPr>
                <w:rFonts w:ascii="Verdana" w:eastAsia="맑은 고딕" w:hAnsi="Verdana" w:cs="Tahoma"/>
              </w:rPr>
              <w:t>mountain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. </w:t>
            </w:r>
          </w:p>
          <w:p w:rsidR="00D14A66" w:rsidRPr="00F34E82" w:rsidRDefault="00D14A66" w:rsidP="00D64808">
            <w:pPr>
              <w:pStyle w:val="a8"/>
              <w:spacing w:line="276" w:lineRule="auto"/>
              <w:ind w:left="200" w:hangingChars="100" w:hanging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3.</w:t>
            </w:r>
            <w:r w:rsidR="00D64808">
              <w:rPr>
                <w:rFonts w:ascii="Verdana" w:eastAsia="맑은 고딕" w:hAnsi="Verdana" w:cs="Tahoma" w:hint="eastAsia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>How long does it take to get to the</w:t>
            </w:r>
            <w:r w:rsidR="00D64808">
              <w:rPr>
                <w:rFonts w:ascii="Verdana" w:eastAsia="맑은 고딕" w:hAnsi="Verdana" w:cs="Tahoma" w:hint="eastAsia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 xml:space="preserve">farm? </w:t>
            </w:r>
          </w:p>
          <w:p w:rsidR="00D14A66" w:rsidRPr="00EC0C26" w:rsidRDefault="00D14A66" w:rsidP="00EC0C26">
            <w:pPr>
              <w:pStyle w:val="a8"/>
              <w:wordWrap/>
              <w:spacing w:line="240" w:lineRule="atLeast"/>
              <w:ind w:firstLineChars="100" w:firstLine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It takes two hours to get to the</w:t>
            </w:r>
            <w:r w:rsidR="00EC0C26">
              <w:rPr>
                <w:rFonts w:ascii="Verdana" w:eastAsia="맑은 고딕" w:hAnsi="Verdana" w:cs="Tahoma" w:hint="eastAsia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>farm.</w:t>
            </w:r>
          </w:p>
        </w:tc>
      </w:tr>
      <w:tr w:rsidR="007E185E" w:rsidRPr="0074019B" w:rsidTr="00F90E66">
        <w:tc>
          <w:tcPr>
            <w:tcW w:w="4612" w:type="dxa"/>
          </w:tcPr>
          <w:p w:rsidR="007E185E" w:rsidRDefault="007E185E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lastRenderedPageBreak/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36</w:t>
            </w:r>
          </w:p>
          <w:p w:rsidR="007E185E" w:rsidRPr="00511D43" w:rsidRDefault="007E185E" w:rsidP="00F90E6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 xml:space="preserve">C. Listen, </w:t>
            </w:r>
            <w:proofErr w:type="gramStart"/>
            <w:r w:rsidR="00D14A66">
              <w:rPr>
                <w:rFonts w:ascii="Verdana" w:eastAsia="맑은 고딕" w:hAnsi="Verdana" w:cs="Tahoma" w:hint="eastAsia"/>
                <w:szCs w:val="20"/>
              </w:rPr>
              <w:t>write</w:t>
            </w:r>
            <w:proofErr w:type="gramEnd"/>
            <w:r w:rsidR="00D14A66">
              <w:rPr>
                <w:rFonts w:ascii="Verdana" w:eastAsia="맑은 고딕" w:hAnsi="Verdana" w:cs="Tahoma" w:hint="eastAsia"/>
                <w:szCs w:val="20"/>
              </w:rPr>
              <w:t>, and circle</w:t>
            </w:r>
            <w:r w:rsidRPr="00511D43">
              <w:rPr>
                <w:rFonts w:ascii="Verdana" w:eastAsia="맑은 고딕" w:hAnsi="Verdana" w:cs="Tahoma"/>
                <w:szCs w:val="20"/>
              </w:rPr>
              <w:t>.</w:t>
            </w:r>
          </w:p>
          <w:p w:rsidR="00D14A66" w:rsidRDefault="00D14A66" w:rsidP="00D14A6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D14A66">
              <w:rPr>
                <w:rFonts w:ascii="Verdana" w:eastAsia="맑은 고딕" w:hAnsi="Verdana" w:cs="Tahoma"/>
                <w:color w:val="000000"/>
              </w:rPr>
              <w:t>How</w:t>
            </w:r>
            <w:r w:rsidRPr="00F34E82">
              <w:rPr>
                <w:rFonts w:ascii="Verdana" w:eastAsia="맑은 고딕" w:hAnsi="Verdana" w:cs="Tahoma"/>
              </w:rPr>
              <w:t xml:space="preserve"> long does it take to get to the</w:t>
            </w:r>
          </w:p>
          <w:p w:rsidR="00D14A66" w:rsidRPr="00F34E82" w:rsidRDefault="00D14A66" w:rsidP="00EC0C2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proofErr w:type="gramStart"/>
            <w:r w:rsidRPr="00F34E82">
              <w:rPr>
                <w:rFonts w:ascii="Verdana" w:eastAsia="맑은 고딕" w:hAnsi="Verdana" w:cs="Tahoma"/>
              </w:rPr>
              <w:t>mountain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? </w:t>
            </w:r>
          </w:p>
          <w:p w:rsidR="007E185E" w:rsidRDefault="00D14A66" w:rsidP="00D14A66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D14A66">
              <w:rPr>
                <w:rFonts w:ascii="Verdana" w:eastAsia="맑은 고딕" w:hAnsi="Verdana" w:cs="Tahoma"/>
                <w:color w:val="000000"/>
              </w:rPr>
              <w:t>It</w:t>
            </w:r>
            <w:r w:rsidRPr="00F34E82">
              <w:rPr>
                <w:rFonts w:ascii="Verdana" w:eastAsia="맑은 고딕" w:hAnsi="Verdana" w:cs="Tahoma"/>
              </w:rPr>
              <w:t xml:space="preserve"> takes one hour.</w:t>
            </w:r>
          </w:p>
          <w:p w:rsidR="00D14A66" w:rsidRPr="0018432B" w:rsidRDefault="00D14A66" w:rsidP="00D14A66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7E185E" w:rsidRPr="0011200F" w:rsidTr="00F90E66">
        <w:tc>
          <w:tcPr>
            <w:tcW w:w="4612" w:type="dxa"/>
          </w:tcPr>
          <w:p w:rsidR="007E185E" w:rsidRPr="0011200F" w:rsidRDefault="007E185E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 w:rsidRPr="0011200F">
              <w:rPr>
                <w:rFonts w:ascii="Verdana" w:hAnsi="Verdana" w:cs="Tahoma"/>
                <w:b/>
                <w:color w:val="FF6600"/>
                <w:szCs w:val="20"/>
              </w:rPr>
              <w:t xml:space="preserve">CD 1 Track </w:t>
            </w:r>
            <w:r w:rsidR="0018432B">
              <w:rPr>
                <w:rFonts w:ascii="Verdana" w:hAnsi="Verdana" w:cs="Tahoma" w:hint="eastAsia"/>
                <w:b/>
                <w:color w:val="FF6600"/>
                <w:szCs w:val="20"/>
              </w:rPr>
              <w:t>37</w:t>
            </w:r>
          </w:p>
          <w:p w:rsidR="007E185E" w:rsidRPr="0011200F" w:rsidRDefault="0018432B" w:rsidP="00F90E66">
            <w:pPr>
              <w:rPr>
                <w:rFonts w:ascii="Verdana" w:hAnsi="Verdana" w:cs="Tahoma"/>
                <w:b/>
                <w:szCs w:val="20"/>
              </w:rPr>
            </w:pPr>
            <w:r>
              <w:rPr>
                <w:rFonts w:ascii="Verdana" w:hAnsi="Verdana" w:cs="Tahoma"/>
                <w:b/>
                <w:szCs w:val="20"/>
              </w:rPr>
              <w:t>4. Writing Practice</w:t>
            </w:r>
          </w:p>
          <w:p w:rsidR="007E185E" w:rsidRPr="0018432B" w:rsidRDefault="007E185E" w:rsidP="00F90E66">
            <w:pPr>
              <w:rPr>
                <w:rFonts w:ascii="Verdana" w:hAnsi="Verdana" w:cs="Tahoma"/>
                <w:szCs w:val="20"/>
              </w:rPr>
            </w:pPr>
            <w:r w:rsidRPr="0011200F">
              <w:rPr>
                <w:rFonts w:ascii="Verdana" w:hAnsi="Verdana" w:cs="Tahoma"/>
                <w:szCs w:val="20"/>
              </w:rPr>
              <w:t>A. Look and listen.</w:t>
            </w:r>
          </w:p>
          <w:p w:rsidR="00D14A66" w:rsidRDefault="00D14A66" w:rsidP="00D14A6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EB12FA">
              <w:rPr>
                <w:rFonts w:ascii="Verdana" w:eastAsia="맑은 고딕" w:hAnsi="Verdana" w:cs="Tahoma"/>
                <w:color w:val="0070C0"/>
              </w:rPr>
              <w:t>Woman</w:t>
            </w:r>
            <w:r w:rsidRPr="00F34E82">
              <w:rPr>
                <w:rFonts w:ascii="Verdana" w:eastAsia="맑은 고딕" w:hAnsi="Verdana" w:cs="Tahoma"/>
              </w:rPr>
              <w:t>: Excuse me. How do I get to the</w:t>
            </w:r>
          </w:p>
          <w:p w:rsidR="00D14A66" w:rsidRPr="00F34E82" w:rsidRDefault="00D14A66" w:rsidP="00D14A66">
            <w:pPr>
              <w:pStyle w:val="a8"/>
              <w:spacing w:line="276" w:lineRule="auto"/>
              <w:ind w:firstLineChars="450" w:firstLine="9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hotel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? </w:t>
            </w:r>
          </w:p>
          <w:p w:rsidR="00D14A66" w:rsidRDefault="00D14A66" w:rsidP="00D14A6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  <w:color w:val="0070C0"/>
              </w:rPr>
              <w:t>Man</w:t>
            </w:r>
            <w:r w:rsidRPr="00F34E82">
              <w:rPr>
                <w:rFonts w:ascii="Verdana" w:eastAsia="맑은 고딕" w:hAnsi="Verdana" w:cs="Tahoma"/>
              </w:rPr>
              <w:t xml:space="preserve">: Just walk straight. It’s across from </w:t>
            </w:r>
          </w:p>
          <w:p w:rsidR="00D14A66" w:rsidRPr="00F34E82" w:rsidRDefault="00D14A66" w:rsidP="00D14A66">
            <w:pPr>
              <w:pStyle w:val="a8"/>
              <w:spacing w:line="276" w:lineRule="auto"/>
              <w:ind w:firstLineChars="300" w:firstLine="600"/>
              <w:rPr>
                <w:rFonts w:ascii="Verdana" w:eastAsia="맑은 고딕" w:hAnsi="Verdana" w:cs="Tahoma"/>
              </w:rPr>
            </w:pPr>
            <w:proofErr w:type="gramStart"/>
            <w:r w:rsidRPr="00F34E82">
              <w:rPr>
                <w:rFonts w:ascii="Verdana" w:eastAsia="맑은 고딕" w:hAnsi="Verdana" w:cs="Tahoma"/>
              </w:rPr>
              <w:t>the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department store. </w:t>
            </w:r>
          </w:p>
          <w:p w:rsidR="00D14A66" w:rsidRDefault="00D14A66" w:rsidP="00D14A6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EB12FA">
              <w:rPr>
                <w:rFonts w:ascii="Verdana" w:eastAsia="맑은 고딕" w:hAnsi="Verdana" w:cs="Tahoma"/>
                <w:color w:val="0070C0"/>
              </w:rPr>
              <w:t>Woman</w:t>
            </w:r>
            <w:r w:rsidRPr="00F34E82">
              <w:rPr>
                <w:rFonts w:ascii="Verdana" w:eastAsia="맑은 고딕" w:hAnsi="Verdana" w:cs="Tahoma"/>
              </w:rPr>
              <w:t>: How long does it take to get to</w:t>
            </w:r>
          </w:p>
          <w:p w:rsidR="00D14A66" w:rsidRPr="00F34E82" w:rsidRDefault="00D14A66" w:rsidP="00D14A66">
            <w:pPr>
              <w:pStyle w:val="a8"/>
              <w:spacing w:line="276" w:lineRule="auto"/>
              <w:ind w:firstLineChars="450" w:firstLine="9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the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hotel? </w:t>
            </w:r>
          </w:p>
          <w:p w:rsidR="00D14A66" w:rsidRDefault="00D14A66" w:rsidP="00D14A66">
            <w:pPr>
              <w:pStyle w:val="a8"/>
              <w:spacing w:line="276" w:lineRule="auto"/>
              <w:ind w:left="600" w:hangingChars="300" w:hanging="6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  <w:color w:val="0070C0"/>
              </w:rPr>
              <w:t>Man</w:t>
            </w:r>
            <w:r w:rsidRPr="00F34E82">
              <w:rPr>
                <w:rFonts w:ascii="Verdana" w:eastAsia="맑은 고딕" w:hAnsi="Verdana" w:cs="Tahoma"/>
              </w:rPr>
              <w:t xml:space="preserve">: It takes about twenty minutes. Actually, you can take a bus. </w:t>
            </w:r>
          </w:p>
          <w:p w:rsidR="00D14A66" w:rsidRPr="00F34E82" w:rsidRDefault="00D14A66" w:rsidP="00EB12FA">
            <w:pPr>
              <w:pStyle w:val="a8"/>
              <w:spacing w:line="276" w:lineRule="auto"/>
              <w:ind w:firstLineChars="300" w:firstLine="6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It only takes five minutes by bus. </w:t>
            </w:r>
          </w:p>
          <w:p w:rsidR="00D14A66" w:rsidRPr="00F34E82" w:rsidRDefault="00D14A66" w:rsidP="00D14A6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EB12FA">
              <w:rPr>
                <w:rFonts w:ascii="Verdana" w:eastAsia="맑은 고딕" w:hAnsi="Verdana" w:cs="Tahoma"/>
                <w:color w:val="0070C0"/>
              </w:rPr>
              <w:t>Woman:</w:t>
            </w:r>
            <w:r w:rsidRPr="00F34E82">
              <w:rPr>
                <w:rFonts w:ascii="Verdana" w:eastAsia="맑은 고딕" w:hAnsi="Verdana" w:cs="Tahoma"/>
              </w:rPr>
              <w:t xml:space="preserve"> OK. Thank you!</w:t>
            </w:r>
          </w:p>
          <w:p w:rsidR="007E185E" w:rsidRPr="0018432B" w:rsidRDefault="007E185E" w:rsidP="00D14A66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</w:tbl>
    <w:p w:rsidR="007E185E" w:rsidRDefault="007E185E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EB12FA" w:rsidRDefault="00EB12FA" w:rsidP="007E185E">
      <w:pPr>
        <w:rPr>
          <w:rFonts w:ascii="Verdana" w:hAnsi="Verdana"/>
          <w:b/>
          <w:szCs w:val="20"/>
        </w:rPr>
      </w:pPr>
    </w:p>
    <w:p w:rsidR="00BC25DF" w:rsidRDefault="00BC25DF" w:rsidP="007E185E">
      <w:pPr>
        <w:rPr>
          <w:rFonts w:ascii="Verdana" w:hAnsi="Verdana"/>
          <w:b/>
          <w:szCs w:val="20"/>
        </w:rPr>
      </w:pPr>
    </w:p>
    <w:p w:rsidR="00BC25DF" w:rsidRDefault="00BC25DF" w:rsidP="007E185E">
      <w:pPr>
        <w:rPr>
          <w:rFonts w:ascii="Verdana" w:hAnsi="Verdana"/>
          <w:b/>
          <w:szCs w:val="20"/>
        </w:rPr>
      </w:pPr>
    </w:p>
    <w:p w:rsidR="00AC17A0" w:rsidRDefault="00AC17A0" w:rsidP="007E185E">
      <w:pPr>
        <w:rPr>
          <w:rFonts w:ascii="Verdana" w:hAnsi="Verdana"/>
          <w:b/>
          <w:szCs w:val="20"/>
        </w:rPr>
      </w:pPr>
    </w:p>
    <w:p w:rsidR="00AC17A0" w:rsidRDefault="00AC17A0" w:rsidP="007E185E">
      <w:pPr>
        <w:rPr>
          <w:rFonts w:ascii="Verdana" w:hAnsi="Verdana"/>
          <w:b/>
          <w:szCs w:val="20"/>
        </w:rPr>
      </w:pPr>
    </w:p>
    <w:p w:rsidR="00AC17A0" w:rsidRDefault="00AC17A0" w:rsidP="007E185E">
      <w:pPr>
        <w:rPr>
          <w:rFonts w:ascii="Verdana" w:hAnsi="Verdana"/>
          <w:b/>
          <w:szCs w:val="20"/>
        </w:rPr>
      </w:pPr>
    </w:p>
    <w:p w:rsidR="00AC17A0" w:rsidRDefault="00AC17A0" w:rsidP="007E185E">
      <w:pPr>
        <w:rPr>
          <w:rFonts w:ascii="Verdana" w:hAnsi="Verdana"/>
          <w:b/>
          <w:szCs w:val="20"/>
        </w:rPr>
      </w:pPr>
    </w:p>
    <w:p w:rsidR="00AC17A0" w:rsidRDefault="00AC17A0" w:rsidP="007E185E">
      <w:pPr>
        <w:rPr>
          <w:rFonts w:ascii="Verdana" w:hAnsi="Verdana"/>
          <w:b/>
          <w:szCs w:val="20"/>
        </w:rPr>
      </w:pPr>
    </w:p>
    <w:p w:rsidR="00AC17A0" w:rsidRPr="0011200F" w:rsidRDefault="00AC17A0" w:rsidP="007E185E">
      <w:pPr>
        <w:rPr>
          <w:rFonts w:ascii="Verdana" w:hAnsi="Verdana"/>
          <w:b/>
          <w:szCs w:val="20"/>
        </w:rPr>
      </w:pPr>
    </w:p>
    <w:tbl>
      <w:tblPr>
        <w:tblW w:w="0" w:type="auto"/>
        <w:tblLook w:val="04A0"/>
      </w:tblPr>
      <w:tblGrid>
        <w:gridCol w:w="4612"/>
      </w:tblGrid>
      <w:tr w:rsidR="0018432B" w:rsidRPr="00426E3E" w:rsidTr="00F90E66">
        <w:tc>
          <w:tcPr>
            <w:tcW w:w="4612" w:type="dxa"/>
          </w:tcPr>
          <w:p w:rsidR="0018432B" w:rsidRDefault="0018432B" w:rsidP="00F90E66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lastRenderedPageBreak/>
              <w:t>Review</w:t>
            </w:r>
            <w:r>
              <w:rPr>
                <w:rFonts w:ascii="Verdana" w:hAnsi="Verdana" w:cs="Arial" w:hint="eastAsia"/>
                <w:b/>
                <w:sz w:val="28"/>
                <w:szCs w:val="28"/>
              </w:rPr>
              <w:t xml:space="preserve"> 1</w:t>
            </w:r>
          </w:p>
          <w:p w:rsidR="0018432B" w:rsidRPr="00426E3E" w:rsidRDefault="0018432B" w:rsidP="00F90E66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18432B" w:rsidRPr="00426E3E" w:rsidRDefault="0018432B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>Track 3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8</w:t>
            </w:r>
          </w:p>
          <w:p w:rsidR="00EB12FA" w:rsidRPr="00EB12FA" w:rsidRDefault="0018432B" w:rsidP="00F90E66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426E3E">
              <w:rPr>
                <w:rFonts w:ascii="Verdana" w:hAnsi="Verdana" w:cs="Tahoma"/>
                <w:b/>
                <w:bCs/>
                <w:szCs w:val="20"/>
              </w:rPr>
              <w:t xml:space="preserve">1. Listening Practice </w:t>
            </w:r>
          </w:p>
          <w:p w:rsidR="0018432B" w:rsidRPr="00426E3E" w:rsidRDefault="0018432B" w:rsidP="00F90E66">
            <w:pPr>
              <w:rPr>
                <w:rFonts w:ascii="Verdana" w:eastAsia="맑은 고딕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>A. Listen</w:t>
            </w:r>
            <w:r>
              <w:rPr>
                <w:rFonts w:ascii="Verdana" w:hAnsi="Verdana" w:cs="Tahoma" w:hint="eastAsia"/>
                <w:szCs w:val="20"/>
              </w:rPr>
              <w:t xml:space="preserve"> </w:t>
            </w:r>
            <w:r w:rsidRPr="00426E3E">
              <w:rPr>
                <w:rFonts w:ascii="Verdana" w:hAnsi="Verdana" w:cs="Tahoma"/>
                <w:szCs w:val="20"/>
              </w:rPr>
              <w:t xml:space="preserve">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426E3E">
              <w:rPr>
                <w:rFonts w:ascii="Verdana" w:hAnsi="Verdana" w:cs="Tahoma"/>
                <w:szCs w:val="20"/>
              </w:rPr>
              <w:t>.</w:t>
            </w:r>
          </w:p>
          <w:p w:rsidR="00EB12FA" w:rsidRPr="00F34E82" w:rsidRDefault="00EB12FA" w:rsidP="00AC17A0">
            <w:pPr>
              <w:pStyle w:val="a8"/>
              <w:spacing w:line="276" w:lineRule="auto"/>
              <w:ind w:left="200" w:hangingChars="100" w:hanging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1. I’m not going to feed the squirrels</w:t>
            </w:r>
            <w:r w:rsidR="00F91FC6">
              <w:rPr>
                <w:rFonts w:ascii="Verdana" w:eastAsia="맑은 고딕" w:hAnsi="Verdana" w:cs="Tahoma" w:hint="eastAsia"/>
              </w:rPr>
              <w:t>,</w:t>
            </w:r>
            <w:r w:rsidRPr="00F34E82">
              <w:rPr>
                <w:rFonts w:ascii="Verdana" w:eastAsia="맑은 고딕" w:hAnsi="Verdana" w:cs="Tahoma"/>
              </w:rPr>
              <w:t xml:space="preserve"> but I’m going to eat cotton candy. </w:t>
            </w:r>
          </w:p>
          <w:p w:rsidR="0018432B" w:rsidRDefault="00EB12FA" w:rsidP="00AC17A0">
            <w:pPr>
              <w:ind w:left="300" w:hangingChars="150" w:hanging="3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2. I’m not going to go on a ride</w:t>
            </w:r>
            <w:r w:rsidR="00F91FC6">
              <w:rPr>
                <w:rFonts w:ascii="Verdana" w:eastAsia="맑은 고딕" w:hAnsi="Verdana" w:cs="Tahoma" w:hint="eastAsia"/>
              </w:rPr>
              <w:t>,</w:t>
            </w:r>
            <w:r w:rsidRPr="00F34E82">
              <w:rPr>
                <w:rFonts w:ascii="Verdana" w:eastAsia="맑은 고딕" w:hAnsi="Verdana" w:cs="Tahoma"/>
              </w:rPr>
              <w:t xml:space="preserve"> but I’m going to see a magic show.</w:t>
            </w:r>
          </w:p>
          <w:p w:rsidR="00EB12FA" w:rsidRPr="00426E3E" w:rsidRDefault="00EB12FA" w:rsidP="00EB12FA">
            <w:pPr>
              <w:rPr>
                <w:rFonts w:ascii="Verdana" w:hAnsi="Verdana"/>
                <w:szCs w:val="20"/>
              </w:rPr>
            </w:pPr>
          </w:p>
        </w:tc>
      </w:tr>
      <w:tr w:rsidR="0018432B" w:rsidRPr="00426E3E" w:rsidTr="00F90E66">
        <w:tc>
          <w:tcPr>
            <w:tcW w:w="4612" w:type="dxa"/>
          </w:tcPr>
          <w:p w:rsidR="0018432B" w:rsidRPr="00426E3E" w:rsidRDefault="0018432B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>Track 3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9</w:t>
            </w:r>
          </w:p>
          <w:p w:rsidR="0018432B" w:rsidRPr="00426E3E" w:rsidRDefault="0018432B" w:rsidP="00F90E66">
            <w:pPr>
              <w:ind w:left="100" w:hangingChars="50" w:hanging="100"/>
              <w:rPr>
                <w:rFonts w:ascii="Verdana" w:hAnsi="Verdana" w:cs="Tahoma"/>
                <w:bCs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 xml:space="preserve">B. </w:t>
            </w:r>
            <w:r w:rsidR="00EB12FA">
              <w:rPr>
                <w:rFonts w:ascii="Verdana" w:hAnsi="Verdana" w:cs="Tahoma" w:hint="eastAsia"/>
                <w:szCs w:val="20"/>
              </w:rPr>
              <w:t xml:space="preserve">Listen </w:t>
            </w:r>
            <w:r>
              <w:rPr>
                <w:rFonts w:ascii="Verdana" w:hAnsi="Verdana" w:cs="Tahoma" w:hint="eastAsia"/>
                <w:szCs w:val="20"/>
              </w:rPr>
              <w:t>and write.</w:t>
            </w:r>
          </w:p>
          <w:p w:rsidR="00EB12FA" w:rsidRPr="00F34E82" w:rsidRDefault="00EB12FA" w:rsidP="00EB12FA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</w:t>
            </w:r>
            <w:r w:rsidRPr="00EB12FA">
              <w:rPr>
                <w:rFonts w:ascii="Verdana" w:eastAsia="맑은 고딕" w:hAnsi="Verdana" w:cs="Tahoma"/>
                <w:color w:val="0070C0"/>
              </w:rPr>
              <w:t>Boy</w:t>
            </w:r>
            <w:r w:rsidRPr="00F34E82">
              <w:rPr>
                <w:rFonts w:ascii="Verdana" w:eastAsia="맑은 고딕" w:hAnsi="Verdana" w:cs="Tahoma"/>
              </w:rPr>
              <w:t xml:space="preserve">: How do I get to the supermarket? </w:t>
            </w:r>
          </w:p>
          <w:p w:rsidR="00EB12FA" w:rsidRDefault="00EB12FA" w:rsidP="00EB12FA">
            <w:pPr>
              <w:ind w:firstLineChars="150" w:firstLine="300"/>
              <w:rPr>
                <w:rFonts w:ascii="Verdana" w:eastAsia="맑은 고딕" w:hAnsi="Verdana" w:cs="Tahoma"/>
              </w:rPr>
            </w:pPr>
            <w:r w:rsidRPr="00EB12FA">
              <w:rPr>
                <w:rFonts w:ascii="Verdana" w:eastAsia="맑은 고딕" w:hAnsi="Verdana" w:cs="Tahoma"/>
                <w:color w:val="0070C0"/>
              </w:rPr>
              <w:t>Woman</w:t>
            </w:r>
            <w:r w:rsidRPr="00F34E82">
              <w:rPr>
                <w:rFonts w:ascii="Verdana" w:eastAsia="맑은 고딕" w:hAnsi="Verdana" w:cs="Tahoma"/>
              </w:rPr>
              <w:t xml:space="preserve">: Go straight and turn left. </w:t>
            </w:r>
          </w:p>
          <w:p w:rsidR="00EB12FA" w:rsidRDefault="00EB12FA" w:rsidP="00AB7FA3">
            <w:pPr>
              <w:ind w:firstLineChars="600" w:firstLine="1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It’s across from the park.</w:t>
            </w:r>
          </w:p>
          <w:p w:rsidR="00EB12FA" w:rsidRPr="00F34E82" w:rsidRDefault="00EB12FA" w:rsidP="00EB12FA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</w:t>
            </w:r>
            <w:r w:rsidR="00841D42">
              <w:rPr>
                <w:rFonts w:ascii="Verdana" w:eastAsia="맑은 고딕" w:hAnsi="Verdana" w:cs="Tahoma" w:hint="eastAsia"/>
                <w:color w:val="0070C0"/>
              </w:rPr>
              <w:t>Girl</w:t>
            </w:r>
            <w:r w:rsidRPr="00F34E82">
              <w:rPr>
                <w:rFonts w:ascii="Verdana" w:eastAsia="맑은 고딕" w:hAnsi="Verdana" w:cs="Tahoma"/>
              </w:rPr>
              <w:t>: How do I get to the post office?</w:t>
            </w:r>
          </w:p>
          <w:p w:rsidR="00EB12FA" w:rsidRDefault="00EB12FA" w:rsidP="00EB12FA">
            <w:pPr>
              <w:ind w:firstLineChars="150" w:firstLine="3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  <w:color w:val="0070C0"/>
              </w:rPr>
              <w:t>Man</w:t>
            </w:r>
            <w:r w:rsidRPr="00F34E82">
              <w:rPr>
                <w:rFonts w:ascii="Verdana" w:eastAsia="맑은 고딕" w:hAnsi="Verdana" w:cs="Tahoma"/>
              </w:rPr>
              <w:t xml:space="preserve">: Go straight and cross the road. </w:t>
            </w:r>
          </w:p>
          <w:p w:rsidR="00EB12FA" w:rsidRDefault="00EB12FA" w:rsidP="00EB12FA">
            <w:pPr>
              <w:ind w:firstLineChars="450" w:firstLine="9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It’s at the corner.</w:t>
            </w:r>
          </w:p>
          <w:p w:rsidR="00EB12FA" w:rsidRPr="00426E3E" w:rsidRDefault="00EB12FA" w:rsidP="00EB12FA">
            <w:pPr>
              <w:ind w:firstLineChars="450" w:firstLine="900"/>
              <w:rPr>
                <w:rFonts w:ascii="Verdana" w:hAnsi="Verdana"/>
                <w:szCs w:val="20"/>
              </w:rPr>
            </w:pPr>
          </w:p>
        </w:tc>
      </w:tr>
      <w:tr w:rsidR="0018432B" w:rsidRPr="00426E3E" w:rsidTr="00F90E66">
        <w:tc>
          <w:tcPr>
            <w:tcW w:w="4612" w:type="dxa"/>
          </w:tcPr>
          <w:p w:rsidR="0018432B" w:rsidRPr="00426E3E" w:rsidRDefault="0018432B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40</w:t>
            </w:r>
          </w:p>
          <w:p w:rsidR="0018432B" w:rsidRPr="00426E3E" w:rsidRDefault="0018432B" w:rsidP="00F90E66">
            <w:pPr>
              <w:rPr>
                <w:rFonts w:ascii="Verdana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 xml:space="preserve">C. Listen, </w:t>
            </w:r>
            <w:r w:rsidR="00F33123">
              <w:rPr>
                <w:rFonts w:ascii="Verdana" w:hAnsi="Verdana" w:cs="Tahoma" w:hint="eastAsia"/>
                <w:szCs w:val="20"/>
              </w:rPr>
              <w:t>number</w:t>
            </w:r>
            <w:r>
              <w:rPr>
                <w:rFonts w:ascii="Verdana" w:hAnsi="Verdana" w:cs="Tahoma" w:hint="eastAsia"/>
                <w:szCs w:val="20"/>
              </w:rPr>
              <w:t xml:space="preserve">, and </w:t>
            </w:r>
            <w:r w:rsidR="00F33123">
              <w:rPr>
                <w:rFonts w:ascii="Verdana" w:hAnsi="Verdana" w:cs="Tahoma" w:hint="eastAsia"/>
                <w:szCs w:val="20"/>
              </w:rPr>
              <w:t>write</w:t>
            </w:r>
            <w:r w:rsidRPr="00426E3E">
              <w:rPr>
                <w:rFonts w:ascii="Verdana" w:hAnsi="Verdana" w:cs="Tahoma"/>
                <w:szCs w:val="20"/>
              </w:rPr>
              <w:t>.</w:t>
            </w:r>
          </w:p>
          <w:p w:rsidR="0018432B" w:rsidRPr="00F33123" w:rsidRDefault="0018432B" w:rsidP="00F33123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511D43">
              <w:rPr>
                <w:rFonts w:ascii="Verdana" w:eastAsia="맑은 고딕" w:hAnsi="Verdana" w:cs="Tahoma"/>
              </w:rPr>
              <w:t>1</w:t>
            </w:r>
            <w:r w:rsidRPr="00F33123">
              <w:rPr>
                <w:rFonts w:ascii="Verdana" w:eastAsia="맑은 고딕" w:hAnsi="Verdana" w:cs="Tahoma"/>
              </w:rPr>
              <w:t xml:space="preserve">. </w:t>
            </w:r>
            <w:r w:rsidR="00F33123" w:rsidRPr="00F33123">
              <w:rPr>
                <w:rFonts w:ascii="Verdana" w:eastAsia="맑은 고딕" w:hAnsi="Verdana" w:cs="Tahoma" w:hint="eastAsia"/>
              </w:rPr>
              <w:t>Bend your elbow.</w:t>
            </w:r>
          </w:p>
          <w:p w:rsidR="0018432B" w:rsidRPr="00F33123" w:rsidRDefault="0018432B" w:rsidP="00F33123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F33123">
              <w:rPr>
                <w:rFonts w:ascii="Verdana" w:eastAsia="맑은 고딕" w:hAnsi="Verdana" w:cs="Tahoma"/>
              </w:rPr>
              <w:t xml:space="preserve">2. </w:t>
            </w:r>
            <w:r w:rsidR="00F33123" w:rsidRPr="00F33123">
              <w:rPr>
                <w:rFonts w:ascii="Verdana" w:eastAsia="맑은 고딕" w:hAnsi="Verdana" w:cs="Tahoma" w:hint="eastAsia"/>
              </w:rPr>
              <w:t>Stretch your leg.</w:t>
            </w:r>
          </w:p>
          <w:p w:rsidR="0018432B" w:rsidRPr="00F33123" w:rsidRDefault="0018432B" w:rsidP="00F33123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F33123">
              <w:rPr>
                <w:rFonts w:ascii="Verdana" w:eastAsia="맑은 고딕" w:hAnsi="Verdana" w:cs="Tahoma"/>
              </w:rPr>
              <w:t xml:space="preserve">3. </w:t>
            </w:r>
            <w:r w:rsidR="00F33123" w:rsidRPr="00F33123">
              <w:rPr>
                <w:rFonts w:ascii="Verdana" w:eastAsia="맑은 고딕" w:hAnsi="Verdana" w:cs="Tahoma" w:hint="eastAsia"/>
              </w:rPr>
              <w:t xml:space="preserve">Move your </w:t>
            </w:r>
            <w:r w:rsidR="00F33123" w:rsidRPr="00277993">
              <w:rPr>
                <w:rFonts w:ascii="Verdana" w:eastAsia="맑은 고딕" w:hAnsi="Verdana" w:cs="Tahoma" w:hint="eastAsia"/>
              </w:rPr>
              <w:t>shoulders</w:t>
            </w:r>
            <w:r w:rsidR="00E330C5" w:rsidRPr="00277993">
              <w:rPr>
                <w:rFonts w:ascii="Verdana" w:eastAsia="맑은 고딕" w:hAnsi="Verdana" w:cs="Tahoma" w:hint="eastAsia"/>
              </w:rPr>
              <w:t>.</w:t>
            </w:r>
          </w:p>
          <w:p w:rsidR="00F33123" w:rsidRPr="0018432B" w:rsidRDefault="00F33123" w:rsidP="00F33123">
            <w:pPr>
              <w:pStyle w:val="a8"/>
              <w:wordWrap/>
              <w:spacing w:line="240" w:lineRule="atLeast"/>
              <w:rPr>
                <w:rFonts w:ascii="Verdana" w:hAnsi="Verdana"/>
                <w:szCs w:val="20"/>
              </w:rPr>
            </w:pPr>
            <w:r w:rsidRPr="00F33123">
              <w:rPr>
                <w:rFonts w:ascii="Verdana" w:eastAsia="맑은 고딕" w:hAnsi="Verdana" w:cs="Tahoma" w:hint="eastAsia"/>
              </w:rPr>
              <w:t>4. Be careful! Don</w:t>
            </w:r>
            <w:r w:rsidRPr="00F33123">
              <w:rPr>
                <w:rFonts w:ascii="Verdana" w:eastAsia="맑은 고딕" w:hAnsi="Verdana" w:cs="Tahoma"/>
              </w:rPr>
              <w:t>’</w:t>
            </w:r>
            <w:r w:rsidRPr="00F33123">
              <w:rPr>
                <w:rFonts w:ascii="Verdana" w:eastAsia="맑은 고딕" w:hAnsi="Verdana" w:cs="Tahoma" w:hint="eastAsia"/>
              </w:rPr>
              <w:t>t fall over!</w:t>
            </w:r>
          </w:p>
        </w:tc>
      </w:tr>
      <w:tr w:rsidR="0018432B" w:rsidRPr="00426E3E" w:rsidTr="00F90E66">
        <w:tc>
          <w:tcPr>
            <w:tcW w:w="4612" w:type="dxa"/>
          </w:tcPr>
          <w:p w:rsidR="0018432B" w:rsidRPr="0094441B" w:rsidRDefault="0018432B" w:rsidP="00F90E66">
            <w:pPr>
              <w:rPr>
                <w:rFonts w:ascii="Verdana" w:hAnsi="Verdana"/>
                <w:szCs w:val="20"/>
              </w:rPr>
            </w:pPr>
          </w:p>
        </w:tc>
      </w:tr>
      <w:tr w:rsidR="0018432B" w:rsidRPr="00426E3E" w:rsidTr="00F90E66">
        <w:tc>
          <w:tcPr>
            <w:tcW w:w="4612" w:type="dxa"/>
          </w:tcPr>
          <w:p w:rsidR="0018432B" w:rsidRPr="00426E3E" w:rsidRDefault="0018432B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41</w:t>
            </w:r>
          </w:p>
          <w:p w:rsidR="0018432B" w:rsidRDefault="0018432B" w:rsidP="00F90E66">
            <w:pPr>
              <w:rPr>
                <w:rFonts w:ascii="Verdana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>D. Listen</w:t>
            </w:r>
            <w:r w:rsidR="00F33123">
              <w:rPr>
                <w:rFonts w:ascii="Verdana" w:hAnsi="Verdana" w:cs="Tahoma" w:hint="eastAsia"/>
                <w:szCs w:val="20"/>
              </w:rPr>
              <w:t xml:space="preserve"> and write.</w:t>
            </w:r>
          </w:p>
          <w:p w:rsidR="00F33123" w:rsidRDefault="00F33123" w:rsidP="00F33123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1. It takes one hour to get to the airport by</w:t>
            </w:r>
          </w:p>
          <w:p w:rsidR="00F33123" w:rsidRPr="00F34E82" w:rsidRDefault="00F33123" w:rsidP="00F33123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bus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. </w:t>
            </w:r>
          </w:p>
          <w:p w:rsidR="00F33123" w:rsidRPr="00F34E82" w:rsidRDefault="00F33123" w:rsidP="00F33123">
            <w:pPr>
              <w:pStyle w:val="a8"/>
              <w:spacing w:line="276" w:lineRule="auto"/>
              <w:ind w:left="300" w:hangingChars="150" w:hanging="3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It takes five hours to get to the mountain by bus. </w:t>
            </w:r>
          </w:p>
          <w:p w:rsidR="00F33123" w:rsidRDefault="00F33123" w:rsidP="00F33123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3. It takes four hours to get to the</w:t>
            </w:r>
          </w:p>
          <w:p w:rsidR="00F33123" w:rsidRPr="00F34E82" w:rsidRDefault="00F33123" w:rsidP="00F33123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mountain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by train. </w:t>
            </w:r>
          </w:p>
          <w:p w:rsidR="00F33123" w:rsidRDefault="00F33123" w:rsidP="00F33123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4. It takes two hours to get to the farm by</w:t>
            </w:r>
          </w:p>
          <w:p w:rsidR="00F33123" w:rsidRPr="00F34E82" w:rsidRDefault="00F33123" w:rsidP="00F33123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train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. </w:t>
            </w:r>
          </w:p>
          <w:p w:rsidR="00F33123" w:rsidRPr="00F34E82" w:rsidRDefault="00F33123" w:rsidP="00F33123">
            <w:pPr>
              <w:pStyle w:val="a8"/>
              <w:spacing w:line="276" w:lineRule="auto"/>
              <w:ind w:left="200" w:hangingChars="100" w:hanging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5. It takes forty minutes to get to the airport by car. </w:t>
            </w:r>
          </w:p>
          <w:p w:rsidR="00181CA5" w:rsidRDefault="00181CA5" w:rsidP="00F33123">
            <w:pPr>
              <w:rPr>
                <w:rFonts w:ascii="Verdana" w:eastAsia="맑은 고딕" w:hAnsi="Verdana" w:cs="Tahoma"/>
              </w:rPr>
            </w:pPr>
          </w:p>
          <w:p w:rsidR="00181CA5" w:rsidRDefault="00181CA5" w:rsidP="00F33123">
            <w:pPr>
              <w:rPr>
                <w:rFonts w:ascii="Verdana" w:eastAsia="맑은 고딕" w:hAnsi="Verdana" w:cs="Tahoma"/>
              </w:rPr>
            </w:pPr>
          </w:p>
          <w:p w:rsidR="00181CA5" w:rsidRDefault="00181CA5" w:rsidP="00F33123">
            <w:pPr>
              <w:rPr>
                <w:rFonts w:ascii="Verdana" w:eastAsia="맑은 고딕" w:hAnsi="Verdana" w:cs="Tahoma"/>
              </w:rPr>
            </w:pPr>
          </w:p>
          <w:p w:rsidR="00F33123" w:rsidRDefault="00F33123" w:rsidP="00F33123">
            <w:pPr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6. It takes three hours to get to the farm</w:t>
            </w:r>
          </w:p>
          <w:p w:rsidR="00E64B87" w:rsidRPr="00F33123" w:rsidRDefault="00F33123" w:rsidP="00F33123">
            <w:pPr>
              <w:ind w:firstLineChars="100" w:firstLine="200"/>
              <w:rPr>
                <w:rFonts w:ascii="Verdana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by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car.</w:t>
            </w:r>
          </w:p>
        </w:tc>
      </w:tr>
      <w:tr w:rsidR="0018432B" w:rsidRPr="00426E3E" w:rsidTr="00F90E66">
        <w:tc>
          <w:tcPr>
            <w:tcW w:w="4612" w:type="dxa"/>
          </w:tcPr>
          <w:p w:rsidR="00E64B87" w:rsidRDefault="00E64B87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18432B" w:rsidRPr="00426E3E" w:rsidRDefault="0018432B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42</w:t>
            </w:r>
          </w:p>
          <w:p w:rsidR="0018432B" w:rsidRDefault="0018432B" w:rsidP="00F90E66">
            <w:pPr>
              <w:rPr>
                <w:rFonts w:ascii="Verdana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>E. Look and listen.</w:t>
            </w:r>
          </w:p>
          <w:p w:rsidR="00F33123" w:rsidRPr="00F34E82" w:rsidRDefault="00F33123" w:rsidP="00F33123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33123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F34E82">
              <w:rPr>
                <w:rFonts w:ascii="Verdana" w:eastAsia="맑은 고딕" w:hAnsi="Verdana" w:cs="Tahoma"/>
                <w:szCs w:val="20"/>
              </w:rPr>
              <w:t>: Ouch! My neck hurts!</w:t>
            </w:r>
          </w:p>
          <w:p w:rsidR="00F33123" w:rsidRDefault="00F33123" w:rsidP="00F33123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33123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F34E82">
              <w:rPr>
                <w:rFonts w:ascii="Verdana" w:eastAsia="맑은 고딕" w:hAnsi="Verdana" w:cs="Tahoma"/>
                <w:szCs w:val="20"/>
              </w:rPr>
              <w:t>: Take a break and stretch your neck!</w:t>
            </w:r>
          </w:p>
          <w:p w:rsidR="00F33123" w:rsidRDefault="00F33123" w:rsidP="00F33123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 What are you going to do</w:t>
            </w:r>
          </w:p>
          <w:p w:rsidR="00F33123" w:rsidRPr="00F34E82" w:rsidRDefault="00F33123" w:rsidP="00F33123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  <w:szCs w:val="20"/>
              </w:rPr>
              <w:t>tomorrow</w:t>
            </w:r>
            <w:proofErr w:type="gramEnd"/>
            <w:r w:rsidRPr="00F34E82">
              <w:rPr>
                <w:rFonts w:ascii="Verdana" w:eastAsia="맑은 고딕" w:hAnsi="Verdana" w:cs="Tahoma"/>
                <w:szCs w:val="20"/>
              </w:rPr>
              <w:t xml:space="preserve">? </w:t>
            </w:r>
          </w:p>
          <w:p w:rsidR="00F33123" w:rsidRPr="00F34E82" w:rsidRDefault="00F33123" w:rsidP="00F33123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33123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: I’m going to a mountain. </w:t>
            </w:r>
          </w:p>
          <w:p w:rsidR="00F33123" w:rsidRPr="00F34E82" w:rsidRDefault="00F33123" w:rsidP="00F33123">
            <w:pPr>
              <w:spacing w:line="276" w:lineRule="auto"/>
              <w:ind w:left="800" w:hangingChars="400" w:hanging="800"/>
              <w:rPr>
                <w:rFonts w:ascii="Verdana" w:eastAsia="맑은 고딕" w:hAnsi="Verdana" w:cs="Tahoma"/>
                <w:szCs w:val="20"/>
              </w:rPr>
            </w:pPr>
            <w:r w:rsidRPr="00F33123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F34E82">
              <w:rPr>
                <w:rFonts w:ascii="Verdana" w:eastAsia="맑은 고딕" w:hAnsi="Verdana" w:cs="Tahoma"/>
                <w:szCs w:val="20"/>
              </w:rPr>
              <w:t>: How long does it take to get to the mountain?</w:t>
            </w:r>
          </w:p>
          <w:p w:rsidR="00F33123" w:rsidRPr="00F34E82" w:rsidRDefault="00F33123" w:rsidP="00F33123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33123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: It takes two hours by train. </w:t>
            </w:r>
          </w:p>
          <w:p w:rsidR="00F33123" w:rsidRPr="00F34E82" w:rsidRDefault="00F33123" w:rsidP="00F33123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33123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: What are you going to do there? </w:t>
            </w:r>
          </w:p>
          <w:p w:rsidR="00E64B87" w:rsidRPr="00F33123" w:rsidRDefault="00F33123" w:rsidP="00F33123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33123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: I’m going to feed squirrels. </w:t>
            </w:r>
          </w:p>
          <w:p w:rsidR="0018432B" w:rsidRPr="00E64B87" w:rsidRDefault="0018432B" w:rsidP="00E64B87">
            <w:pPr>
              <w:pStyle w:val="a8"/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18432B" w:rsidRPr="00426E3E" w:rsidTr="00F90E66">
        <w:tc>
          <w:tcPr>
            <w:tcW w:w="4612" w:type="dxa"/>
          </w:tcPr>
          <w:p w:rsidR="0018432B" w:rsidRPr="00426E3E" w:rsidRDefault="0018432B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 w:rsidRPr="00426E3E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43</w:t>
            </w:r>
          </w:p>
          <w:p w:rsidR="0018432B" w:rsidRPr="00910E45" w:rsidRDefault="0018432B" w:rsidP="00F90E66">
            <w:pPr>
              <w:rPr>
                <w:rFonts w:ascii="Verdana" w:hAnsi="Verdana" w:cs="Tahoma"/>
                <w:b/>
                <w:szCs w:val="20"/>
              </w:rPr>
            </w:pPr>
            <w:r w:rsidRPr="00910E45">
              <w:rPr>
                <w:rFonts w:ascii="Verdana" w:hAnsi="Verdana" w:cs="Tahoma"/>
                <w:b/>
                <w:bCs/>
                <w:szCs w:val="20"/>
              </w:rPr>
              <w:t>3. Writing Practice</w:t>
            </w:r>
          </w:p>
          <w:p w:rsidR="0018432B" w:rsidRPr="00426E3E" w:rsidRDefault="0018432B" w:rsidP="00F90E66">
            <w:pPr>
              <w:rPr>
                <w:rFonts w:ascii="Verdana" w:hAnsi="Verdana" w:cs="Tahoma"/>
                <w:bCs/>
                <w:szCs w:val="20"/>
              </w:rPr>
            </w:pPr>
            <w:r w:rsidRPr="00426E3E">
              <w:rPr>
                <w:rFonts w:ascii="Verdana" w:hAnsi="Verdana" w:cs="Tahoma"/>
                <w:bCs/>
                <w:szCs w:val="20"/>
              </w:rPr>
              <w:t>Listen and write your answer.</w:t>
            </w:r>
            <w:r>
              <w:rPr>
                <w:rFonts w:ascii="Verdana" w:hAnsi="Verdana" w:cs="Tahoma" w:hint="eastAsia"/>
                <w:bCs/>
                <w:szCs w:val="20"/>
              </w:rPr>
              <w:t xml:space="preserve"> Then draw.</w:t>
            </w:r>
          </w:p>
          <w:p w:rsidR="00F33123" w:rsidRPr="00F34E82" w:rsidRDefault="00F33123" w:rsidP="00F33123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What are you going to do this weekend? </w:t>
            </w:r>
          </w:p>
          <w:p w:rsidR="00F33123" w:rsidRPr="00F34E82" w:rsidRDefault="00F33123" w:rsidP="00F33123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What do you usually do at the park? </w:t>
            </w:r>
          </w:p>
          <w:p w:rsidR="00F33123" w:rsidRDefault="00F33123" w:rsidP="00F33123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3. How long does it take to get to the park</w:t>
            </w:r>
          </w:p>
          <w:p w:rsidR="0018432B" w:rsidRPr="00426E3E" w:rsidRDefault="00F33123" w:rsidP="00F33123">
            <w:pPr>
              <w:pStyle w:val="a8"/>
              <w:wordWrap/>
              <w:spacing w:line="240" w:lineRule="atLeast"/>
              <w:ind w:firstLineChars="50" w:firstLine="100"/>
              <w:rPr>
                <w:rFonts w:ascii="Verdana" w:hAnsi="Verdana" w:cs="Tahoma"/>
                <w:b/>
                <w:color w:val="FF6600"/>
                <w:szCs w:val="20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from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your house?</w:t>
            </w:r>
          </w:p>
        </w:tc>
      </w:tr>
      <w:tr w:rsidR="0018432B" w:rsidRPr="00426E3E" w:rsidTr="00F90E66">
        <w:tc>
          <w:tcPr>
            <w:tcW w:w="4612" w:type="dxa"/>
          </w:tcPr>
          <w:p w:rsidR="0018432B" w:rsidRPr="00426E3E" w:rsidRDefault="0018432B" w:rsidP="00F90E66">
            <w:pPr>
              <w:rPr>
                <w:rFonts w:ascii="Verdana" w:hAnsi="Verdana" w:cs="Tahoma"/>
                <w:szCs w:val="20"/>
              </w:rPr>
            </w:pPr>
          </w:p>
          <w:p w:rsidR="0018432B" w:rsidRPr="00426E3E" w:rsidRDefault="0018432B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 w:rsidRPr="00426E3E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44</w:t>
            </w:r>
          </w:p>
          <w:p w:rsidR="0018432B" w:rsidRPr="005E4694" w:rsidRDefault="0018432B" w:rsidP="00F90E66">
            <w:pPr>
              <w:rPr>
                <w:rFonts w:ascii="Verdana" w:hAnsi="Verdana" w:cs="Tahoma"/>
                <w:b/>
                <w:szCs w:val="20"/>
              </w:rPr>
            </w:pPr>
            <w:r>
              <w:rPr>
                <w:rFonts w:ascii="Verdana" w:hAnsi="Verdana" w:cs="Tahoma" w:hint="eastAsia"/>
                <w:b/>
                <w:bCs/>
                <w:szCs w:val="20"/>
              </w:rPr>
              <w:t>Useful Expressions</w:t>
            </w:r>
          </w:p>
        </w:tc>
      </w:tr>
    </w:tbl>
    <w:p w:rsidR="0018432B" w:rsidRPr="005E4694" w:rsidRDefault="0018432B" w:rsidP="0018432B">
      <w:pPr>
        <w:pStyle w:val="a8"/>
        <w:spacing w:line="276" w:lineRule="auto"/>
        <w:rPr>
          <w:rFonts w:ascii="Verdana" w:eastAsia="맑은 고딕" w:hAnsi="Verdana"/>
          <w:szCs w:val="20"/>
        </w:rPr>
      </w:pPr>
      <w:r w:rsidRPr="005E4694">
        <w:rPr>
          <w:rFonts w:ascii="Verdana" w:eastAsia="맑은 고딕" w:hAnsi="Verdana" w:cs="Tahoma"/>
          <w:szCs w:val="20"/>
        </w:rPr>
        <w:t>Look, listen, and repeat. Then practice.</w:t>
      </w:r>
    </w:p>
    <w:p w:rsidR="00F33123" w:rsidRDefault="00F33123" w:rsidP="00F33123">
      <w:pPr>
        <w:spacing w:line="276" w:lineRule="auto"/>
        <w:rPr>
          <w:rFonts w:ascii="Verdana" w:eastAsia="맑은 고딕" w:hAnsi="Verdana" w:cs="Tahoma"/>
          <w:szCs w:val="20"/>
        </w:rPr>
      </w:pPr>
      <w:r w:rsidRPr="00F33123">
        <w:rPr>
          <w:rFonts w:ascii="Verdana" w:eastAsia="맑은 고딕" w:hAnsi="Verdana" w:cs="Tahoma"/>
          <w:color w:val="0070C0"/>
          <w:szCs w:val="20"/>
        </w:rPr>
        <w:t>Boy</w:t>
      </w:r>
      <w:r w:rsidRPr="00F34E82">
        <w:rPr>
          <w:rFonts w:ascii="Verdana" w:eastAsia="맑은 고딕" w:hAnsi="Verdana" w:cs="Tahoma"/>
          <w:szCs w:val="20"/>
        </w:rPr>
        <w:t xml:space="preserve">: You look very nice today!   </w:t>
      </w:r>
    </w:p>
    <w:p w:rsidR="00F33123" w:rsidRPr="00F34E82" w:rsidRDefault="00F33123" w:rsidP="00F33123">
      <w:pPr>
        <w:spacing w:line="276" w:lineRule="auto"/>
        <w:rPr>
          <w:rFonts w:ascii="Verdana" w:eastAsia="맑은 고딕" w:hAnsi="Verdana" w:cs="Tahoma"/>
          <w:szCs w:val="20"/>
        </w:rPr>
      </w:pPr>
      <w:r w:rsidRPr="00F33123">
        <w:rPr>
          <w:rFonts w:ascii="Verdana" w:eastAsia="맑은 고딕" w:hAnsi="Verdana" w:cs="Tahoma"/>
          <w:color w:val="0070C0"/>
          <w:szCs w:val="20"/>
        </w:rPr>
        <w:t>Girl</w:t>
      </w:r>
      <w:r w:rsidRPr="00F34E82">
        <w:rPr>
          <w:rFonts w:ascii="Verdana" w:eastAsia="맑은 고딕" w:hAnsi="Verdana" w:cs="Tahoma"/>
          <w:szCs w:val="20"/>
        </w:rPr>
        <w:t>: Oh, thank you! I’m going to a party.</w:t>
      </w:r>
    </w:p>
    <w:p w:rsidR="0018432B" w:rsidRPr="00F33123" w:rsidRDefault="0018432B" w:rsidP="0018432B">
      <w:pPr>
        <w:rPr>
          <w:rFonts w:ascii="Calibri" w:hAnsi="Calibri"/>
          <w:szCs w:val="20"/>
        </w:rPr>
      </w:pPr>
    </w:p>
    <w:p w:rsidR="0018432B" w:rsidRDefault="0018432B" w:rsidP="0018432B">
      <w:pPr>
        <w:rPr>
          <w:rFonts w:ascii="Calibri" w:hAnsi="Calibri"/>
          <w:szCs w:val="20"/>
        </w:rPr>
      </w:pPr>
    </w:p>
    <w:p w:rsidR="0018432B" w:rsidRDefault="0018432B" w:rsidP="0018432B">
      <w:pPr>
        <w:rPr>
          <w:rFonts w:ascii="Calibri" w:hAnsi="Calibri"/>
          <w:szCs w:val="20"/>
        </w:rPr>
      </w:pPr>
    </w:p>
    <w:p w:rsidR="0018432B" w:rsidRDefault="0018432B" w:rsidP="0018432B">
      <w:pPr>
        <w:rPr>
          <w:rFonts w:ascii="Calibri" w:hAnsi="Calibri"/>
          <w:szCs w:val="20"/>
        </w:rPr>
      </w:pPr>
    </w:p>
    <w:p w:rsidR="00AB7FA3" w:rsidRDefault="00AB7FA3" w:rsidP="0018432B">
      <w:pPr>
        <w:rPr>
          <w:rFonts w:ascii="Calibri" w:hAnsi="Calibri"/>
          <w:szCs w:val="20"/>
        </w:rPr>
      </w:pPr>
    </w:p>
    <w:p w:rsidR="00F33123" w:rsidRDefault="00E64B87" w:rsidP="00F33123">
      <w:pPr>
        <w:numPr>
          <w:ins w:id="4" w:author="Unknown" w:date="2009-10-08T10:07:00Z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>
        <w:rPr>
          <w:rFonts w:ascii="Verdana" w:hAnsi="Verdana" w:hint="eastAsia"/>
          <w:b/>
          <w:sz w:val="28"/>
          <w:szCs w:val="28"/>
        </w:rPr>
        <w:t xml:space="preserve">5 </w:t>
      </w:r>
      <w:r w:rsidR="00F33123">
        <w:rPr>
          <w:rFonts w:ascii="Verdana" w:hAnsi="Verdana" w:hint="eastAsia"/>
          <w:b/>
          <w:sz w:val="28"/>
          <w:szCs w:val="28"/>
        </w:rPr>
        <w:t>Do You Have a Smaller</w:t>
      </w:r>
    </w:p>
    <w:p w:rsidR="00E64B87" w:rsidRDefault="00F33123" w:rsidP="00181CA5">
      <w:pPr>
        <w:ind w:firstLineChars="350" w:firstLine="962"/>
        <w:rPr>
          <w:rFonts w:ascii="Verdana" w:hAnsi="Verdana"/>
          <w:b/>
          <w:sz w:val="28"/>
          <w:szCs w:val="28"/>
        </w:rPr>
      </w:pPr>
      <w:r>
        <w:rPr>
          <w:rFonts w:ascii="Verdana" w:hAnsi="Verdana" w:hint="eastAsia"/>
          <w:b/>
          <w:sz w:val="28"/>
          <w:szCs w:val="28"/>
        </w:rPr>
        <w:t xml:space="preserve"> </w:t>
      </w:r>
      <w:proofErr w:type="gramStart"/>
      <w:r>
        <w:rPr>
          <w:rFonts w:ascii="Verdana" w:hAnsi="Verdana" w:hint="eastAsia"/>
          <w:b/>
          <w:sz w:val="28"/>
          <w:szCs w:val="28"/>
        </w:rPr>
        <w:t>Size?</w:t>
      </w:r>
      <w:proofErr w:type="gramEnd"/>
    </w:p>
    <w:p w:rsidR="00181CA5" w:rsidRPr="00181CA5" w:rsidRDefault="00181CA5" w:rsidP="00181CA5">
      <w:pPr>
        <w:ind w:firstLineChars="350" w:firstLine="962"/>
        <w:rPr>
          <w:rFonts w:ascii="Verdana" w:hAnsi="Verdana"/>
          <w:b/>
          <w:sz w:val="28"/>
          <w:szCs w:val="28"/>
        </w:rPr>
      </w:pPr>
    </w:p>
    <w:p w:rsidR="00E64B87" w:rsidRPr="0074019B" w:rsidRDefault="00E64B87" w:rsidP="00E64B87">
      <w:pPr>
        <w:rPr>
          <w:rFonts w:ascii="Verdana" w:hAnsi="Verdana"/>
          <w:b/>
          <w:sz w:val="24"/>
        </w:rPr>
        <w:sectPr w:rsidR="00E64B87" w:rsidRPr="0074019B" w:rsidSect="0011200F">
          <w:headerReference w:type="default" r:id="rId20"/>
          <w:footerReference w:type="even" r:id="rId21"/>
          <w:footerReference w:type="default" r:id="rId22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E64B87" w:rsidRPr="0074019B" w:rsidTr="00F90E66">
        <w:tc>
          <w:tcPr>
            <w:tcW w:w="4612" w:type="dxa"/>
          </w:tcPr>
          <w:p w:rsidR="00E64B87" w:rsidRPr="0074019B" w:rsidRDefault="00E64B87" w:rsidP="00F90E66">
            <w:pPr>
              <w:rPr>
                <w:rFonts w:ascii="Verdana" w:hAnsi="Verdana"/>
                <w:sz w:val="24"/>
              </w:rPr>
            </w:pPr>
          </w:p>
        </w:tc>
      </w:tr>
      <w:tr w:rsidR="00E64B87" w:rsidRPr="0074019B" w:rsidTr="00F90E66">
        <w:tc>
          <w:tcPr>
            <w:tcW w:w="4612" w:type="dxa"/>
          </w:tcPr>
          <w:p w:rsidR="00E64B87" w:rsidRPr="0074019B" w:rsidRDefault="00E64B87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45</w:t>
            </w:r>
          </w:p>
          <w:p w:rsidR="00E64B87" w:rsidRPr="0011200F" w:rsidRDefault="00E64B87" w:rsidP="00F90E66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E64B87" w:rsidRDefault="00E64B87" w:rsidP="00F90E66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F33123" w:rsidRPr="001642EE" w:rsidRDefault="00F33123" w:rsidP="00F33123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1642EE">
              <w:rPr>
                <w:rFonts w:ascii="Verdana" w:eastAsia="맑은 고딕" w:hAnsi="Verdana" w:cs="Tahoma"/>
                <w:szCs w:val="20"/>
              </w:rPr>
              <w:t>: How much are those running</w:t>
            </w:r>
          </w:p>
          <w:p w:rsidR="00F33123" w:rsidRPr="001642EE" w:rsidRDefault="00F33123" w:rsidP="00F33123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shoes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?</w:t>
            </w:r>
          </w:p>
          <w:p w:rsidR="00F33123" w:rsidRPr="001642EE" w:rsidRDefault="00F33123" w:rsidP="00F33123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Woman</w:t>
            </w:r>
            <w:r w:rsidRPr="001642EE">
              <w:rPr>
                <w:rFonts w:ascii="Verdana" w:eastAsia="맑은 고딕" w:hAnsi="Verdana" w:cs="Tahoma"/>
                <w:szCs w:val="20"/>
              </w:rPr>
              <w:t>: They’re fifty dollars. Would you</w:t>
            </w:r>
          </w:p>
          <w:p w:rsidR="00F33123" w:rsidRPr="001642EE" w:rsidRDefault="00F33123" w:rsidP="00F33123">
            <w:pPr>
              <w:spacing w:line="276" w:lineRule="auto"/>
              <w:ind w:firstLineChars="400" w:firstLine="8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like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to try them on? They’re size</w:t>
            </w:r>
          </w:p>
          <w:p w:rsidR="00F33123" w:rsidRPr="001642EE" w:rsidRDefault="00F33123" w:rsidP="00F33123">
            <w:pPr>
              <w:spacing w:line="276" w:lineRule="auto"/>
              <w:ind w:firstLineChars="400" w:firstLine="8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6.</w:t>
            </w:r>
          </w:p>
          <w:p w:rsidR="00F33123" w:rsidRPr="001642EE" w:rsidRDefault="00F33123" w:rsidP="00F33123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1642EE">
              <w:rPr>
                <w:rFonts w:ascii="Verdana" w:eastAsia="맑은 고딕" w:hAnsi="Verdana" w:cs="Tahoma"/>
                <w:szCs w:val="20"/>
              </w:rPr>
              <w:t>: Um, these are a little big. Do you</w:t>
            </w:r>
          </w:p>
          <w:p w:rsidR="00F33123" w:rsidRPr="001642EE" w:rsidRDefault="00F33123" w:rsidP="00F33123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have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a smaller size?</w:t>
            </w:r>
          </w:p>
          <w:p w:rsidR="00F33123" w:rsidRPr="001642EE" w:rsidRDefault="00F33123" w:rsidP="00F33123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Woman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Yes. Try these. They’re size 5.  </w:t>
            </w:r>
          </w:p>
          <w:p w:rsidR="00F33123" w:rsidRPr="001642EE" w:rsidRDefault="00F33123" w:rsidP="00F33123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1642EE">
              <w:rPr>
                <w:rFonts w:ascii="Verdana" w:eastAsia="맑은 고딕" w:hAnsi="Verdana" w:cs="Tahoma"/>
                <w:szCs w:val="20"/>
              </w:rPr>
              <w:t>: These are perfect! I’ll take them.</w:t>
            </w:r>
          </w:p>
          <w:p w:rsidR="00661018" w:rsidRPr="001642EE" w:rsidRDefault="00F33123" w:rsidP="00F33123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Actually, I want to buy sports</w:t>
            </w:r>
          </w:p>
          <w:p w:rsidR="00F33123" w:rsidRPr="001642EE" w:rsidRDefault="00F33123" w:rsidP="00661018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="00661018" w:rsidRPr="001642EE">
              <w:rPr>
                <w:rFonts w:ascii="Verdana" w:eastAsia="맑은 고딕" w:hAnsi="Verdana" w:cs="Tahoma"/>
                <w:szCs w:val="20"/>
              </w:rPr>
              <w:t>socks</w:t>
            </w:r>
            <w:proofErr w:type="gramEnd"/>
            <w:r w:rsidR="00661018" w:rsidRPr="001642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1642EE">
              <w:rPr>
                <w:rFonts w:ascii="Verdana" w:eastAsia="맑은 고딕" w:hAnsi="Verdana" w:cs="Tahoma"/>
                <w:szCs w:val="20"/>
              </w:rPr>
              <w:t>and a backpack too.</w:t>
            </w:r>
          </w:p>
          <w:p w:rsidR="00E64B87" w:rsidRPr="00F33123" w:rsidRDefault="00E64B87" w:rsidP="00F33123">
            <w:pPr>
              <w:pStyle w:val="a8"/>
              <w:wordWrap/>
              <w:spacing w:line="240" w:lineRule="atLeast"/>
              <w:rPr>
                <w:rFonts w:ascii="Verdana" w:hAnsi="Verdana"/>
                <w:szCs w:val="20"/>
              </w:rPr>
            </w:pPr>
          </w:p>
        </w:tc>
      </w:tr>
      <w:tr w:rsidR="00E64B87" w:rsidRPr="0074019B" w:rsidTr="00F90E66">
        <w:tc>
          <w:tcPr>
            <w:tcW w:w="4612" w:type="dxa"/>
          </w:tcPr>
          <w:p w:rsidR="00E64B87" w:rsidRPr="0074019B" w:rsidRDefault="00E64B87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46</w:t>
            </w:r>
          </w:p>
          <w:p w:rsidR="00E64B87" w:rsidRPr="0074019B" w:rsidRDefault="00E64B87" w:rsidP="00F90E66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E64B87" w:rsidRDefault="00E64B87" w:rsidP="00E64B87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 xml:space="preserve">1. </w:t>
            </w:r>
            <w:r w:rsidR="00F33123">
              <w:rPr>
                <w:rFonts w:ascii="Verdana" w:eastAsia="맑은 고딕" w:hAnsi="Verdana" w:cs="Tahoma" w:hint="eastAsia"/>
                <w:szCs w:val="20"/>
              </w:rPr>
              <w:t xml:space="preserve">running shoes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511D43">
              <w:rPr>
                <w:rFonts w:ascii="Verdana" w:eastAsia="맑은 고딕" w:hAnsi="Verdana" w:cs="Tahoma"/>
                <w:szCs w:val="20"/>
              </w:rPr>
              <w:t xml:space="preserve">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</w:t>
            </w:r>
            <w:r w:rsidRPr="00511D43">
              <w:rPr>
                <w:rFonts w:ascii="Verdana" w:eastAsia="맑은 고딕" w:hAnsi="Verdana" w:cs="Tahoma"/>
                <w:szCs w:val="20"/>
              </w:rPr>
              <w:t>2.</w:t>
            </w:r>
            <w:r w:rsidR="00181CA5" w:rsidRPr="00511D43"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="00181CA5">
              <w:rPr>
                <w:rFonts w:ascii="Verdana" w:eastAsia="맑은 고딕" w:hAnsi="Verdana" w:cs="Tahoma"/>
                <w:szCs w:val="20"/>
              </w:rPr>
              <w:t xml:space="preserve">sports </w:t>
            </w:r>
            <w:r w:rsidR="00F33123">
              <w:rPr>
                <w:rFonts w:ascii="Verdana" w:eastAsia="맑은 고딕" w:hAnsi="Verdana" w:cs="Tahoma" w:hint="eastAsia"/>
                <w:szCs w:val="20"/>
              </w:rPr>
              <w:t>socks</w:t>
            </w:r>
            <w:r w:rsidRPr="00511D43">
              <w:rPr>
                <w:rFonts w:ascii="Verdana" w:eastAsia="맑은 고딕" w:hAnsi="Verdana" w:cs="Tahoma"/>
                <w:szCs w:val="20"/>
              </w:rPr>
              <w:t xml:space="preserve">   </w:t>
            </w:r>
          </w:p>
          <w:p w:rsidR="00E64B87" w:rsidRPr="00E64B87" w:rsidRDefault="00E64B87" w:rsidP="00E64B87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 xml:space="preserve">3. </w:t>
            </w:r>
            <w:proofErr w:type="gramStart"/>
            <w:r w:rsidR="00F33123">
              <w:rPr>
                <w:rFonts w:ascii="Verdana" w:eastAsia="맑은 고딕" w:hAnsi="Verdana" w:cs="Tahoma" w:hint="eastAsia"/>
                <w:szCs w:val="20"/>
              </w:rPr>
              <w:t>backpack</w:t>
            </w:r>
            <w:proofErr w:type="gramEnd"/>
            <w:r>
              <w:rPr>
                <w:rFonts w:ascii="Verdana" w:eastAsia="맑은 고딕" w:hAnsi="Verdana" w:cs="Tahoma" w:hint="eastAsia"/>
                <w:szCs w:val="20"/>
              </w:rPr>
              <w:t xml:space="preserve">           </w:t>
            </w:r>
            <w:r w:rsidR="00F33123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511D43">
              <w:rPr>
                <w:rFonts w:ascii="Verdana" w:eastAsia="맑은 고딕" w:hAnsi="Verdana" w:cs="Tahoma"/>
              </w:rPr>
              <w:t xml:space="preserve">4. </w:t>
            </w:r>
            <w:r w:rsidR="00F33123">
              <w:rPr>
                <w:rFonts w:ascii="Verdana" w:eastAsia="맑은 고딕" w:hAnsi="Verdana" w:cs="Tahoma"/>
              </w:rPr>
              <w:t>board</w:t>
            </w:r>
            <w:r w:rsidR="00F33123">
              <w:rPr>
                <w:rFonts w:ascii="Verdana" w:eastAsia="맑은 고딕" w:hAnsi="Verdana" w:cs="Tahoma" w:hint="eastAsia"/>
              </w:rPr>
              <w:t xml:space="preserve"> game</w:t>
            </w:r>
          </w:p>
          <w:p w:rsidR="00E64B87" w:rsidRDefault="00E64B87" w:rsidP="00E64B87">
            <w:pPr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511D43">
              <w:rPr>
                <w:rFonts w:ascii="Verdana" w:eastAsia="맑은 고딕" w:hAnsi="Verdana" w:cs="Tahoma"/>
              </w:rPr>
              <w:t xml:space="preserve">5. </w:t>
            </w:r>
            <w:proofErr w:type="gramStart"/>
            <w:r w:rsidR="00F33123">
              <w:rPr>
                <w:rFonts w:ascii="Verdana" w:eastAsia="맑은 고딕" w:hAnsi="Verdana" w:cs="Tahoma" w:hint="eastAsia"/>
              </w:rPr>
              <w:t>earrings</w:t>
            </w:r>
            <w:proofErr w:type="gramEnd"/>
            <w:r w:rsidR="00F33123">
              <w:rPr>
                <w:rFonts w:ascii="Verdana" w:eastAsia="맑은 고딕" w:hAnsi="Verdana" w:cs="Tahoma" w:hint="eastAsia"/>
              </w:rPr>
              <w:t xml:space="preserve">   </w:t>
            </w:r>
            <w:r w:rsidRPr="00511D43">
              <w:rPr>
                <w:rFonts w:ascii="Verdana" w:eastAsia="맑은 고딕" w:hAnsi="Verdana" w:cs="Tahoma"/>
              </w:rPr>
              <w:t xml:space="preserve">       </w:t>
            </w:r>
            <w:r>
              <w:rPr>
                <w:rFonts w:ascii="Verdana" w:eastAsia="맑은 고딕" w:hAnsi="Verdana" w:cs="Tahoma" w:hint="eastAsia"/>
              </w:rPr>
              <w:t xml:space="preserve">   </w:t>
            </w:r>
            <w:r w:rsidRPr="00511D43">
              <w:rPr>
                <w:rFonts w:ascii="Verdana" w:eastAsia="맑은 고딕" w:hAnsi="Verdana" w:cs="Tahoma"/>
              </w:rPr>
              <w:t xml:space="preserve">6. </w:t>
            </w:r>
            <w:r w:rsidR="00F33123">
              <w:rPr>
                <w:rFonts w:ascii="Verdana" w:eastAsia="맑은 고딕" w:hAnsi="Verdana" w:cs="Tahoma"/>
              </w:rPr>
              <w:t>baseball</w:t>
            </w:r>
            <w:r w:rsidR="00F33123">
              <w:rPr>
                <w:rFonts w:ascii="Verdana" w:eastAsia="맑은 고딕" w:hAnsi="Verdana" w:cs="Tahoma" w:hint="eastAsia"/>
              </w:rPr>
              <w:t xml:space="preserve"> cap</w:t>
            </w:r>
          </w:p>
          <w:p w:rsidR="00E64B87" w:rsidRPr="0074019B" w:rsidRDefault="00E64B87" w:rsidP="00E64B87">
            <w:pPr>
              <w:wordWrap/>
              <w:spacing w:line="240" w:lineRule="atLeast"/>
              <w:rPr>
                <w:rFonts w:ascii="Verdana" w:hAnsi="Verdana" w:cs="Tahoma"/>
                <w:color w:val="0000FF"/>
                <w:szCs w:val="20"/>
              </w:rPr>
            </w:pPr>
          </w:p>
        </w:tc>
      </w:tr>
      <w:tr w:rsidR="00E64B87" w:rsidRPr="0074019B" w:rsidTr="00F90E66">
        <w:tc>
          <w:tcPr>
            <w:tcW w:w="4612" w:type="dxa"/>
          </w:tcPr>
          <w:p w:rsidR="00E64B87" w:rsidRPr="0074019B" w:rsidRDefault="00E64B87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47</w:t>
            </w:r>
          </w:p>
          <w:p w:rsidR="00E64B87" w:rsidRPr="0018432B" w:rsidRDefault="00E64B87" w:rsidP="00F90E66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E64B87" w:rsidRPr="0074019B" w:rsidRDefault="00E64B87" w:rsidP="00F90E66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A. Listen</w:t>
            </w:r>
            <w:r>
              <w:rPr>
                <w:rFonts w:ascii="Verdana" w:hAnsi="Verdana" w:cs="Tahoma" w:hint="eastAsia"/>
                <w:szCs w:val="20"/>
              </w:rPr>
              <w:t>, number, and write.</w:t>
            </w:r>
          </w:p>
          <w:p w:rsidR="00B43DB4" w:rsidRDefault="00B43DB4" w:rsidP="00B43DB4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 xml:space="preserve">1. </w:t>
            </w:r>
            <w:r w:rsidR="00F33123">
              <w:rPr>
                <w:rFonts w:ascii="Verdana" w:eastAsia="맑은 고딕" w:hAnsi="Verdana" w:cs="Tahoma" w:hint="eastAsia"/>
                <w:szCs w:val="20"/>
              </w:rPr>
              <w:t xml:space="preserve">board game   </w:t>
            </w:r>
            <w:r w:rsidRPr="00511D43">
              <w:rPr>
                <w:rFonts w:ascii="Verdana" w:eastAsia="맑은 고딕" w:hAnsi="Verdana" w:cs="Tahoma"/>
                <w:szCs w:val="20"/>
              </w:rPr>
              <w:t xml:space="preserve">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  <w:r w:rsidRPr="00511D43">
              <w:rPr>
                <w:rFonts w:ascii="Verdana" w:eastAsia="맑은 고딕" w:hAnsi="Verdana" w:cs="Tahoma"/>
                <w:szCs w:val="20"/>
              </w:rPr>
              <w:t xml:space="preserve">2. </w:t>
            </w:r>
            <w:r w:rsidR="00F33123">
              <w:rPr>
                <w:rFonts w:ascii="Verdana" w:eastAsia="맑은 고딕" w:hAnsi="Verdana" w:cs="Tahoma" w:hint="eastAsia"/>
                <w:szCs w:val="20"/>
              </w:rPr>
              <w:t>backpack</w:t>
            </w:r>
            <w:r w:rsidRPr="00511D43">
              <w:rPr>
                <w:rFonts w:ascii="Verdana" w:eastAsia="맑은 고딕" w:hAnsi="Verdana" w:cs="Tahoma"/>
                <w:szCs w:val="20"/>
              </w:rPr>
              <w:t xml:space="preserve">   </w:t>
            </w:r>
          </w:p>
          <w:p w:rsidR="00B43DB4" w:rsidRPr="00B43DB4" w:rsidRDefault="00B43DB4" w:rsidP="00B43DB4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 xml:space="preserve">3. </w:t>
            </w:r>
            <w:proofErr w:type="gramStart"/>
            <w:r w:rsidR="00F33123">
              <w:rPr>
                <w:rFonts w:ascii="Verdana" w:eastAsia="맑은 고딕" w:hAnsi="Verdana" w:cs="Tahoma" w:hint="eastAsia"/>
                <w:szCs w:val="20"/>
              </w:rPr>
              <w:t>sports</w:t>
            </w:r>
            <w:proofErr w:type="gramEnd"/>
            <w:r w:rsidR="00F33123">
              <w:rPr>
                <w:rFonts w:ascii="Verdana" w:eastAsia="맑은 고딕" w:hAnsi="Verdana" w:cs="Tahoma" w:hint="eastAsia"/>
                <w:szCs w:val="20"/>
              </w:rPr>
              <w:t xml:space="preserve"> socks   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F33123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511D43">
              <w:rPr>
                <w:rFonts w:ascii="Verdana" w:eastAsia="맑은 고딕" w:hAnsi="Verdana" w:cs="Tahoma"/>
              </w:rPr>
              <w:t xml:space="preserve">4. </w:t>
            </w:r>
            <w:r w:rsidR="00F33123">
              <w:rPr>
                <w:rFonts w:ascii="Verdana" w:eastAsia="맑은 고딕" w:hAnsi="Verdana" w:cs="Tahoma" w:hint="eastAsia"/>
              </w:rPr>
              <w:t>earrings</w:t>
            </w:r>
          </w:p>
          <w:p w:rsidR="00E64B87" w:rsidRPr="00B43DB4" w:rsidRDefault="00B43DB4" w:rsidP="00F33123">
            <w:pPr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511D43">
              <w:rPr>
                <w:rFonts w:ascii="Verdana" w:eastAsia="맑은 고딕" w:hAnsi="Verdana" w:cs="Tahoma"/>
              </w:rPr>
              <w:t xml:space="preserve">5. </w:t>
            </w:r>
            <w:r w:rsidR="00F33123">
              <w:rPr>
                <w:rFonts w:ascii="Verdana" w:eastAsia="맑은 고딕" w:hAnsi="Verdana" w:cs="Tahoma" w:hint="eastAsia"/>
              </w:rPr>
              <w:t xml:space="preserve">running shoes        </w:t>
            </w:r>
            <w:r w:rsidRPr="00511D43">
              <w:rPr>
                <w:rFonts w:ascii="Verdana" w:eastAsia="맑은 고딕" w:hAnsi="Verdana" w:cs="Tahoma"/>
              </w:rPr>
              <w:t xml:space="preserve">6. </w:t>
            </w:r>
            <w:r w:rsidR="00F33123">
              <w:rPr>
                <w:rFonts w:ascii="Verdana" w:eastAsia="맑은 고딕" w:hAnsi="Verdana" w:cs="Tahoma"/>
              </w:rPr>
              <w:t>baseball</w:t>
            </w:r>
            <w:r w:rsidR="00F33123">
              <w:rPr>
                <w:rFonts w:ascii="Verdana" w:eastAsia="맑은 고딕" w:hAnsi="Verdana" w:cs="Tahoma" w:hint="eastAsia"/>
              </w:rPr>
              <w:t xml:space="preserve"> cap</w:t>
            </w:r>
          </w:p>
        </w:tc>
      </w:tr>
      <w:tr w:rsidR="00E64B87" w:rsidRPr="0074019B" w:rsidTr="00F90E66">
        <w:tc>
          <w:tcPr>
            <w:tcW w:w="4612" w:type="dxa"/>
          </w:tcPr>
          <w:p w:rsidR="00E64B87" w:rsidRPr="007E185E" w:rsidRDefault="00E64B87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E64B87" w:rsidRPr="0074019B" w:rsidTr="00F90E66">
        <w:tc>
          <w:tcPr>
            <w:tcW w:w="4612" w:type="dxa"/>
          </w:tcPr>
          <w:p w:rsidR="005C5D12" w:rsidRPr="0074019B" w:rsidRDefault="00E64B87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B43DB4">
              <w:rPr>
                <w:rFonts w:ascii="Verdana" w:hAnsi="Verdana" w:cs="Tahoma" w:hint="eastAsia"/>
                <w:b/>
                <w:color w:val="FF6600"/>
                <w:szCs w:val="20"/>
              </w:rPr>
              <w:t>48</w:t>
            </w:r>
          </w:p>
          <w:p w:rsidR="00E64B87" w:rsidRDefault="00E64B87" w:rsidP="00F90E66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B. Listen</w:t>
            </w:r>
            <w:r>
              <w:rPr>
                <w:rFonts w:ascii="Verdana" w:hAnsi="Verdana" w:cs="Tahoma" w:hint="eastAsia"/>
                <w:szCs w:val="20"/>
              </w:rPr>
              <w:t xml:space="preserve"> and circle.</w:t>
            </w:r>
          </w:p>
          <w:p w:rsidR="005C5D12" w:rsidRDefault="00F33123" w:rsidP="00F33123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1. Sarah is buying size 5 running shoes. </w:t>
            </w:r>
          </w:p>
          <w:p w:rsidR="00F33123" w:rsidRPr="00F34E82" w:rsidRDefault="00F33123" w:rsidP="00F33123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2. Sarah wants to buy sports socks. </w:t>
            </w:r>
          </w:p>
          <w:p w:rsidR="00F33123" w:rsidRPr="0074019B" w:rsidRDefault="00F33123" w:rsidP="00F33123">
            <w:pPr>
              <w:rPr>
                <w:rFonts w:ascii="Verdana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3. Sarah wants to buy a backpack too.</w:t>
            </w:r>
          </w:p>
          <w:p w:rsidR="00E64B87" w:rsidRDefault="00E64B87" w:rsidP="00F90E66">
            <w:pPr>
              <w:rPr>
                <w:rFonts w:ascii="Verdana" w:eastAsia="맑은 고딕" w:hAnsi="Verdana" w:cs="Tahoma"/>
                <w:szCs w:val="20"/>
              </w:rPr>
            </w:pPr>
          </w:p>
          <w:p w:rsidR="00181CA5" w:rsidRDefault="00181CA5" w:rsidP="00F90E66">
            <w:pPr>
              <w:rPr>
                <w:rFonts w:ascii="Verdana" w:eastAsia="맑은 고딕" w:hAnsi="Verdana" w:cs="Tahoma"/>
                <w:szCs w:val="20"/>
              </w:rPr>
            </w:pPr>
          </w:p>
          <w:p w:rsidR="00181CA5" w:rsidRDefault="00181CA5" w:rsidP="00F90E66">
            <w:pPr>
              <w:rPr>
                <w:rFonts w:ascii="Verdana" w:eastAsia="맑은 고딕" w:hAnsi="Verdana" w:cs="Tahoma"/>
                <w:szCs w:val="20"/>
              </w:rPr>
            </w:pPr>
          </w:p>
          <w:p w:rsidR="00E64B87" w:rsidRPr="006502F8" w:rsidRDefault="00E64B87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B43DB4">
              <w:rPr>
                <w:rFonts w:ascii="Verdana" w:hAnsi="Verdana" w:cs="Tahoma" w:hint="eastAsia"/>
                <w:b/>
                <w:color w:val="FF6600"/>
                <w:szCs w:val="20"/>
              </w:rPr>
              <w:t>49</w:t>
            </w:r>
          </w:p>
          <w:p w:rsidR="00E64B87" w:rsidRDefault="00E64B87" w:rsidP="00F90E66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C. </w:t>
            </w:r>
            <w:r w:rsidR="00B43DB4">
              <w:rPr>
                <w:rFonts w:ascii="Verdana" w:eastAsia="맑은 고딕" w:hAnsi="Verdana" w:cs="Tahoma" w:hint="eastAsia"/>
                <w:szCs w:val="20"/>
              </w:rPr>
              <w:t xml:space="preserve">Listen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and </w:t>
            </w:r>
            <w:r w:rsidR="005C5D12">
              <w:rPr>
                <w:rFonts w:ascii="Verdana" w:eastAsia="맑은 고딕" w:hAnsi="Verdana" w:cs="Tahoma" w:hint="eastAsia"/>
                <w:szCs w:val="20"/>
              </w:rPr>
              <w:t>write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5C5D12" w:rsidRDefault="005C5D12" w:rsidP="005C5D1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1. </w:t>
            </w:r>
            <w:r w:rsidR="00AC17A0">
              <w:rPr>
                <w:rFonts w:ascii="Verdana" w:eastAsia="맑은 고딕" w:hAnsi="Verdana" w:cs="Tahoma" w:hint="eastAsia"/>
                <w:color w:val="0070C0"/>
                <w:szCs w:val="20"/>
              </w:rPr>
              <w:t>A</w:t>
            </w:r>
            <w:r w:rsidRPr="00F34E82">
              <w:rPr>
                <w:rFonts w:ascii="Verdana" w:eastAsia="맑은 고딕" w:hAnsi="Verdana" w:cs="Tahoma"/>
                <w:szCs w:val="20"/>
              </w:rPr>
              <w:t>: How much are they?</w:t>
            </w:r>
          </w:p>
          <w:p w:rsidR="005C5D12" w:rsidRDefault="005C5D12" w:rsidP="005C5D1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 </w:t>
            </w:r>
            <w:r>
              <w:rPr>
                <w:rFonts w:ascii="Verdana" w:eastAsia="맑은 고딕" w:hAnsi="Verdana" w:cs="Tahoma" w:hint="eastAsia"/>
                <w:color w:val="E36C0A"/>
                <w:szCs w:val="20"/>
              </w:rPr>
              <w:t xml:space="preserve">  </w:t>
            </w:r>
            <w:r w:rsidR="00AC17A0">
              <w:rPr>
                <w:rFonts w:ascii="Verdana" w:eastAsia="맑은 고딕" w:hAnsi="Verdana" w:cs="Tahoma" w:hint="eastAsia"/>
                <w:color w:val="0070C0"/>
                <w:szCs w:val="20"/>
              </w:rPr>
              <w:t>B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: They are thirty dollars. </w:t>
            </w:r>
          </w:p>
          <w:p w:rsidR="005C5D12" w:rsidRDefault="005C5D12" w:rsidP="005C5D1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2.</w:t>
            </w:r>
            <w:r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="00AC17A0">
              <w:rPr>
                <w:rFonts w:ascii="Verdana" w:eastAsia="맑은 고딕" w:hAnsi="Verdana" w:cs="Tahoma" w:hint="eastAsia"/>
                <w:color w:val="0070C0"/>
                <w:szCs w:val="20"/>
              </w:rPr>
              <w:t>A</w:t>
            </w:r>
            <w:r w:rsidRPr="00F34E82">
              <w:rPr>
                <w:rFonts w:ascii="Verdana" w:eastAsia="맑은 고딕" w:hAnsi="Verdana" w:cs="Tahoma"/>
                <w:szCs w:val="20"/>
              </w:rPr>
              <w:t>: What size are they?</w:t>
            </w:r>
          </w:p>
          <w:p w:rsidR="005C5D12" w:rsidRPr="00F34E82" w:rsidRDefault="005C5D12" w:rsidP="005C5D12">
            <w:pPr>
              <w:spacing w:line="276" w:lineRule="auto"/>
              <w:ind w:firstLineChars="50" w:firstLine="100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color w:val="E36C0A"/>
                <w:szCs w:val="20"/>
              </w:rPr>
              <w:t xml:space="preserve"> </w:t>
            </w:r>
            <w:r w:rsidR="00AC17A0">
              <w:rPr>
                <w:rFonts w:ascii="Verdana" w:eastAsia="맑은 고딕" w:hAnsi="Verdana" w:cs="Tahoma" w:hint="eastAsia"/>
                <w:color w:val="E36C0A"/>
                <w:szCs w:val="20"/>
              </w:rPr>
              <w:t xml:space="preserve"> </w:t>
            </w:r>
            <w:r w:rsidR="00AC17A0">
              <w:rPr>
                <w:rFonts w:ascii="Verdana" w:eastAsia="맑은 고딕" w:hAnsi="Verdana" w:cs="Tahoma" w:hint="eastAsia"/>
                <w:color w:val="0070C0"/>
                <w:szCs w:val="20"/>
              </w:rPr>
              <w:t>B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: They are size seven. </w:t>
            </w:r>
          </w:p>
          <w:p w:rsidR="00B43DB4" w:rsidRPr="005C5D12" w:rsidRDefault="00B43DB4" w:rsidP="005C5D12">
            <w:pPr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E64B87" w:rsidRPr="0074019B" w:rsidTr="00F90E66">
        <w:tc>
          <w:tcPr>
            <w:tcW w:w="4612" w:type="dxa"/>
          </w:tcPr>
          <w:p w:rsidR="00E64B87" w:rsidRPr="0074019B" w:rsidRDefault="00E64B87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B43DB4">
              <w:rPr>
                <w:rFonts w:ascii="Verdana" w:hAnsi="Verdana" w:cs="Tahoma" w:hint="eastAsia"/>
                <w:b/>
                <w:color w:val="FF6600"/>
                <w:szCs w:val="20"/>
              </w:rPr>
              <w:t>50</w:t>
            </w:r>
          </w:p>
          <w:p w:rsidR="00E64B87" w:rsidRPr="0074019B" w:rsidRDefault="00E64B87" w:rsidP="00F90E66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E64B87" w:rsidRPr="0011200F" w:rsidRDefault="00E64B87" w:rsidP="00F90E66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5C5D12" w:rsidRPr="001642EE" w:rsidRDefault="005C5D12" w:rsidP="005C5D1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How much is that board game?</w:t>
            </w:r>
          </w:p>
          <w:p w:rsidR="005C5D12" w:rsidRPr="001642EE" w:rsidRDefault="005C5D12" w:rsidP="005C5D1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Woman</w:t>
            </w:r>
            <w:r w:rsidRPr="001642EE">
              <w:rPr>
                <w:rFonts w:ascii="Verdana" w:eastAsia="맑은 고딕" w:hAnsi="Verdana" w:cs="Tahoma"/>
                <w:szCs w:val="20"/>
              </w:rPr>
              <w:t>: That’s $45.</w:t>
            </w:r>
          </w:p>
          <w:p w:rsidR="005C5D12" w:rsidRPr="001642EE" w:rsidRDefault="005C5D12" w:rsidP="005C5D1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How about those earrings? </w:t>
            </w:r>
          </w:p>
          <w:p w:rsidR="005C5D12" w:rsidRPr="001642EE" w:rsidRDefault="005C5D12" w:rsidP="005C5D1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Woman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They are $30. </w:t>
            </w:r>
          </w:p>
          <w:p w:rsidR="005C5D12" w:rsidRPr="001642EE" w:rsidRDefault="005C5D12" w:rsidP="005C5D1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Hmm… That’s too expensive. How</w:t>
            </w:r>
          </w:p>
          <w:p w:rsidR="005C5D12" w:rsidRPr="001642EE" w:rsidRDefault="005C5D12" w:rsidP="005C5D12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much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is that baseball cap? </w:t>
            </w:r>
          </w:p>
          <w:p w:rsidR="005C5D12" w:rsidRPr="001642EE" w:rsidRDefault="005C5D12" w:rsidP="005C5D1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Woman</w:t>
            </w:r>
            <w:r w:rsidRPr="001642EE">
              <w:rPr>
                <w:rFonts w:ascii="Verdana" w:eastAsia="맑은 고딕" w:hAnsi="Verdana" w:cs="Tahoma"/>
                <w:szCs w:val="20"/>
              </w:rPr>
              <w:t>: It’s $15. It’s on sale.</w:t>
            </w:r>
          </w:p>
          <w:p w:rsidR="005C5D12" w:rsidRPr="001642EE" w:rsidRDefault="005C5D12" w:rsidP="005C5D1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Oh, that’s a good price. Do you have</w:t>
            </w:r>
          </w:p>
          <w:p w:rsidR="005C5D12" w:rsidRPr="001642EE" w:rsidRDefault="005C5D12" w:rsidP="005C5D12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a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red one?  </w:t>
            </w:r>
          </w:p>
          <w:p w:rsidR="005C5D12" w:rsidRPr="001642EE" w:rsidRDefault="005C5D12" w:rsidP="005C5D1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Woman</w:t>
            </w:r>
            <w:r w:rsidRPr="001642EE">
              <w:rPr>
                <w:rFonts w:ascii="Verdana" w:eastAsia="맑은 고딕" w:hAnsi="Verdana" w:cs="Tahoma"/>
                <w:szCs w:val="20"/>
              </w:rPr>
              <w:t>: No. But we have a purple one.</w:t>
            </w:r>
          </w:p>
          <w:p w:rsidR="005C5D12" w:rsidRPr="001642EE" w:rsidRDefault="005C5D12" w:rsidP="005C5D1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OK. I’ll take the purple one.</w:t>
            </w:r>
          </w:p>
          <w:p w:rsidR="00E64B87" w:rsidRPr="005C5D12" w:rsidRDefault="00E64B87" w:rsidP="005C5D12">
            <w:pPr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E64B87" w:rsidRPr="0074019B" w:rsidTr="00F90E66">
        <w:tc>
          <w:tcPr>
            <w:tcW w:w="4612" w:type="dxa"/>
          </w:tcPr>
          <w:p w:rsidR="005C5D12" w:rsidRDefault="00E64B87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B43DB4">
              <w:rPr>
                <w:rFonts w:ascii="Verdana" w:hAnsi="Verdana" w:cs="Tahoma" w:hint="eastAsia"/>
                <w:b/>
                <w:color w:val="FF6600"/>
                <w:szCs w:val="20"/>
              </w:rPr>
              <w:t>51</w:t>
            </w:r>
          </w:p>
          <w:p w:rsidR="00E64B87" w:rsidRDefault="005C5D12" w:rsidP="00F90E6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>B. Liste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n, </w:t>
            </w:r>
            <w:proofErr w:type="gramStart"/>
            <w:r>
              <w:rPr>
                <w:rFonts w:ascii="Verdana" w:eastAsia="맑은 고딕" w:hAnsi="Verdana" w:cs="Tahoma" w:hint="eastAsia"/>
                <w:szCs w:val="20"/>
              </w:rPr>
              <w:t>match</w:t>
            </w:r>
            <w:proofErr w:type="gramEnd"/>
            <w:r>
              <w:rPr>
                <w:rFonts w:ascii="Verdana" w:eastAsia="맑은 고딕" w:hAnsi="Verdana" w:cs="Tahoma" w:hint="eastAsia"/>
                <w:szCs w:val="20"/>
              </w:rPr>
              <w:t>, and write</w:t>
            </w:r>
            <w:r w:rsidR="00E64B87" w:rsidRPr="00511D43">
              <w:rPr>
                <w:rFonts w:ascii="Verdana" w:eastAsia="맑은 고딕" w:hAnsi="Verdana" w:cs="Tahoma"/>
                <w:szCs w:val="20"/>
              </w:rPr>
              <w:t>.</w:t>
            </w:r>
          </w:p>
          <w:p w:rsidR="005C5D12" w:rsidRDefault="005C5D12" w:rsidP="005C5D12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The baseball cap is fifteen dollars. </w:t>
            </w:r>
          </w:p>
          <w:p w:rsidR="005C5D12" w:rsidRPr="00F34E82" w:rsidRDefault="005C5D12" w:rsidP="005C5D12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The board game is forty five dollars. </w:t>
            </w:r>
          </w:p>
          <w:p w:rsidR="005C5D12" w:rsidRPr="00511D43" w:rsidRDefault="005C5D12" w:rsidP="005C5D12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</w:rPr>
              <w:t>3. The earrings are thirty dollars.</w:t>
            </w:r>
          </w:p>
          <w:p w:rsidR="00B43DB4" w:rsidRPr="007E185E" w:rsidRDefault="00B43DB4" w:rsidP="005C5D12">
            <w:pPr>
              <w:pStyle w:val="a8"/>
              <w:wordWrap/>
              <w:spacing w:line="240" w:lineRule="atLeast"/>
              <w:ind w:firstLineChars="150" w:firstLine="294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E64B87" w:rsidRPr="0074019B" w:rsidTr="00F90E66">
        <w:tc>
          <w:tcPr>
            <w:tcW w:w="4612" w:type="dxa"/>
          </w:tcPr>
          <w:p w:rsidR="00E64B87" w:rsidRDefault="00E64B87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B43DB4">
              <w:rPr>
                <w:rFonts w:ascii="Verdana" w:hAnsi="Verdana" w:cs="Tahoma" w:hint="eastAsia"/>
                <w:b/>
                <w:color w:val="FF6600"/>
                <w:szCs w:val="20"/>
              </w:rPr>
              <w:t>52</w:t>
            </w:r>
          </w:p>
          <w:p w:rsidR="00E64B87" w:rsidRDefault="00B43DB4" w:rsidP="00F90E6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>C. Listen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and</w:t>
            </w:r>
            <w:r w:rsidR="00E64B87" w:rsidRPr="00511D43"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="005C5D12">
              <w:rPr>
                <w:rFonts w:ascii="Verdana" w:eastAsia="맑은 고딕" w:hAnsi="Verdana" w:cs="Tahoma" w:hint="eastAsia"/>
                <w:szCs w:val="20"/>
              </w:rPr>
              <w:t>write</w:t>
            </w:r>
            <w:r w:rsidR="00E64B87" w:rsidRPr="00511D43">
              <w:rPr>
                <w:rFonts w:ascii="Verdana" w:eastAsia="맑은 고딕" w:hAnsi="Verdana" w:cs="Tahoma"/>
                <w:szCs w:val="20"/>
              </w:rPr>
              <w:t>.</w:t>
            </w:r>
          </w:p>
          <w:p w:rsidR="005C5D12" w:rsidRPr="00511D43" w:rsidRDefault="005C5D12" w:rsidP="00F90E6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 We don</w:t>
            </w:r>
            <w:r>
              <w:rPr>
                <w:rFonts w:ascii="Verdana" w:eastAsia="맑은 고딕" w:hAnsi="Verdana" w:cs="Tahoma"/>
                <w:szCs w:val="20"/>
              </w:rPr>
              <w:t>’</w:t>
            </w:r>
            <w:r>
              <w:rPr>
                <w:rFonts w:ascii="Verdana" w:eastAsia="맑은 고딕" w:hAnsi="Verdana" w:cs="Tahoma" w:hint="eastAsia"/>
                <w:szCs w:val="20"/>
              </w:rPr>
              <w:t>t have a green backpack.</w:t>
            </w:r>
          </w:p>
          <w:p w:rsidR="00E64B87" w:rsidRDefault="00E64B87" w:rsidP="005C5D12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B43DB4" w:rsidRDefault="00B43DB4" w:rsidP="00B43DB4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F90E66" w:rsidRPr="0018432B" w:rsidRDefault="00F90E66" w:rsidP="00B43DB4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E64B87" w:rsidRPr="0011200F" w:rsidTr="00F90E66">
        <w:tc>
          <w:tcPr>
            <w:tcW w:w="4612" w:type="dxa"/>
          </w:tcPr>
          <w:p w:rsidR="00E64B87" w:rsidRPr="0011200F" w:rsidRDefault="00E64B87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 w:rsidRPr="0011200F">
              <w:rPr>
                <w:rFonts w:ascii="Verdana" w:hAnsi="Verdana" w:cs="Tahoma"/>
                <w:b/>
                <w:color w:val="FF6600"/>
                <w:szCs w:val="20"/>
              </w:rPr>
              <w:lastRenderedPageBreak/>
              <w:t xml:space="preserve">CD 1 Track </w:t>
            </w:r>
            <w:r w:rsidR="00F90E66">
              <w:rPr>
                <w:rFonts w:ascii="Verdana" w:hAnsi="Verdana" w:cs="Tahoma" w:hint="eastAsia"/>
                <w:b/>
                <w:color w:val="FF6600"/>
                <w:szCs w:val="20"/>
              </w:rPr>
              <w:t>53</w:t>
            </w:r>
          </w:p>
          <w:p w:rsidR="00E64B87" w:rsidRPr="0011200F" w:rsidRDefault="00E64B87" w:rsidP="00F90E66">
            <w:pPr>
              <w:rPr>
                <w:rFonts w:ascii="Verdana" w:hAnsi="Verdana" w:cs="Tahoma"/>
                <w:b/>
                <w:szCs w:val="20"/>
              </w:rPr>
            </w:pPr>
            <w:r>
              <w:rPr>
                <w:rFonts w:ascii="Verdana" w:hAnsi="Verdana" w:cs="Tahoma"/>
                <w:b/>
                <w:szCs w:val="20"/>
              </w:rPr>
              <w:t>4. Writing Practice</w:t>
            </w:r>
          </w:p>
          <w:p w:rsidR="00E64B87" w:rsidRPr="0018432B" w:rsidRDefault="00E64B87" w:rsidP="00F90E66">
            <w:pPr>
              <w:rPr>
                <w:rFonts w:ascii="Verdana" w:hAnsi="Verdana" w:cs="Tahoma"/>
                <w:szCs w:val="20"/>
              </w:rPr>
            </w:pPr>
            <w:r w:rsidRPr="0011200F">
              <w:rPr>
                <w:rFonts w:ascii="Verdana" w:hAnsi="Verdana" w:cs="Tahoma"/>
                <w:szCs w:val="20"/>
              </w:rPr>
              <w:t>A. Look and listen.</w:t>
            </w:r>
          </w:p>
          <w:p w:rsidR="005C5D12" w:rsidRPr="00F34E82" w:rsidRDefault="005C5D12" w:rsidP="005C5D12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5C5D12">
              <w:rPr>
                <w:rFonts w:ascii="Verdana" w:eastAsia="맑은 고딕" w:hAnsi="Verdana" w:cs="Tahoma"/>
                <w:color w:val="0070C0"/>
              </w:rPr>
              <w:t>Girl</w:t>
            </w:r>
            <w:r w:rsidRPr="00F34E82">
              <w:rPr>
                <w:rFonts w:ascii="Verdana" w:eastAsia="맑은 고딕" w:hAnsi="Verdana" w:cs="Tahoma"/>
              </w:rPr>
              <w:t xml:space="preserve">: Do you have a blue baseball cap? </w:t>
            </w:r>
          </w:p>
          <w:p w:rsidR="005C5D12" w:rsidRPr="00F34E82" w:rsidRDefault="005C5D12" w:rsidP="005C5D12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  <w:color w:val="0070C0"/>
              </w:rPr>
              <w:t>Man</w:t>
            </w:r>
            <w:r w:rsidRPr="00F34E82">
              <w:rPr>
                <w:rFonts w:ascii="Verdana" w:eastAsia="맑은 고딕" w:hAnsi="Verdana" w:cs="Tahoma"/>
              </w:rPr>
              <w:t>: Yes, we do. Here it is.</w:t>
            </w:r>
          </w:p>
          <w:p w:rsidR="005C5D12" w:rsidRPr="00F34E82" w:rsidRDefault="005C5D12" w:rsidP="005C5D12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5C5D12">
              <w:rPr>
                <w:rFonts w:ascii="Verdana" w:eastAsia="맑은 고딕" w:hAnsi="Verdana" w:cs="Tahoma"/>
                <w:color w:val="0070C0"/>
              </w:rPr>
              <w:t>Girl</w:t>
            </w:r>
            <w:r w:rsidRPr="00F34E82">
              <w:rPr>
                <w:rFonts w:ascii="Verdana" w:eastAsia="맑은 고딕" w:hAnsi="Verdana" w:cs="Tahoma"/>
              </w:rPr>
              <w:t xml:space="preserve">: May I try it on? </w:t>
            </w:r>
          </w:p>
          <w:p w:rsidR="005C5D12" w:rsidRPr="00F34E82" w:rsidRDefault="005C5D12" w:rsidP="005C5D12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  <w:color w:val="0070C0"/>
              </w:rPr>
              <w:t>Man</w:t>
            </w:r>
            <w:r w:rsidRPr="00F34E82">
              <w:rPr>
                <w:rFonts w:ascii="Verdana" w:eastAsia="맑은 고딕" w:hAnsi="Verdana" w:cs="Tahoma"/>
              </w:rPr>
              <w:t xml:space="preserve">: Of course. Here you are. </w:t>
            </w:r>
          </w:p>
          <w:p w:rsidR="005C5D12" w:rsidRDefault="005C5D12" w:rsidP="005C5D12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5C5D12">
              <w:rPr>
                <w:rFonts w:ascii="Verdana" w:eastAsia="맑은 고딕" w:hAnsi="Verdana" w:cs="Tahoma"/>
                <w:color w:val="0070C0"/>
              </w:rPr>
              <w:t>Girl</w:t>
            </w:r>
            <w:r w:rsidRPr="00F34E82">
              <w:rPr>
                <w:rFonts w:ascii="Verdana" w:eastAsia="맑은 고딕" w:hAnsi="Verdana" w:cs="Tahoma"/>
              </w:rPr>
              <w:t xml:space="preserve">: Oh, it’s too big. Do you have a smaller </w:t>
            </w:r>
          </w:p>
          <w:p w:rsidR="005C5D12" w:rsidRPr="00F34E82" w:rsidRDefault="005C5D12" w:rsidP="005C5D12">
            <w:pPr>
              <w:pStyle w:val="a8"/>
              <w:spacing w:line="276" w:lineRule="auto"/>
              <w:ind w:firstLineChars="250" w:firstLine="500"/>
              <w:rPr>
                <w:rFonts w:ascii="Verdana" w:eastAsia="맑은 고딕" w:hAnsi="Verdana" w:cs="Tahoma"/>
              </w:rPr>
            </w:pPr>
            <w:proofErr w:type="gramStart"/>
            <w:r w:rsidRPr="00F34E82">
              <w:rPr>
                <w:rFonts w:ascii="Verdana" w:eastAsia="맑은 고딕" w:hAnsi="Verdana" w:cs="Tahoma"/>
              </w:rPr>
              <w:t>one</w:t>
            </w:r>
            <w:proofErr w:type="gramEnd"/>
            <w:r w:rsidRPr="00F34E82">
              <w:rPr>
                <w:rFonts w:ascii="Verdana" w:eastAsia="맑은 고딕" w:hAnsi="Verdana" w:cs="Tahoma"/>
              </w:rPr>
              <w:t>?</w:t>
            </w:r>
          </w:p>
          <w:p w:rsidR="005C5D12" w:rsidRPr="005574BD" w:rsidRDefault="005C5D12" w:rsidP="005C5D12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5574BD">
              <w:rPr>
                <w:rFonts w:ascii="Verdana" w:eastAsia="맑은 고딕" w:hAnsi="Verdana" w:cs="Tahoma"/>
                <w:color w:val="0070C0"/>
              </w:rPr>
              <w:t>Man</w:t>
            </w:r>
            <w:r w:rsidRPr="005574BD">
              <w:rPr>
                <w:rFonts w:ascii="Verdana" w:eastAsia="맑은 고딕" w:hAnsi="Verdana" w:cs="Tahoma"/>
              </w:rPr>
              <w:t>: Yes</w:t>
            </w:r>
            <w:r w:rsidR="007D51D1" w:rsidRPr="005574BD">
              <w:rPr>
                <w:rFonts w:ascii="Verdana" w:eastAsia="맑은 고딕" w:hAnsi="Verdana" w:cs="Tahoma" w:hint="eastAsia"/>
              </w:rPr>
              <w:t>,</w:t>
            </w:r>
            <w:r w:rsidR="007D51D1" w:rsidRPr="005574BD">
              <w:rPr>
                <w:rFonts w:ascii="Verdana" w:eastAsia="맑은 고딕" w:hAnsi="Verdana" w:cs="Tahoma"/>
              </w:rPr>
              <w:t xml:space="preserve"> </w:t>
            </w:r>
            <w:r w:rsidR="007D51D1" w:rsidRPr="005574BD">
              <w:rPr>
                <w:rFonts w:ascii="Verdana" w:eastAsia="맑은 고딕" w:hAnsi="Verdana" w:cs="Tahoma" w:hint="eastAsia"/>
              </w:rPr>
              <w:t>t</w:t>
            </w:r>
            <w:r w:rsidRPr="005574BD">
              <w:rPr>
                <w:rFonts w:ascii="Verdana" w:eastAsia="맑은 고딕" w:hAnsi="Verdana" w:cs="Tahoma"/>
              </w:rPr>
              <w:t>ry this one.</w:t>
            </w:r>
          </w:p>
          <w:p w:rsidR="005C5D12" w:rsidRPr="00F34E82" w:rsidRDefault="005C5D12" w:rsidP="005C5D12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5574BD">
              <w:rPr>
                <w:rFonts w:ascii="Verdana" w:eastAsia="맑은 고딕" w:hAnsi="Verdana" w:cs="Tahoma"/>
                <w:color w:val="0070C0"/>
              </w:rPr>
              <w:t>Girl</w:t>
            </w:r>
            <w:r w:rsidR="007D51D1" w:rsidRPr="005574BD">
              <w:rPr>
                <w:rFonts w:ascii="Verdana" w:eastAsia="맑은 고딕" w:hAnsi="Verdana" w:cs="Tahoma"/>
              </w:rPr>
              <w:t>: OK</w:t>
            </w:r>
            <w:r w:rsidR="007D51D1" w:rsidRPr="005574BD">
              <w:rPr>
                <w:rFonts w:ascii="Verdana" w:eastAsia="맑은 고딕" w:hAnsi="Verdana" w:cs="Tahoma" w:hint="eastAsia"/>
              </w:rPr>
              <w:t>,</w:t>
            </w:r>
            <w:r w:rsidRPr="00F34E82">
              <w:rPr>
                <w:rFonts w:ascii="Verdana" w:eastAsia="맑은 고딕" w:hAnsi="Verdana" w:cs="Tahoma"/>
              </w:rPr>
              <w:t xml:space="preserve"> I like it. How much is it? </w:t>
            </w:r>
          </w:p>
          <w:p w:rsidR="005C5D12" w:rsidRPr="00F34E82" w:rsidRDefault="005C5D12" w:rsidP="005C5D12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  <w:color w:val="0070C0"/>
              </w:rPr>
              <w:t>Man</w:t>
            </w:r>
            <w:r w:rsidRPr="00F34E82">
              <w:rPr>
                <w:rFonts w:ascii="Verdana" w:eastAsia="맑은 고딕" w:hAnsi="Verdana" w:cs="Tahoma"/>
              </w:rPr>
              <w:t xml:space="preserve">: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It’s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ten dollars. </w:t>
            </w:r>
          </w:p>
          <w:p w:rsidR="00F90E66" w:rsidRPr="005C5D12" w:rsidRDefault="00F90E66" w:rsidP="00F90E66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E64B87" w:rsidRPr="0018432B" w:rsidRDefault="00E64B87" w:rsidP="00F90E66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</w:tbl>
    <w:p w:rsidR="0018432B" w:rsidRPr="00403B83" w:rsidRDefault="0018432B" w:rsidP="0018432B">
      <w:pPr>
        <w:rPr>
          <w:rFonts w:ascii="Calibri" w:hAnsi="Calibri"/>
          <w:szCs w:val="20"/>
        </w:rPr>
      </w:pPr>
    </w:p>
    <w:p w:rsidR="0018432B" w:rsidRDefault="0018432B" w:rsidP="0018432B">
      <w:pPr>
        <w:rPr>
          <w:rFonts w:ascii="Calibri" w:hAnsi="Calibri"/>
          <w:szCs w:val="20"/>
        </w:rPr>
      </w:pPr>
    </w:p>
    <w:p w:rsidR="0018432B" w:rsidRDefault="0018432B" w:rsidP="0018432B">
      <w:pPr>
        <w:rPr>
          <w:rFonts w:ascii="Calibri" w:hAnsi="Calibri"/>
          <w:szCs w:val="20"/>
        </w:rPr>
      </w:pPr>
    </w:p>
    <w:p w:rsidR="0018432B" w:rsidRDefault="0018432B" w:rsidP="0018432B">
      <w:pPr>
        <w:rPr>
          <w:rFonts w:ascii="Calibri" w:hAnsi="Calibri"/>
          <w:szCs w:val="20"/>
        </w:rPr>
      </w:pPr>
    </w:p>
    <w:p w:rsidR="007E185E" w:rsidRDefault="007E185E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F90E66" w:rsidRDefault="00F90E66" w:rsidP="007E185E">
      <w:pPr>
        <w:rPr>
          <w:rFonts w:ascii="Verdana" w:hAnsi="Verdana"/>
          <w:szCs w:val="20"/>
        </w:rPr>
      </w:pPr>
    </w:p>
    <w:p w:rsidR="005C5D12" w:rsidRDefault="00F90E66" w:rsidP="005C5D12">
      <w:pPr>
        <w:numPr>
          <w:ins w:id="5" w:author="Unknown" w:date="2009-10-08T10:07:00Z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>
        <w:rPr>
          <w:rFonts w:ascii="Verdana" w:hAnsi="Verdana" w:hint="eastAsia"/>
          <w:b/>
          <w:sz w:val="28"/>
          <w:szCs w:val="28"/>
        </w:rPr>
        <w:t xml:space="preserve">6 </w:t>
      </w:r>
      <w:r w:rsidR="005C5D12">
        <w:rPr>
          <w:rFonts w:ascii="Verdana" w:hAnsi="Verdana" w:hint="eastAsia"/>
          <w:b/>
          <w:sz w:val="28"/>
          <w:szCs w:val="28"/>
        </w:rPr>
        <w:t>Would You Like to</w:t>
      </w:r>
    </w:p>
    <w:p w:rsidR="00F90E66" w:rsidRPr="00FC1A13" w:rsidRDefault="005C5D12" w:rsidP="005C5D12">
      <w:pPr>
        <w:ind w:firstLineChars="350" w:firstLine="962"/>
        <w:rPr>
          <w:rFonts w:ascii="Verdana" w:hAnsi="Verdana"/>
          <w:b/>
          <w:sz w:val="28"/>
          <w:szCs w:val="28"/>
        </w:rPr>
      </w:pPr>
      <w:r>
        <w:rPr>
          <w:rFonts w:ascii="Verdana" w:hAnsi="Verdana" w:hint="eastAsia"/>
          <w:b/>
          <w:sz w:val="28"/>
          <w:szCs w:val="28"/>
        </w:rPr>
        <w:t xml:space="preserve"> </w:t>
      </w:r>
      <w:proofErr w:type="gramStart"/>
      <w:r>
        <w:rPr>
          <w:rFonts w:ascii="Verdana" w:hAnsi="Verdana" w:hint="eastAsia"/>
          <w:b/>
          <w:sz w:val="28"/>
          <w:szCs w:val="28"/>
        </w:rPr>
        <w:t>Order?</w:t>
      </w:r>
      <w:proofErr w:type="gramEnd"/>
    </w:p>
    <w:p w:rsidR="00F90E66" w:rsidRPr="0074019B" w:rsidRDefault="00F90E66" w:rsidP="00F90E66">
      <w:pPr>
        <w:rPr>
          <w:rFonts w:ascii="Verdana" w:hAnsi="Verdana"/>
          <w:b/>
          <w:sz w:val="24"/>
        </w:rPr>
      </w:pPr>
    </w:p>
    <w:p w:rsidR="00F90E66" w:rsidRDefault="00F90E66" w:rsidP="00F90E66">
      <w:pPr>
        <w:rPr>
          <w:rFonts w:ascii="Verdana" w:hAnsi="Verdana"/>
          <w:b/>
          <w:sz w:val="24"/>
        </w:rPr>
      </w:pPr>
    </w:p>
    <w:p w:rsidR="00F90E66" w:rsidRPr="0074019B" w:rsidRDefault="00F90E66" w:rsidP="00F90E66">
      <w:pPr>
        <w:rPr>
          <w:rFonts w:ascii="Verdana" w:hAnsi="Verdana"/>
          <w:b/>
          <w:sz w:val="24"/>
        </w:rPr>
        <w:sectPr w:rsidR="00F90E66" w:rsidRPr="0074019B" w:rsidSect="0011200F">
          <w:headerReference w:type="default" r:id="rId23"/>
          <w:footerReference w:type="even" r:id="rId24"/>
          <w:footerReference w:type="default" r:id="rId25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F90E66" w:rsidRPr="0074019B" w:rsidTr="00F90E66">
        <w:tc>
          <w:tcPr>
            <w:tcW w:w="4612" w:type="dxa"/>
          </w:tcPr>
          <w:p w:rsidR="00F90E66" w:rsidRPr="0074019B" w:rsidRDefault="00F90E66" w:rsidP="00F90E66">
            <w:pPr>
              <w:rPr>
                <w:rFonts w:ascii="Verdana" w:hAnsi="Verdana"/>
                <w:sz w:val="24"/>
              </w:rPr>
            </w:pPr>
          </w:p>
        </w:tc>
      </w:tr>
      <w:tr w:rsidR="00F90E66" w:rsidRPr="0074019B" w:rsidTr="00F90E66">
        <w:tc>
          <w:tcPr>
            <w:tcW w:w="4612" w:type="dxa"/>
          </w:tcPr>
          <w:p w:rsidR="00F90E66" w:rsidRPr="0074019B" w:rsidRDefault="00F90E66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54</w:t>
            </w:r>
          </w:p>
          <w:p w:rsidR="00F90E66" w:rsidRPr="0011200F" w:rsidRDefault="00F90E66" w:rsidP="00F90E66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F90E66" w:rsidRDefault="00F90E66" w:rsidP="00F90E66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5C5D12" w:rsidRPr="001642EE" w:rsidRDefault="005C5D12" w:rsidP="005C5D1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Waiter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Can I take your order? </w:t>
            </w:r>
          </w:p>
          <w:p w:rsidR="00661018" w:rsidRPr="001642EE" w:rsidRDefault="005C5D12" w:rsidP="005C5D1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Yes, please. I’ll have a fried egg </w:t>
            </w:r>
          </w:p>
          <w:p w:rsidR="005C5D12" w:rsidRPr="001642EE" w:rsidRDefault="00661018" w:rsidP="00661018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and</w:t>
            </w:r>
            <w:proofErr w:type="gramEnd"/>
            <w:r w:rsidRPr="001642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5C5D12" w:rsidRPr="001642EE">
              <w:rPr>
                <w:rFonts w:ascii="Verdana" w:eastAsia="맑은 고딕" w:hAnsi="Verdana" w:cs="Tahoma"/>
                <w:szCs w:val="20"/>
              </w:rPr>
              <w:t>a piece of toast.</w:t>
            </w:r>
          </w:p>
          <w:p w:rsidR="005C5D12" w:rsidRPr="001642EE" w:rsidRDefault="005C5D12" w:rsidP="005C5D1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1642EE">
              <w:rPr>
                <w:rFonts w:ascii="Verdana" w:eastAsia="맑은 고딕" w:hAnsi="Verdana" w:cs="Tahoma"/>
                <w:szCs w:val="20"/>
              </w:rPr>
              <w:t>: I’ll have pancakes.</w:t>
            </w:r>
          </w:p>
          <w:p w:rsidR="005C5D12" w:rsidRPr="001642EE" w:rsidRDefault="005C5D12" w:rsidP="005C5D1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Waiter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Sure. What would you like to </w:t>
            </w:r>
          </w:p>
          <w:p w:rsidR="005C5D12" w:rsidRPr="001642EE" w:rsidRDefault="005C5D12" w:rsidP="005C5D12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drink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? </w:t>
            </w:r>
          </w:p>
          <w:p w:rsidR="005C5D12" w:rsidRPr="001642EE" w:rsidRDefault="005C5D12" w:rsidP="005C5D1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1642EE">
              <w:rPr>
                <w:rFonts w:ascii="Verdana" w:eastAsia="맑은 고딕" w:hAnsi="Verdana" w:cs="Tahoma"/>
                <w:szCs w:val="20"/>
              </w:rPr>
              <w:t>: I’ll have a glass of milk.</w:t>
            </w:r>
          </w:p>
          <w:p w:rsidR="005C5D12" w:rsidRPr="001642EE" w:rsidRDefault="005C5D12" w:rsidP="005C5D1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Can I have some water, please? </w:t>
            </w:r>
          </w:p>
          <w:p w:rsidR="005C5D12" w:rsidRPr="001642EE" w:rsidRDefault="005C5D12" w:rsidP="005C5D1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Waiter</w:t>
            </w:r>
            <w:r w:rsidRPr="001642EE">
              <w:rPr>
                <w:rFonts w:ascii="Verdana" w:eastAsia="맑은 고딕" w:hAnsi="Verdana" w:cs="Tahoma"/>
                <w:szCs w:val="20"/>
              </w:rPr>
              <w:t>: Certainly. Anything else?</w:t>
            </w:r>
          </w:p>
          <w:p w:rsidR="005C5D12" w:rsidRPr="001642EE" w:rsidRDefault="005C5D12" w:rsidP="005C5D1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1642EE">
              <w:rPr>
                <w:rFonts w:ascii="Verdana" w:eastAsia="맑은 고딕" w:hAnsi="Verdana" w:cs="Tahoma"/>
                <w:szCs w:val="20"/>
              </w:rPr>
              <w:t>: No, that’s all. Thank you.</w:t>
            </w:r>
          </w:p>
          <w:p w:rsidR="00F90E66" w:rsidRPr="00F90E66" w:rsidRDefault="00F90E66" w:rsidP="005C5D12">
            <w:pPr>
              <w:pStyle w:val="a8"/>
              <w:wordWrap/>
              <w:spacing w:line="240" w:lineRule="atLeast"/>
              <w:rPr>
                <w:rFonts w:ascii="Verdana" w:hAnsi="Verdana"/>
                <w:szCs w:val="20"/>
              </w:rPr>
            </w:pPr>
          </w:p>
        </w:tc>
      </w:tr>
      <w:tr w:rsidR="00F90E66" w:rsidRPr="0074019B" w:rsidTr="00F90E66">
        <w:tc>
          <w:tcPr>
            <w:tcW w:w="4612" w:type="dxa"/>
          </w:tcPr>
          <w:p w:rsidR="00F90E66" w:rsidRPr="0074019B" w:rsidRDefault="00F90E66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55</w:t>
            </w:r>
          </w:p>
          <w:p w:rsidR="00F90E66" w:rsidRPr="0074019B" w:rsidRDefault="00F90E66" w:rsidP="00F90E66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F90E66" w:rsidRDefault="0063500B" w:rsidP="00F90E6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 xml:space="preserve">1. </w:t>
            </w:r>
            <w:proofErr w:type="gramStart"/>
            <w:r>
              <w:rPr>
                <w:rFonts w:ascii="Verdana" w:eastAsia="맑은 고딕" w:hAnsi="Verdana" w:cs="Tahoma" w:hint="eastAsia"/>
                <w:szCs w:val="20"/>
              </w:rPr>
              <w:t>fried</w:t>
            </w:r>
            <w:proofErr w:type="gramEnd"/>
            <w:r>
              <w:rPr>
                <w:rFonts w:ascii="Verdana" w:eastAsia="맑은 고딕" w:hAnsi="Verdana" w:cs="Tahoma" w:hint="eastAsia"/>
                <w:szCs w:val="20"/>
              </w:rPr>
              <w:t xml:space="preserve"> egg            2. toast</w:t>
            </w:r>
            <w:r w:rsidR="00F90E66" w:rsidRPr="00511D43"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="00F90E66">
              <w:rPr>
                <w:rFonts w:ascii="Verdana" w:eastAsia="맑은 고딕" w:hAnsi="Verdana" w:cs="Tahoma" w:hint="eastAsia"/>
                <w:szCs w:val="20"/>
              </w:rPr>
              <w:t xml:space="preserve">     </w:t>
            </w:r>
          </w:p>
          <w:p w:rsidR="00F90E66" w:rsidRDefault="00F90E66" w:rsidP="00F90E6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 xml:space="preserve">2. </w:t>
            </w:r>
            <w:proofErr w:type="gramStart"/>
            <w:r w:rsidR="0063500B">
              <w:rPr>
                <w:rFonts w:ascii="Verdana" w:eastAsia="맑은 고딕" w:hAnsi="Verdana" w:cs="Tahoma" w:hint="eastAsia"/>
                <w:szCs w:val="20"/>
              </w:rPr>
              <w:t>pancakes</w:t>
            </w:r>
            <w:proofErr w:type="gramEnd"/>
            <w:r w:rsidR="0063500B">
              <w:rPr>
                <w:rFonts w:ascii="Verdana" w:eastAsia="맑은 고딕" w:hAnsi="Verdana" w:cs="Tahoma" w:hint="eastAsia"/>
                <w:szCs w:val="20"/>
              </w:rPr>
              <w:t xml:space="preserve">           4. coffee</w:t>
            </w:r>
            <w:r w:rsidRPr="00511D43"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  <w:p w:rsidR="00F90E66" w:rsidRDefault="0063500B" w:rsidP="0063500B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5. </w:t>
            </w:r>
            <w:proofErr w:type="gramStart"/>
            <w:r>
              <w:rPr>
                <w:rFonts w:ascii="Verdana" w:eastAsia="맑은 고딕" w:hAnsi="Verdana" w:cs="Tahoma" w:hint="eastAsia"/>
                <w:szCs w:val="20"/>
              </w:rPr>
              <w:t>tea</w:t>
            </w:r>
            <w:proofErr w:type="gramEnd"/>
            <w:r>
              <w:rPr>
                <w:rFonts w:ascii="Verdana" w:eastAsia="맑은 고딕" w:hAnsi="Verdana" w:cs="Tahoma" w:hint="eastAsia"/>
                <w:szCs w:val="20"/>
              </w:rPr>
              <w:t xml:space="preserve">                 6. </w:t>
            </w:r>
            <w:r>
              <w:rPr>
                <w:rFonts w:ascii="Verdana" w:eastAsia="맑은 고딕" w:hAnsi="Verdana" w:cs="Tahoma"/>
                <w:szCs w:val="20"/>
              </w:rPr>
              <w:t>hot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chocolate</w:t>
            </w:r>
          </w:p>
          <w:p w:rsidR="0063500B" w:rsidRPr="0063500B" w:rsidRDefault="0063500B" w:rsidP="0063500B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F90E66" w:rsidRPr="0074019B" w:rsidTr="00F90E66">
        <w:tc>
          <w:tcPr>
            <w:tcW w:w="4612" w:type="dxa"/>
          </w:tcPr>
          <w:p w:rsidR="00F90E66" w:rsidRPr="0074019B" w:rsidRDefault="00F90E66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56</w:t>
            </w:r>
          </w:p>
          <w:p w:rsidR="00F90E66" w:rsidRPr="0018432B" w:rsidRDefault="00F90E66" w:rsidP="00F90E66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F90E66" w:rsidRPr="0074019B" w:rsidRDefault="00F90E66" w:rsidP="00F90E66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A. Listen</w:t>
            </w:r>
            <w:r>
              <w:rPr>
                <w:rFonts w:ascii="Verdana" w:hAnsi="Verdana" w:cs="Tahoma" w:hint="eastAsia"/>
                <w:szCs w:val="20"/>
              </w:rPr>
              <w:t>, number, and write.</w:t>
            </w:r>
          </w:p>
          <w:p w:rsidR="00F90E66" w:rsidRDefault="00F90E66" w:rsidP="00F90E6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 xml:space="preserve">1. </w:t>
            </w:r>
            <w:proofErr w:type="gramStart"/>
            <w:r w:rsidR="0063500B">
              <w:rPr>
                <w:rFonts w:ascii="Verdana" w:eastAsia="맑은 고딕" w:hAnsi="Verdana" w:cs="Tahoma" w:hint="eastAsia"/>
                <w:szCs w:val="20"/>
              </w:rPr>
              <w:t>pancakes</w:t>
            </w:r>
            <w:proofErr w:type="gramEnd"/>
            <w:r w:rsidR="0063500B">
              <w:rPr>
                <w:rFonts w:ascii="Verdana" w:eastAsia="맑은 고딕" w:hAnsi="Verdana" w:cs="Tahoma" w:hint="eastAsia"/>
                <w:szCs w:val="20"/>
              </w:rPr>
              <w:t xml:space="preserve">            2. tea</w:t>
            </w:r>
          </w:p>
          <w:p w:rsidR="00F90E66" w:rsidRPr="00511D43" w:rsidRDefault="0063500B" w:rsidP="00F90E6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3. </w:t>
            </w:r>
            <w:proofErr w:type="gramStart"/>
            <w:r>
              <w:rPr>
                <w:rFonts w:ascii="Verdana" w:eastAsia="맑은 고딕" w:hAnsi="Verdana" w:cs="Tahoma" w:hint="eastAsia"/>
                <w:szCs w:val="20"/>
              </w:rPr>
              <w:t>coffee</w:t>
            </w:r>
            <w:proofErr w:type="gramEnd"/>
            <w:r>
              <w:rPr>
                <w:rFonts w:ascii="Verdana" w:eastAsia="맑은 고딕" w:hAnsi="Verdana" w:cs="Tahoma" w:hint="eastAsia"/>
                <w:szCs w:val="20"/>
              </w:rPr>
              <w:t xml:space="preserve">               4. </w:t>
            </w:r>
            <w:r>
              <w:rPr>
                <w:rFonts w:ascii="Verdana" w:eastAsia="맑은 고딕" w:hAnsi="Verdana" w:cs="Tahoma"/>
                <w:szCs w:val="20"/>
              </w:rPr>
              <w:t>hot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chocolate</w:t>
            </w:r>
          </w:p>
          <w:p w:rsidR="00F90E66" w:rsidRPr="0063500B" w:rsidRDefault="0063500B" w:rsidP="00F90E6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5. </w:t>
            </w:r>
            <w:proofErr w:type="gramStart"/>
            <w:r>
              <w:rPr>
                <w:rFonts w:ascii="Verdana" w:eastAsia="맑은 고딕" w:hAnsi="Verdana" w:cs="Tahoma" w:hint="eastAsia"/>
                <w:szCs w:val="20"/>
              </w:rPr>
              <w:t>fried</w:t>
            </w:r>
            <w:proofErr w:type="gramEnd"/>
            <w:r>
              <w:rPr>
                <w:rFonts w:ascii="Verdana" w:eastAsia="맑은 고딕" w:hAnsi="Verdana" w:cs="Tahoma" w:hint="eastAsia"/>
                <w:szCs w:val="20"/>
              </w:rPr>
              <w:t xml:space="preserve"> egg            6. toast</w:t>
            </w:r>
          </w:p>
        </w:tc>
      </w:tr>
      <w:tr w:rsidR="00F90E66" w:rsidRPr="0074019B" w:rsidTr="00F90E66">
        <w:tc>
          <w:tcPr>
            <w:tcW w:w="4612" w:type="dxa"/>
          </w:tcPr>
          <w:p w:rsidR="00F90E66" w:rsidRPr="007E185E" w:rsidRDefault="00F90E66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F90E66" w:rsidRPr="0074019B" w:rsidTr="00F90E66">
        <w:tc>
          <w:tcPr>
            <w:tcW w:w="4612" w:type="dxa"/>
          </w:tcPr>
          <w:p w:rsidR="00F90E66" w:rsidRPr="0074019B" w:rsidRDefault="00F90E66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57</w:t>
            </w:r>
          </w:p>
          <w:p w:rsidR="00F90E66" w:rsidRDefault="00F90E66" w:rsidP="00F90E66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B. Listen</w:t>
            </w:r>
            <w:r w:rsidR="0063500B">
              <w:rPr>
                <w:rFonts w:ascii="Verdana" w:hAnsi="Verdana" w:cs="Tahoma" w:hint="eastAsia"/>
                <w:szCs w:val="20"/>
              </w:rPr>
              <w:t xml:space="preserve"> and match</w:t>
            </w:r>
            <w:r>
              <w:rPr>
                <w:rFonts w:ascii="Verdana" w:hAnsi="Verdana" w:cs="Tahoma" w:hint="eastAsia"/>
                <w:szCs w:val="20"/>
              </w:rPr>
              <w:t>.</w:t>
            </w:r>
          </w:p>
          <w:p w:rsidR="0063500B" w:rsidRDefault="0063500B" w:rsidP="0063500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1. Annie will have a fried egg, a piece of</w:t>
            </w:r>
          </w:p>
          <w:p w:rsidR="0063500B" w:rsidRPr="00F34E82" w:rsidRDefault="0063500B" w:rsidP="0063500B">
            <w:pPr>
              <w:spacing w:line="276" w:lineRule="auto"/>
              <w:ind w:firstLineChars="100" w:firstLine="200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  <w:szCs w:val="20"/>
              </w:rPr>
              <w:t>toast</w:t>
            </w:r>
            <w:proofErr w:type="gramEnd"/>
            <w:r w:rsidRPr="00F34E82">
              <w:rPr>
                <w:rFonts w:ascii="Verdana" w:eastAsia="맑은 고딕" w:hAnsi="Verdana" w:cs="Tahoma"/>
                <w:szCs w:val="20"/>
              </w:rPr>
              <w:t xml:space="preserve"> and a glass of milk. </w:t>
            </w:r>
          </w:p>
          <w:p w:rsidR="0063500B" w:rsidRDefault="0063500B" w:rsidP="0063500B">
            <w:pPr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2. David will have some pancakes and a</w:t>
            </w:r>
          </w:p>
          <w:p w:rsidR="00F90E66" w:rsidRDefault="0063500B" w:rsidP="0063500B">
            <w:pPr>
              <w:ind w:firstLineChars="100" w:firstLine="200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  <w:szCs w:val="20"/>
              </w:rPr>
              <w:t>glass</w:t>
            </w:r>
            <w:proofErr w:type="gramEnd"/>
            <w:r w:rsidRPr="00F34E82">
              <w:rPr>
                <w:rFonts w:ascii="Verdana" w:eastAsia="맑은 고딕" w:hAnsi="Verdana" w:cs="Tahoma"/>
                <w:szCs w:val="20"/>
              </w:rPr>
              <w:t xml:space="preserve"> of water.</w:t>
            </w:r>
          </w:p>
          <w:p w:rsidR="0063500B" w:rsidRDefault="0063500B" w:rsidP="0063500B">
            <w:pPr>
              <w:ind w:firstLineChars="100" w:firstLine="200"/>
              <w:rPr>
                <w:rFonts w:ascii="Verdana" w:eastAsia="맑은 고딕" w:hAnsi="Verdana" w:cs="Tahoma"/>
                <w:szCs w:val="20"/>
              </w:rPr>
            </w:pPr>
          </w:p>
          <w:p w:rsidR="0063500B" w:rsidRDefault="0063500B" w:rsidP="0063500B">
            <w:pPr>
              <w:ind w:firstLineChars="100" w:firstLine="200"/>
              <w:rPr>
                <w:rFonts w:ascii="Verdana" w:eastAsia="맑은 고딕" w:hAnsi="Verdana" w:cs="Tahoma"/>
                <w:szCs w:val="20"/>
              </w:rPr>
            </w:pPr>
          </w:p>
          <w:p w:rsidR="002607A2" w:rsidRDefault="002607A2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F90E66" w:rsidRPr="006502F8" w:rsidRDefault="00F90E66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361A2B">
              <w:rPr>
                <w:rFonts w:ascii="Verdana" w:hAnsi="Verdana" w:cs="Tahoma" w:hint="eastAsia"/>
                <w:b/>
                <w:color w:val="FF6600"/>
                <w:szCs w:val="20"/>
              </w:rPr>
              <w:t>58</w:t>
            </w:r>
          </w:p>
          <w:p w:rsidR="00F90E66" w:rsidRDefault="00F90E66" w:rsidP="00F90E66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C. Listen and </w:t>
            </w:r>
            <w:r w:rsidR="0063500B">
              <w:rPr>
                <w:rFonts w:ascii="Verdana" w:eastAsia="맑은 고딕" w:hAnsi="Verdana" w:cs="Tahoma" w:hint="eastAsia"/>
                <w:szCs w:val="20"/>
              </w:rPr>
              <w:t>circle</w:t>
            </w:r>
            <w:r w:rsidR="00361A2B"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63500B" w:rsidRPr="00F34E82" w:rsidRDefault="00AC17A0" w:rsidP="0063500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t>A</w:t>
            </w:r>
            <w:r w:rsidR="0063500B" w:rsidRPr="0063500B">
              <w:rPr>
                <w:rFonts w:ascii="Verdana" w:eastAsia="맑은 고딕" w:hAnsi="Verdana" w:cs="Tahoma" w:hint="eastAsia"/>
                <w:color w:val="000000"/>
              </w:rPr>
              <w:t>:</w:t>
            </w:r>
            <w:r w:rsidR="0063500B">
              <w:rPr>
                <w:rFonts w:ascii="Verdana" w:eastAsia="맑은 고딕" w:hAnsi="Verdana" w:cs="Tahoma" w:hint="eastAsia"/>
                <w:color w:val="0070C0"/>
              </w:rPr>
              <w:t xml:space="preserve"> </w:t>
            </w:r>
            <w:r w:rsidR="0063500B" w:rsidRPr="00F34E82">
              <w:rPr>
                <w:rFonts w:ascii="Verdana" w:eastAsia="맑은 고딕" w:hAnsi="Verdana" w:cs="Tahoma"/>
              </w:rPr>
              <w:t xml:space="preserve">What would you like to have? </w:t>
            </w:r>
          </w:p>
          <w:p w:rsidR="0063500B" w:rsidRDefault="00AC17A0" w:rsidP="0063500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t>B</w:t>
            </w:r>
            <w:r w:rsidR="0063500B" w:rsidRPr="0063500B">
              <w:rPr>
                <w:rFonts w:ascii="Verdana" w:eastAsia="맑은 고딕" w:hAnsi="Verdana" w:cs="Tahoma" w:hint="eastAsia"/>
                <w:color w:val="000000"/>
              </w:rPr>
              <w:t>:</w:t>
            </w:r>
            <w:r w:rsidR="0063500B">
              <w:rPr>
                <w:rFonts w:ascii="Verdana" w:eastAsia="맑은 고딕" w:hAnsi="Verdana" w:cs="Tahoma" w:hint="eastAsia"/>
                <w:color w:val="FF00FF"/>
              </w:rPr>
              <w:t xml:space="preserve"> </w:t>
            </w:r>
            <w:r w:rsidR="0063500B" w:rsidRPr="00F34E82">
              <w:rPr>
                <w:rFonts w:ascii="Verdana" w:eastAsia="맑은 고딕" w:hAnsi="Verdana" w:cs="Tahoma"/>
              </w:rPr>
              <w:t>I’d like to have a piece of toast and a</w:t>
            </w:r>
          </w:p>
          <w:p w:rsidR="0063500B" w:rsidRPr="00F34E82" w:rsidRDefault="0063500B" w:rsidP="0063500B">
            <w:pPr>
              <w:pStyle w:val="a8"/>
              <w:spacing w:line="276" w:lineRule="auto"/>
              <w:ind w:firstLineChars="200" w:firstLine="400"/>
              <w:rPr>
                <w:rFonts w:ascii="Verdana" w:eastAsia="맑은 고딕" w:hAnsi="Verdana" w:cs="Tahoma"/>
              </w:rPr>
            </w:pPr>
            <w:proofErr w:type="gramStart"/>
            <w:r w:rsidRPr="00F34E82">
              <w:rPr>
                <w:rFonts w:ascii="Verdana" w:eastAsia="맑은 고딕" w:hAnsi="Verdana" w:cs="Tahoma"/>
              </w:rPr>
              <w:t>cup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of tea. </w:t>
            </w:r>
          </w:p>
          <w:p w:rsidR="00F90E66" w:rsidRPr="0063500B" w:rsidRDefault="00F90E66" w:rsidP="0063500B">
            <w:pPr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F90E66" w:rsidRPr="0074019B" w:rsidTr="00F90E66">
        <w:tc>
          <w:tcPr>
            <w:tcW w:w="4612" w:type="dxa"/>
          </w:tcPr>
          <w:p w:rsidR="00F90E66" w:rsidRPr="0074019B" w:rsidRDefault="00F90E66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5</w:t>
            </w:r>
            <w:r w:rsidR="00361A2B">
              <w:rPr>
                <w:rFonts w:ascii="Verdana" w:hAnsi="Verdana" w:cs="Tahoma" w:hint="eastAsia"/>
                <w:b/>
                <w:color w:val="FF6600"/>
                <w:szCs w:val="20"/>
              </w:rPr>
              <w:t>9</w:t>
            </w:r>
          </w:p>
          <w:p w:rsidR="00F90E66" w:rsidRPr="0074019B" w:rsidRDefault="00F90E66" w:rsidP="00F90E66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F90E66" w:rsidRPr="0011200F" w:rsidRDefault="00F90E66" w:rsidP="00F90E66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63500B" w:rsidRPr="001642EE" w:rsidRDefault="0063500B" w:rsidP="0063500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Waitress</w:t>
            </w:r>
            <w:r w:rsidRPr="001642EE">
              <w:rPr>
                <w:rFonts w:ascii="Verdana" w:eastAsia="맑은 고딕" w:hAnsi="Verdana" w:cs="Tahoma"/>
                <w:szCs w:val="20"/>
              </w:rPr>
              <w:t>: Are you ready to order some</w:t>
            </w:r>
          </w:p>
          <w:p w:rsidR="0063500B" w:rsidRPr="001642EE" w:rsidRDefault="0063500B" w:rsidP="0063500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Pr="001642EE">
              <w:rPr>
                <w:rFonts w:ascii="Verdana" w:eastAsia="맑은 고딕" w:hAnsi="Verdana" w:cs="Tahoma" w:hint="eastAsia"/>
                <w:szCs w:val="20"/>
              </w:rPr>
              <w:t xml:space="preserve">        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dessert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?</w:t>
            </w:r>
          </w:p>
          <w:p w:rsidR="0063500B" w:rsidRPr="001642EE" w:rsidRDefault="0063500B" w:rsidP="0063500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Mom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Yes, </w:t>
            </w:r>
            <w:r w:rsidR="002607A2" w:rsidRPr="001642EE">
              <w:rPr>
                <w:rFonts w:ascii="Verdana" w:eastAsia="맑은 고딕" w:hAnsi="Verdana" w:cs="Tahoma"/>
                <w:szCs w:val="20"/>
              </w:rPr>
              <w:t>w</w:t>
            </w:r>
            <w:r w:rsidRPr="001642EE">
              <w:rPr>
                <w:rFonts w:ascii="Verdana" w:eastAsia="맑은 고딕" w:hAnsi="Verdana" w:cs="Tahoma"/>
                <w:szCs w:val="20"/>
              </w:rPr>
              <w:t>e’d like to have some</w:t>
            </w:r>
          </w:p>
          <w:p w:rsidR="0063500B" w:rsidRPr="001642EE" w:rsidRDefault="0063500B" w:rsidP="0063500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Pr="001642EE">
              <w:rPr>
                <w:rFonts w:ascii="Verdana" w:eastAsia="맑은 고딕" w:hAnsi="Verdana" w:cs="Tahoma" w:hint="eastAsia"/>
                <w:szCs w:val="20"/>
              </w:rPr>
              <w:t xml:space="preserve">     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chocolate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ice cream. </w:t>
            </w:r>
          </w:p>
          <w:p w:rsidR="0063500B" w:rsidRPr="001642EE" w:rsidRDefault="0063500B" w:rsidP="0063500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Waitress</w:t>
            </w:r>
            <w:r w:rsidRPr="001642EE">
              <w:rPr>
                <w:rFonts w:ascii="Verdana" w:eastAsia="맑은 고딕" w:hAnsi="Verdana" w:cs="Tahoma"/>
                <w:szCs w:val="20"/>
              </w:rPr>
              <w:t>: Sure.</w:t>
            </w:r>
            <w:r w:rsidRPr="001642EE">
              <w:rPr>
                <w:rFonts w:ascii="Verdana" w:eastAsia="맑은 고딕" w:hAnsi="Verdana"/>
                <w:szCs w:val="20"/>
              </w:rPr>
              <w:t xml:space="preserve"> </w:t>
            </w:r>
            <w:r w:rsidRPr="001642EE">
              <w:rPr>
                <w:rFonts w:ascii="Verdana" w:eastAsia="맑은 고딕" w:hAnsi="Verdana" w:cs="Tahoma"/>
                <w:szCs w:val="20"/>
              </w:rPr>
              <w:t>Would you like a cup of</w:t>
            </w:r>
          </w:p>
          <w:p w:rsidR="0063500B" w:rsidRPr="001642EE" w:rsidRDefault="0063500B" w:rsidP="0063500B">
            <w:pPr>
              <w:spacing w:line="276" w:lineRule="auto"/>
              <w:rPr>
                <w:rFonts w:ascii="Verdana" w:eastAsia="맑은 고딕" w:hAnsi="Verdan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Pr="001642EE">
              <w:rPr>
                <w:rFonts w:ascii="Verdana" w:eastAsia="맑은 고딕" w:hAnsi="Verdana" w:cs="Tahoma" w:hint="eastAsia"/>
                <w:szCs w:val="20"/>
              </w:rPr>
              <w:t xml:space="preserve">        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coffee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or tea? </w:t>
            </w:r>
          </w:p>
          <w:p w:rsidR="0063500B" w:rsidRPr="001642EE" w:rsidRDefault="0063500B" w:rsidP="0063500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Mom</w:t>
            </w:r>
            <w:r w:rsidRPr="001642EE">
              <w:rPr>
                <w:rFonts w:ascii="Verdana" w:eastAsia="맑은 고딕" w:hAnsi="Verdana" w:cs="Tahoma"/>
                <w:szCs w:val="20"/>
              </w:rPr>
              <w:t>: Ah, yes. I’ll have coffee please.</w:t>
            </w:r>
          </w:p>
          <w:p w:rsidR="0063500B" w:rsidRPr="001642EE" w:rsidRDefault="0063500B" w:rsidP="0063500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Mom, can I have hot chocolate?</w:t>
            </w:r>
          </w:p>
          <w:p w:rsidR="0063500B" w:rsidRPr="001642EE" w:rsidRDefault="0063500B" w:rsidP="0063500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Mom</w:t>
            </w:r>
            <w:r w:rsidRPr="001642EE">
              <w:rPr>
                <w:rFonts w:ascii="Verdana" w:eastAsia="맑은 고딕" w:hAnsi="Verdana" w:cs="Tahoma"/>
                <w:szCs w:val="20"/>
              </w:rPr>
              <w:t>: You want some chocolate ice cream</w:t>
            </w:r>
          </w:p>
          <w:p w:rsidR="0063500B" w:rsidRPr="001642EE" w:rsidRDefault="0063500B" w:rsidP="0063500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Pr="001642EE">
              <w:rPr>
                <w:rFonts w:ascii="Verdana" w:eastAsia="맑은 고딕" w:hAnsi="Verdana" w:cs="Tahoma" w:hint="eastAsia"/>
                <w:szCs w:val="20"/>
              </w:rPr>
              <w:t xml:space="preserve">    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and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hot chocolate? </w:t>
            </w:r>
          </w:p>
          <w:p w:rsidR="0063500B" w:rsidRPr="001642EE" w:rsidRDefault="0063500B" w:rsidP="0063500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1642EE">
              <w:rPr>
                <w:rFonts w:ascii="Verdana" w:eastAsia="맑은 고딕" w:hAnsi="Verdana" w:cs="Tahoma"/>
                <w:color w:val="0070C0"/>
              </w:rPr>
              <w:t>Boy</w:t>
            </w:r>
            <w:r w:rsidRPr="001642EE">
              <w:rPr>
                <w:rFonts w:ascii="Verdana" w:eastAsia="맑은 고딕" w:hAnsi="Verdana" w:cs="Tahoma"/>
              </w:rPr>
              <w:t>: Yes, I love chocolate!</w:t>
            </w:r>
          </w:p>
          <w:p w:rsidR="00F90E66" w:rsidRPr="0063500B" w:rsidRDefault="00F90E66" w:rsidP="0063500B">
            <w:pPr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F90E66" w:rsidRPr="0074019B" w:rsidTr="00F90E66">
        <w:tc>
          <w:tcPr>
            <w:tcW w:w="4612" w:type="dxa"/>
          </w:tcPr>
          <w:p w:rsidR="00F90E66" w:rsidRDefault="00F90E66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9357F3">
              <w:rPr>
                <w:rFonts w:ascii="Verdana" w:hAnsi="Verdana" w:cs="Tahoma" w:hint="eastAsia"/>
                <w:b/>
                <w:color w:val="FF6600"/>
                <w:szCs w:val="20"/>
              </w:rPr>
              <w:t>60</w:t>
            </w:r>
          </w:p>
          <w:p w:rsidR="00F90E66" w:rsidRPr="00511D43" w:rsidRDefault="00F90E66" w:rsidP="00F90E6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>B. Listen</w:t>
            </w:r>
            <w:r w:rsidR="0063500B">
              <w:rPr>
                <w:rFonts w:ascii="Verdana" w:eastAsia="맑은 고딕" w:hAnsi="Verdana" w:cs="Tahoma" w:hint="eastAsia"/>
                <w:szCs w:val="20"/>
              </w:rPr>
              <w:t xml:space="preserve">, </w:t>
            </w:r>
            <w:proofErr w:type="gramStart"/>
            <w:r w:rsidR="0063500B">
              <w:rPr>
                <w:rFonts w:ascii="Verdana" w:eastAsia="맑은 고딕" w:hAnsi="Verdana" w:cs="Tahoma" w:hint="eastAsia"/>
                <w:szCs w:val="20"/>
              </w:rPr>
              <w:t>write</w:t>
            </w:r>
            <w:proofErr w:type="gramEnd"/>
            <w:r w:rsidR="0063500B">
              <w:rPr>
                <w:rFonts w:ascii="Verdana" w:eastAsia="맑은 고딕" w:hAnsi="Verdana" w:cs="Tahoma" w:hint="eastAsia"/>
                <w:szCs w:val="20"/>
              </w:rPr>
              <w:t>, and match</w:t>
            </w:r>
            <w:r w:rsidRPr="00511D43">
              <w:rPr>
                <w:rFonts w:ascii="Verdana" w:eastAsia="맑은 고딕" w:hAnsi="Verdana" w:cs="Tahoma"/>
                <w:szCs w:val="20"/>
              </w:rPr>
              <w:t>.</w:t>
            </w:r>
          </w:p>
          <w:p w:rsidR="00AC17A0" w:rsidRDefault="0063500B" w:rsidP="0063500B">
            <w:pPr>
              <w:pStyle w:val="a8"/>
              <w:spacing w:line="276" w:lineRule="auto"/>
              <w:ind w:left="800" w:hangingChars="400" w:hanging="8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1. Mom wants coffee and chocolate ice</w:t>
            </w:r>
          </w:p>
          <w:p w:rsidR="0063500B" w:rsidRPr="00F34E82" w:rsidRDefault="0063500B" w:rsidP="00AC17A0">
            <w:pPr>
              <w:pStyle w:val="a8"/>
              <w:spacing w:line="276" w:lineRule="auto"/>
              <w:ind w:leftChars="100" w:left="800" w:hangingChars="300" w:hanging="600"/>
              <w:rPr>
                <w:rFonts w:ascii="Verdana" w:eastAsia="맑은 고딕" w:hAnsi="Verdana" w:cs="Tahoma"/>
              </w:rPr>
            </w:pPr>
            <w:proofErr w:type="gramStart"/>
            <w:r w:rsidRPr="00F34E82">
              <w:rPr>
                <w:rFonts w:ascii="Verdana" w:eastAsia="맑은 고딕" w:hAnsi="Verdana" w:cs="Tahoma"/>
              </w:rPr>
              <w:t>cream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. </w:t>
            </w:r>
          </w:p>
          <w:p w:rsidR="0063500B" w:rsidRDefault="0063500B" w:rsidP="0063500B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2. The boy wants hot chocolate and</w:t>
            </w:r>
          </w:p>
          <w:p w:rsidR="00F90E66" w:rsidRPr="00AC17A0" w:rsidRDefault="0063500B" w:rsidP="00AC17A0">
            <w:pPr>
              <w:pStyle w:val="a8"/>
              <w:wordWrap/>
              <w:spacing w:line="240" w:lineRule="atLeast"/>
              <w:ind w:firstLineChars="100" w:firstLine="200"/>
              <w:rPr>
                <w:rFonts w:ascii="Verdana" w:eastAsia="맑은 고딕" w:hAnsi="Verdana" w:cs="Tahoma"/>
              </w:rPr>
            </w:pPr>
            <w:proofErr w:type="gramStart"/>
            <w:r w:rsidRPr="00F34E82">
              <w:rPr>
                <w:rFonts w:ascii="Verdana" w:eastAsia="맑은 고딕" w:hAnsi="Verdana" w:cs="Tahoma"/>
              </w:rPr>
              <w:t>chocolate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ice cream.</w:t>
            </w:r>
          </w:p>
          <w:p w:rsidR="009357F3" w:rsidRPr="007E185E" w:rsidRDefault="009357F3" w:rsidP="00F90E66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F90E66" w:rsidRPr="0074019B" w:rsidTr="00F90E66">
        <w:tc>
          <w:tcPr>
            <w:tcW w:w="4612" w:type="dxa"/>
          </w:tcPr>
          <w:p w:rsidR="00F90E66" w:rsidRDefault="00F90E66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9357F3">
              <w:rPr>
                <w:rFonts w:ascii="Verdana" w:hAnsi="Verdana" w:cs="Tahoma" w:hint="eastAsia"/>
                <w:b/>
                <w:color w:val="FF6600"/>
                <w:szCs w:val="20"/>
              </w:rPr>
              <w:t>61</w:t>
            </w:r>
          </w:p>
          <w:p w:rsidR="00F90E66" w:rsidRPr="00511D43" w:rsidRDefault="00F90E66" w:rsidP="00F90E6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>C. Listen</w:t>
            </w:r>
            <w:r w:rsidR="009357F3">
              <w:rPr>
                <w:rFonts w:ascii="Verdana" w:eastAsia="맑은 고딕" w:hAnsi="Verdana" w:cs="Tahoma" w:hint="eastAsia"/>
                <w:szCs w:val="20"/>
              </w:rPr>
              <w:t>, circle, and write.</w:t>
            </w:r>
          </w:p>
          <w:p w:rsidR="0063500B" w:rsidRDefault="00AC17A0" w:rsidP="0063500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t>A</w:t>
            </w:r>
            <w:r w:rsidR="0063500B" w:rsidRPr="00F34E82">
              <w:rPr>
                <w:rFonts w:ascii="Verdana" w:eastAsia="맑은 고딕" w:hAnsi="Verdana" w:cs="Tahoma"/>
              </w:rPr>
              <w:t>: Would you like a cup of coffee or</w:t>
            </w:r>
          </w:p>
          <w:p w:rsidR="0063500B" w:rsidRPr="00F34E82" w:rsidRDefault="0063500B" w:rsidP="00AC17A0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tea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? </w:t>
            </w:r>
          </w:p>
          <w:p w:rsidR="00F90E66" w:rsidRDefault="00AC17A0" w:rsidP="0063500B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t>B</w:t>
            </w:r>
            <w:r w:rsidR="0063500B" w:rsidRPr="00F34E82">
              <w:rPr>
                <w:rFonts w:ascii="Verdana" w:eastAsia="맑은 고딕" w:hAnsi="Verdana" w:cs="Tahoma"/>
              </w:rPr>
              <w:t>: I’d like a cup of tea please.</w:t>
            </w:r>
          </w:p>
          <w:p w:rsidR="0063500B" w:rsidRPr="0018432B" w:rsidRDefault="0063500B" w:rsidP="0063500B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F90E66" w:rsidRPr="0011200F" w:rsidTr="00F90E66">
        <w:tc>
          <w:tcPr>
            <w:tcW w:w="4612" w:type="dxa"/>
          </w:tcPr>
          <w:p w:rsidR="00F90E66" w:rsidRPr="0011200F" w:rsidRDefault="00F90E66" w:rsidP="00F90E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 w:rsidRPr="0011200F">
              <w:rPr>
                <w:rFonts w:ascii="Verdana" w:hAnsi="Verdana" w:cs="Tahoma"/>
                <w:b/>
                <w:color w:val="FF6600"/>
                <w:szCs w:val="20"/>
              </w:rPr>
              <w:lastRenderedPageBreak/>
              <w:t xml:space="preserve">CD 1 Track </w:t>
            </w:r>
            <w:r w:rsidR="009357F3">
              <w:rPr>
                <w:rFonts w:ascii="Verdana" w:hAnsi="Verdana" w:cs="Tahoma" w:hint="eastAsia"/>
                <w:b/>
                <w:color w:val="FF6600"/>
                <w:szCs w:val="20"/>
              </w:rPr>
              <w:t>62</w:t>
            </w:r>
          </w:p>
          <w:p w:rsidR="00F90E66" w:rsidRPr="0011200F" w:rsidRDefault="00F90E66" w:rsidP="00F90E66">
            <w:pPr>
              <w:rPr>
                <w:rFonts w:ascii="Verdana" w:hAnsi="Verdana" w:cs="Tahoma"/>
                <w:b/>
                <w:szCs w:val="20"/>
              </w:rPr>
            </w:pPr>
            <w:r>
              <w:rPr>
                <w:rFonts w:ascii="Verdana" w:hAnsi="Verdana" w:cs="Tahoma"/>
                <w:b/>
                <w:szCs w:val="20"/>
              </w:rPr>
              <w:t>4. Writing Practice</w:t>
            </w:r>
          </w:p>
          <w:p w:rsidR="00F90E66" w:rsidRPr="0018432B" w:rsidRDefault="00F90E66" w:rsidP="00F90E66">
            <w:pPr>
              <w:rPr>
                <w:rFonts w:ascii="Verdana" w:hAnsi="Verdana" w:cs="Tahoma"/>
                <w:szCs w:val="20"/>
              </w:rPr>
            </w:pPr>
            <w:r w:rsidRPr="0011200F">
              <w:rPr>
                <w:rFonts w:ascii="Verdana" w:hAnsi="Verdana" w:cs="Tahoma"/>
                <w:szCs w:val="20"/>
              </w:rPr>
              <w:t>A. Look and listen.</w:t>
            </w:r>
          </w:p>
          <w:p w:rsidR="0063500B" w:rsidRPr="00F34E82" w:rsidRDefault="0063500B" w:rsidP="0063500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63500B">
              <w:rPr>
                <w:rFonts w:ascii="Verdana" w:eastAsia="맑은 고딕" w:hAnsi="Verdana" w:cs="Tahoma"/>
                <w:color w:val="0070C0"/>
              </w:rPr>
              <w:t>Waitress</w:t>
            </w:r>
            <w:r w:rsidRPr="00F34E82">
              <w:rPr>
                <w:rFonts w:ascii="Verdana" w:eastAsia="맑은 고딕" w:hAnsi="Verdana" w:cs="Tahoma"/>
              </w:rPr>
              <w:t xml:space="preserve">: Are you ready to order? </w:t>
            </w:r>
          </w:p>
          <w:p w:rsidR="0063500B" w:rsidRPr="00F34E82" w:rsidRDefault="0063500B" w:rsidP="0063500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  <w:color w:val="0070C0"/>
              </w:rPr>
              <w:t>Man</w:t>
            </w:r>
            <w:r w:rsidRPr="00F34E82">
              <w:rPr>
                <w:rFonts w:ascii="Verdana" w:eastAsia="맑은 고딕" w:hAnsi="Verdana" w:cs="Tahoma"/>
              </w:rPr>
              <w:t xml:space="preserve">: Yes. I’d like to have a piece of toast. </w:t>
            </w:r>
          </w:p>
          <w:p w:rsidR="0063500B" w:rsidRDefault="0063500B" w:rsidP="0063500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63500B">
              <w:rPr>
                <w:rFonts w:ascii="Verdana" w:eastAsia="맑은 고딕" w:hAnsi="Verdana" w:cs="Tahoma"/>
                <w:color w:val="0070C0"/>
              </w:rPr>
              <w:t>Waitress</w:t>
            </w:r>
            <w:r w:rsidRPr="00F34E82">
              <w:rPr>
                <w:rFonts w:ascii="Verdana" w:eastAsia="맑은 고딕" w:hAnsi="Verdana" w:cs="Tahoma"/>
              </w:rPr>
              <w:t>: What would you like to drink? We</w:t>
            </w:r>
          </w:p>
          <w:p w:rsidR="0063500B" w:rsidRPr="00F34E82" w:rsidRDefault="0063500B" w:rsidP="0063500B">
            <w:pPr>
              <w:pStyle w:val="a8"/>
              <w:spacing w:line="276" w:lineRule="auto"/>
              <w:ind w:leftChars="500" w:left="1100" w:hangingChars="50" w:hanging="100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>
              <w:rPr>
                <w:rFonts w:ascii="Verdana" w:eastAsia="맑은 고딕" w:hAnsi="Verdana" w:cs="Tahoma"/>
              </w:rPr>
              <w:t>have</w:t>
            </w:r>
            <w:proofErr w:type="gramEnd"/>
            <w:r>
              <w:rPr>
                <w:rFonts w:ascii="Verdana" w:eastAsia="맑은 고딕" w:hAnsi="Verdana" w:cs="Tahoma"/>
              </w:rPr>
              <w:t xml:space="preserve"> coffee, tea, and hot</w:t>
            </w:r>
            <w:r>
              <w:rPr>
                <w:rFonts w:ascii="Verdana" w:eastAsia="맑은 고딕" w:hAnsi="Verdana" w:cs="Tahoma" w:hint="eastAsia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 xml:space="preserve">chocolate. </w:t>
            </w:r>
          </w:p>
          <w:p w:rsidR="0063500B" w:rsidRPr="00F34E82" w:rsidRDefault="0063500B" w:rsidP="0063500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63500B">
              <w:rPr>
                <w:rFonts w:ascii="Verdana" w:eastAsia="맑은 고딕" w:hAnsi="Verdana" w:cs="Tahoma"/>
                <w:color w:val="0070C0"/>
              </w:rPr>
              <w:t>Man</w:t>
            </w:r>
            <w:r w:rsidRPr="00F34E82">
              <w:rPr>
                <w:rFonts w:ascii="Verdana" w:eastAsia="맑은 고딕" w:hAnsi="Verdana" w:cs="Tahoma"/>
              </w:rPr>
              <w:t xml:space="preserve">: I’d like to drink hot chocolate please.  </w:t>
            </w:r>
          </w:p>
          <w:p w:rsidR="0063500B" w:rsidRPr="00F34E82" w:rsidRDefault="0063500B" w:rsidP="0063500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63500B">
              <w:rPr>
                <w:rFonts w:ascii="Verdana" w:eastAsia="맑은 고딕" w:hAnsi="Verdana" w:cs="Tahoma"/>
                <w:color w:val="0070C0"/>
              </w:rPr>
              <w:t>Waitress</w:t>
            </w:r>
            <w:r w:rsidRPr="00F34E82">
              <w:rPr>
                <w:rFonts w:ascii="Verdana" w:eastAsia="맑은 고딕" w:hAnsi="Verdana" w:cs="Tahoma"/>
              </w:rPr>
              <w:t xml:space="preserve">: Would you like anything else? </w:t>
            </w:r>
          </w:p>
          <w:p w:rsidR="0063500B" w:rsidRPr="00F34E82" w:rsidRDefault="0063500B" w:rsidP="0063500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  <w:color w:val="0070C0"/>
              </w:rPr>
              <w:t>Man</w:t>
            </w:r>
            <w:r w:rsidRPr="00F34E82">
              <w:rPr>
                <w:rFonts w:ascii="Verdana" w:eastAsia="맑은 고딕" w:hAnsi="Verdana" w:cs="Tahoma"/>
              </w:rPr>
              <w:t xml:space="preserve">: No, that’s all. Thanks. </w:t>
            </w:r>
          </w:p>
          <w:p w:rsidR="00F90E66" w:rsidRPr="0018432B" w:rsidRDefault="00F90E66" w:rsidP="00F90E66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</w:tbl>
    <w:p w:rsidR="00F90E66" w:rsidRPr="00E64B87" w:rsidRDefault="00F90E66" w:rsidP="00F90E66">
      <w:pPr>
        <w:rPr>
          <w:rFonts w:ascii="Calibri" w:hAnsi="Calibri"/>
          <w:szCs w:val="20"/>
        </w:rPr>
      </w:pPr>
    </w:p>
    <w:p w:rsidR="00F90E66" w:rsidRDefault="00F90E66" w:rsidP="00F90E66">
      <w:pPr>
        <w:rPr>
          <w:rFonts w:ascii="Calibri" w:hAnsi="Calibri"/>
          <w:szCs w:val="20"/>
        </w:rPr>
      </w:pPr>
    </w:p>
    <w:p w:rsidR="00F90E66" w:rsidRPr="00F90E66" w:rsidRDefault="00F90E66" w:rsidP="007E185E">
      <w:pPr>
        <w:rPr>
          <w:rFonts w:ascii="Verdana" w:hAnsi="Verdana"/>
          <w:szCs w:val="20"/>
        </w:rPr>
      </w:pPr>
    </w:p>
    <w:p w:rsidR="00F90E66" w:rsidRPr="0018432B" w:rsidRDefault="00F90E66" w:rsidP="007E185E">
      <w:pPr>
        <w:rPr>
          <w:rFonts w:ascii="Verdana" w:hAnsi="Verdana"/>
          <w:szCs w:val="20"/>
        </w:rPr>
      </w:pPr>
    </w:p>
    <w:p w:rsidR="007E185E" w:rsidRDefault="007E185E" w:rsidP="007E185E">
      <w:pPr>
        <w:rPr>
          <w:rFonts w:ascii="Verdana" w:hAnsi="Verdana"/>
          <w:szCs w:val="20"/>
        </w:rPr>
      </w:pPr>
    </w:p>
    <w:p w:rsidR="007E185E" w:rsidRDefault="007E185E" w:rsidP="007E185E">
      <w:pPr>
        <w:rPr>
          <w:rFonts w:ascii="Verdana" w:hAnsi="Verdana"/>
          <w:szCs w:val="20"/>
        </w:rPr>
      </w:pPr>
    </w:p>
    <w:p w:rsidR="007E185E" w:rsidRDefault="007E185E" w:rsidP="007E185E">
      <w:pPr>
        <w:rPr>
          <w:rFonts w:ascii="Verdana" w:hAnsi="Verdana"/>
          <w:szCs w:val="20"/>
        </w:rPr>
      </w:pPr>
    </w:p>
    <w:p w:rsidR="007E185E" w:rsidRPr="0011200F" w:rsidRDefault="007E185E" w:rsidP="007E185E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7E185E" w:rsidRDefault="007E185E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63500B" w:rsidRDefault="0063500B" w:rsidP="004B66B2">
      <w:pPr>
        <w:rPr>
          <w:rFonts w:ascii="Verdana" w:hAnsi="Verdana"/>
          <w:szCs w:val="20"/>
        </w:rPr>
      </w:pPr>
    </w:p>
    <w:p w:rsidR="0063500B" w:rsidRDefault="0063500B" w:rsidP="004B66B2">
      <w:pPr>
        <w:rPr>
          <w:rFonts w:ascii="Verdana" w:hAnsi="Verdana"/>
          <w:szCs w:val="20"/>
        </w:rPr>
      </w:pPr>
    </w:p>
    <w:p w:rsidR="0063500B" w:rsidRDefault="0063500B" w:rsidP="004B66B2">
      <w:pPr>
        <w:rPr>
          <w:rFonts w:ascii="Verdana" w:hAnsi="Verdana"/>
          <w:szCs w:val="20"/>
        </w:rPr>
      </w:pPr>
    </w:p>
    <w:p w:rsidR="0063500B" w:rsidRDefault="0063500B" w:rsidP="004B66B2">
      <w:pPr>
        <w:rPr>
          <w:rFonts w:ascii="Verdana" w:hAnsi="Verdana"/>
          <w:szCs w:val="20"/>
        </w:rPr>
      </w:pPr>
    </w:p>
    <w:p w:rsidR="0063500B" w:rsidRDefault="0063500B" w:rsidP="004B66B2">
      <w:pPr>
        <w:rPr>
          <w:rFonts w:ascii="Verdana" w:hAnsi="Verdana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9357F3" w:rsidRPr="00FC1A13" w:rsidRDefault="009357F3" w:rsidP="0063500B">
      <w:pPr>
        <w:numPr>
          <w:ins w:id="6" w:author="Unknown" w:date="2009-10-08T10:07:00Z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>
        <w:rPr>
          <w:rFonts w:ascii="Verdana" w:hAnsi="Verdana" w:hint="eastAsia"/>
          <w:b/>
          <w:sz w:val="28"/>
          <w:szCs w:val="28"/>
        </w:rPr>
        <w:t xml:space="preserve">7 </w:t>
      </w:r>
      <w:proofErr w:type="gramStart"/>
      <w:r w:rsidR="0063500B">
        <w:rPr>
          <w:rFonts w:ascii="Verdana" w:hAnsi="Verdana" w:hint="eastAsia"/>
          <w:b/>
          <w:sz w:val="28"/>
          <w:szCs w:val="28"/>
        </w:rPr>
        <w:t>It</w:t>
      </w:r>
      <w:r w:rsidR="0063500B">
        <w:rPr>
          <w:rFonts w:ascii="Verdana" w:hAnsi="Verdana"/>
          <w:b/>
          <w:sz w:val="28"/>
          <w:szCs w:val="28"/>
        </w:rPr>
        <w:t>’</w:t>
      </w:r>
      <w:r w:rsidR="0063500B">
        <w:rPr>
          <w:rFonts w:ascii="Verdana" w:hAnsi="Verdana" w:hint="eastAsia"/>
          <w:b/>
          <w:sz w:val="28"/>
          <w:szCs w:val="28"/>
        </w:rPr>
        <w:t>s</w:t>
      </w:r>
      <w:proofErr w:type="gramEnd"/>
      <w:r w:rsidR="0063500B">
        <w:rPr>
          <w:rFonts w:ascii="Verdana" w:hAnsi="Verdana" w:hint="eastAsia"/>
          <w:b/>
          <w:sz w:val="28"/>
          <w:szCs w:val="28"/>
        </w:rPr>
        <w:t xml:space="preserve"> Easy, Isn</w:t>
      </w:r>
      <w:r w:rsidR="0063500B">
        <w:rPr>
          <w:rFonts w:ascii="Verdana" w:hAnsi="Verdana"/>
          <w:b/>
          <w:sz w:val="28"/>
          <w:szCs w:val="28"/>
        </w:rPr>
        <w:t>’</w:t>
      </w:r>
      <w:r w:rsidR="0063500B">
        <w:rPr>
          <w:rFonts w:ascii="Verdana" w:hAnsi="Verdana" w:hint="eastAsia"/>
          <w:b/>
          <w:sz w:val="28"/>
          <w:szCs w:val="28"/>
        </w:rPr>
        <w:t>t It?</w:t>
      </w:r>
    </w:p>
    <w:p w:rsidR="009357F3" w:rsidRPr="0074019B" w:rsidRDefault="009357F3" w:rsidP="009357F3">
      <w:pPr>
        <w:rPr>
          <w:rFonts w:ascii="Verdana" w:hAnsi="Verdana"/>
          <w:b/>
          <w:sz w:val="24"/>
        </w:rPr>
      </w:pPr>
    </w:p>
    <w:p w:rsidR="009357F3" w:rsidRPr="0074019B" w:rsidRDefault="009357F3" w:rsidP="009357F3">
      <w:pPr>
        <w:rPr>
          <w:rFonts w:ascii="Verdana" w:hAnsi="Verdana"/>
          <w:b/>
          <w:sz w:val="24"/>
        </w:rPr>
        <w:sectPr w:rsidR="009357F3" w:rsidRPr="0074019B" w:rsidSect="0011200F">
          <w:headerReference w:type="default" r:id="rId26"/>
          <w:footerReference w:type="even" r:id="rId27"/>
          <w:footerReference w:type="default" r:id="rId28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9357F3" w:rsidRPr="0074019B" w:rsidTr="00D436D1">
        <w:tc>
          <w:tcPr>
            <w:tcW w:w="4612" w:type="dxa"/>
          </w:tcPr>
          <w:p w:rsidR="009357F3" w:rsidRPr="0063500B" w:rsidRDefault="009357F3" w:rsidP="00D436D1">
            <w:pPr>
              <w:rPr>
                <w:rFonts w:ascii="Verdana" w:hAnsi="Verdana"/>
                <w:sz w:val="24"/>
              </w:rPr>
            </w:pPr>
          </w:p>
        </w:tc>
      </w:tr>
      <w:tr w:rsidR="009357F3" w:rsidRPr="0074019B" w:rsidTr="00D436D1">
        <w:tc>
          <w:tcPr>
            <w:tcW w:w="4612" w:type="dxa"/>
          </w:tcPr>
          <w:p w:rsidR="009357F3" w:rsidRPr="0074019B" w:rsidRDefault="009357F3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63</w:t>
            </w:r>
          </w:p>
          <w:p w:rsidR="009357F3" w:rsidRPr="0011200F" w:rsidRDefault="009357F3" w:rsidP="00D436D1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9357F3" w:rsidRDefault="009357F3" w:rsidP="00D436D1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63500B" w:rsidRPr="001642EE" w:rsidRDefault="0063500B" w:rsidP="0063500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1642EE">
              <w:rPr>
                <w:rFonts w:ascii="Verdana" w:eastAsia="맑은 고딕" w:hAnsi="Verdana" w:cs="Tahoma"/>
                <w:szCs w:val="20"/>
              </w:rPr>
              <w:t>: I want to log in to the library</w:t>
            </w:r>
          </w:p>
          <w:p w:rsidR="0063500B" w:rsidRPr="001642EE" w:rsidRDefault="0063500B" w:rsidP="0063500B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website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and look for a book. Can</w:t>
            </w:r>
          </w:p>
          <w:p w:rsidR="0063500B" w:rsidRPr="001642EE" w:rsidRDefault="0063500B" w:rsidP="0063500B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you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help me?</w:t>
            </w:r>
          </w:p>
          <w:p w:rsidR="0063500B" w:rsidRPr="001642EE" w:rsidRDefault="0063500B" w:rsidP="0063500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1642EE">
              <w:rPr>
                <w:rFonts w:ascii="Verdana" w:eastAsia="맑은 고딕" w:hAnsi="Verdana" w:cs="Tahoma"/>
                <w:szCs w:val="20"/>
              </w:rPr>
              <w:t>: Sure. Just type your name and</w:t>
            </w:r>
          </w:p>
          <w:p w:rsidR="0063500B" w:rsidRPr="001642EE" w:rsidRDefault="0063500B" w:rsidP="0063500B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password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. Then click ‘log in’. </w:t>
            </w:r>
          </w:p>
          <w:p w:rsidR="0063500B" w:rsidRPr="001642EE" w:rsidRDefault="0063500B" w:rsidP="0063500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  <w:p w:rsidR="0063500B" w:rsidRPr="001642EE" w:rsidRDefault="0063500B" w:rsidP="0063500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Now, type the title of the book and </w:t>
            </w:r>
          </w:p>
          <w:p w:rsidR="0063500B" w:rsidRPr="001642EE" w:rsidRDefault="0063500B" w:rsidP="0063500B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click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‘start’. It’s easy, isn’t it?</w:t>
            </w:r>
          </w:p>
          <w:p w:rsidR="0063500B" w:rsidRPr="001642EE" w:rsidRDefault="0063500B" w:rsidP="0063500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1642EE">
              <w:rPr>
                <w:rFonts w:ascii="Verdana" w:eastAsia="맑은 고딕" w:hAnsi="Verdana" w:cs="Tahoma"/>
                <w:szCs w:val="20"/>
              </w:rPr>
              <w:t>: Yes, it is. Thanks!</w:t>
            </w:r>
          </w:p>
          <w:p w:rsidR="009357F3" w:rsidRPr="009357F3" w:rsidRDefault="009357F3" w:rsidP="0063500B">
            <w:pPr>
              <w:pStyle w:val="a8"/>
              <w:wordWrap/>
              <w:spacing w:line="240" w:lineRule="atLeast"/>
              <w:rPr>
                <w:rFonts w:ascii="Verdana" w:hAnsi="Verdana"/>
                <w:szCs w:val="20"/>
              </w:rPr>
            </w:pPr>
          </w:p>
        </w:tc>
      </w:tr>
      <w:tr w:rsidR="009357F3" w:rsidRPr="0074019B" w:rsidTr="00D436D1">
        <w:tc>
          <w:tcPr>
            <w:tcW w:w="4612" w:type="dxa"/>
          </w:tcPr>
          <w:p w:rsidR="009357F3" w:rsidRPr="0074019B" w:rsidRDefault="009357F3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64</w:t>
            </w:r>
          </w:p>
          <w:p w:rsidR="009357F3" w:rsidRPr="0074019B" w:rsidRDefault="009357F3" w:rsidP="00D436D1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9357F3" w:rsidRDefault="009357F3" w:rsidP="00D436D1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 xml:space="preserve">1. </w:t>
            </w:r>
            <w:proofErr w:type="gramStart"/>
            <w:r w:rsidR="00D668E7">
              <w:rPr>
                <w:rFonts w:ascii="Verdana" w:eastAsia="맑은 고딕" w:hAnsi="Verdana" w:cs="Tahoma" w:hint="eastAsia"/>
                <w:szCs w:val="20"/>
              </w:rPr>
              <w:t>log</w:t>
            </w:r>
            <w:proofErr w:type="gramEnd"/>
            <w:r w:rsidR="00D668E7">
              <w:rPr>
                <w:rFonts w:ascii="Verdana" w:eastAsia="맑은 고딕" w:hAnsi="Verdana" w:cs="Tahoma" w:hint="eastAsia"/>
                <w:szCs w:val="20"/>
              </w:rPr>
              <w:t xml:space="preserve"> in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   2. </w:t>
            </w:r>
            <w:proofErr w:type="gramStart"/>
            <w:r w:rsidR="00D668E7">
              <w:rPr>
                <w:rFonts w:ascii="Verdana" w:eastAsia="맑은 고딕" w:hAnsi="Verdana" w:cs="Tahoma" w:hint="eastAsia"/>
                <w:szCs w:val="20"/>
              </w:rPr>
              <w:t>type</w:t>
            </w:r>
            <w:proofErr w:type="gramEnd"/>
            <w:r>
              <w:rPr>
                <w:rFonts w:ascii="Verdana" w:eastAsia="맑은 고딕" w:hAnsi="Verdana" w:cs="Tahoma" w:hint="eastAsia"/>
                <w:szCs w:val="20"/>
              </w:rPr>
              <w:t xml:space="preserve">       3. </w:t>
            </w:r>
            <w:r w:rsidR="00D668E7">
              <w:rPr>
                <w:rFonts w:ascii="Verdana" w:eastAsia="맑은 고딕" w:hAnsi="Verdana" w:cs="Tahoma" w:hint="eastAsia"/>
                <w:szCs w:val="20"/>
              </w:rPr>
              <w:t>click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511D43">
              <w:rPr>
                <w:rFonts w:ascii="Verdana" w:eastAsia="맑은 고딕" w:hAnsi="Verdana" w:cs="Tahoma"/>
                <w:szCs w:val="20"/>
              </w:rPr>
              <w:t xml:space="preserve">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</w:t>
            </w:r>
          </w:p>
          <w:p w:rsidR="00905E42" w:rsidRDefault="009357F3" w:rsidP="00D436D1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4. </w:t>
            </w:r>
            <w:proofErr w:type="gramStart"/>
            <w:r w:rsidR="00D668E7">
              <w:rPr>
                <w:rFonts w:ascii="Verdana" w:eastAsia="맑은 고딕" w:hAnsi="Verdana" w:cs="Tahoma" w:hint="eastAsia"/>
                <w:szCs w:val="20"/>
              </w:rPr>
              <w:t>chat</w:t>
            </w:r>
            <w:proofErr w:type="gramEnd"/>
            <w:r w:rsidR="00D668E7">
              <w:rPr>
                <w:rFonts w:ascii="Verdana" w:eastAsia="맑은 고딕" w:hAnsi="Verdana" w:cs="Tahoma" w:hint="eastAsia"/>
                <w:szCs w:val="20"/>
              </w:rPr>
              <w:t xml:space="preserve"> with a friend</w:t>
            </w:r>
            <w:r w:rsidR="00905E42">
              <w:rPr>
                <w:rFonts w:ascii="Verdana" w:eastAsia="맑은 고딕" w:hAnsi="Verdana" w:cs="Tahoma" w:hint="eastAsia"/>
                <w:szCs w:val="20"/>
              </w:rPr>
              <w:t xml:space="preserve">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5. </w:t>
            </w:r>
            <w:r w:rsidR="00905E42">
              <w:rPr>
                <w:rFonts w:ascii="Verdana" w:eastAsia="맑은 고딕" w:hAnsi="Verdana" w:cs="Tahoma"/>
                <w:szCs w:val="20"/>
              </w:rPr>
              <w:t>send</w:t>
            </w:r>
            <w:r w:rsidR="00905E42">
              <w:rPr>
                <w:rFonts w:ascii="Verdana" w:eastAsia="맑은 고딕" w:hAnsi="Verdana" w:cs="Tahoma" w:hint="eastAsia"/>
                <w:szCs w:val="20"/>
              </w:rPr>
              <w:t xml:space="preserve"> an email</w:t>
            </w:r>
            <w:r w:rsidR="002115B3">
              <w:rPr>
                <w:rFonts w:ascii="Verdana" w:eastAsia="맑은 고딕" w:hAnsi="Verdana" w:cs="Tahoma" w:hint="eastAsia"/>
                <w:szCs w:val="20"/>
              </w:rPr>
              <w:t xml:space="preserve">      </w:t>
            </w:r>
          </w:p>
          <w:p w:rsidR="009357F3" w:rsidRDefault="002115B3" w:rsidP="00D436D1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6. </w:t>
            </w:r>
            <w:r w:rsidR="00905E42">
              <w:rPr>
                <w:rFonts w:ascii="Verdana" w:eastAsia="맑은 고딕" w:hAnsi="Verdana" w:cs="Tahoma" w:hint="eastAsia"/>
                <w:szCs w:val="20"/>
              </w:rPr>
              <w:t>search the internet</w:t>
            </w:r>
          </w:p>
          <w:p w:rsidR="009357F3" w:rsidRPr="0074019B" w:rsidRDefault="009357F3" w:rsidP="002115B3">
            <w:pPr>
              <w:wordWrap/>
              <w:spacing w:line="240" w:lineRule="atLeast"/>
              <w:rPr>
                <w:rFonts w:ascii="Verdana" w:hAnsi="Verdana" w:cs="Tahoma"/>
                <w:color w:val="0000FF"/>
                <w:szCs w:val="20"/>
              </w:rPr>
            </w:pPr>
          </w:p>
        </w:tc>
      </w:tr>
      <w:tr w:rsidR="009357F3" w:rsidRPr="0074019B" w:rsidTr="00D436D1">
        <w:tc>
          <w:tcPr>
            <w:tcW w:w="4612" w:type="dxa"/>
          </w:tcPr>
          <w:p w:rsidR="009357F3" w:rsidRPr="0074019B" w:rsidRDefault="009357F3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2115B3">
              <w:rPr>
                <w:rFonts w:ascii="Verdana" w:hAnsi="Verdana" w:cs="Tahoma" w:hint="eastAsia"/>
                <w:b/>
                <w:color w:val="FF6600"/>
                <w:szCs w:val="20"/>
              </w:rPr>
              <w:t>65</w:t>
            </w:r>
          </w:p>
          <w:p w:rsidR="009357F3" w:rsidRPr="0018432B" w:rsidRDefault="009357F3" w:rsidP="00D436D1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9357F3" w:rsidRPr="0074019B" w:rsidRDefault="009357F3" w:rsidP="00D436D1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A. Listen</w:t>
            </w:r>
            <w:r>
              <w:rPr>
                <w:rFonts w:ascii="Verdana" w:hAnsi="Verdana" w:cs="Tahoma" w:hint="eastAsia"/>
                <w:szCs w:val="20"/>
              </w:rPr>
              <w:t>, number, and write.</w:t>
            </w:r>
          </w:p>
          <w:p w:rsidR="00905E42" w:rsidRDefault="009357F3" w:rsidP="00D436D1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 xml:space="preserve">1. </w:t>
            </w:r>
            <w:proofErr w:type="gramStart"/>
            <w:r w:rsidR="00905E42">
              <w:rPr>
                <w:rFonts w:ascii="Verdana" w:eastAsia="맑은 고딕" w:hAnsi="Verdana" w:cs="Tahoma" w:hint="eastAsia"/>
                <w:szCs w:val="20"/>
              </w:rPr>
              <w:t>send</w:t>
            </w:r>
            <w:proofErr w:type="gramEnd"/>
            <w:r w:rsidR="00905E42">
              <w:rPr>
                <w:rFonts w:ascii="Verdana" w:eastAsia="맑은 고딕" w:hAnsi="Verdana" w:cs="Tahoma" w:hint="eastAsia"/>
                <w:szCs w:val="20"/>
              </w:rPr>
              <w:t xml:space="preserve"> an email</w:t>
            </w:r>
            <w:r w:rsidR="002115B3">
              <w:rPr>
                <w:rFonts w:ascii="Verdana" w:eastAsia="맑은 고딕" w:hAnsi="Verdana" w:cs="Tahoma" w:hint="eastAsia"/>
                <w:szCs w:val="20"/>
              </w:rPr>
              <w:t xml:space="preserve">        </w:t>
            </w:r>
            <w:r w:rsidR="00905E42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2115B3">
              <w:rPr>
                <w:rFonts w:ascii="Verdana" w:eastAsia="맑은 고딕" w:hAnsi="Verdana" w:cs="Tahoma" w:hint="eastAsia"/>
                <w:szCs w:val="20"/>
              </w:rPr>
              <w:t xml:space="preserve">2. </w:t>
            </w:r>
            <w:r w:rsidR="00905E42">
              <w:rPr>
                <w:rFonts w:ascii="Verdana" w:eastAsia="맑은 고딕" w:hAnsi="Verdana" w:cs="Tahoma" w:hint="eastAsia"/>
                <w:szCs w:val="20"/>
              </w:rPr>
              <w:t>type</w:t>
            </w:r>
            <w:r w:rsidR="002115B3">
              <w:rPr>
                <w:rFonts w:ascii="Verdana" w:eastAsia="맑은 고딕" w:hAnsi="Verdana" w:cs="Tahoma" w:hint="eastAsia"/>
                <w:szCs w:val="20"/>
              </w:rPr>
              <w:t xml:space="preserve">         </w:t>
            </w:r>
          </w:p>
          <w:p w:rsidR="00905E42" w:rsidRDefault="002115B3" w:rsidP="00D436D1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3. </w:t>
            </w:r>
            <w:proofErr w:type="gramStart"/>
            <w:r w:rsidR="00905E42">
              <w:rPr>
                <w:rFonts w:ascii="Verdana" w:eastAsia="맑은 고딕" w:hAnsi="Verdana" w:cs="Tahoma" w:hint="eastAsia"/>
                <w:szCs w:val="20"/>
              </w:rPr>
              <w:t>chat</w:t>
            </w:r>
            <w:proofErr w:type="gramEnd"/>
            <w:r w:rsidR="00905E42">
              <w:rPr>
                <w:rFonts w:ascii="Verdana" w:eastAsia="맑은 고딕" w:hAnsi="Verdana" w:cs="Tahoma" w:hint="eastAsia"/>
                <w:szCs w:val="20"/>
              </w:rPr>
              <w:t xml:space="preserve"> with a friend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905E42">
              <w:rPr>
                <w:rFonts w:ascii="Verdana" w:eastAsia="맑은 고딕" w:hAnsi="Verdana" w:cs="Tahoma" w:hint="eastAsia"/>
                <w:szCs w:val="20"/>
              </w:rPr>
              <w:t xml:space="preserve">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4. </w:t>
            </w:r>
            <w:r w:rsidR="00905E42">
              <w:rPr>
                <w:rFonts w:ascii="Verdana" w:eastAsia="맑은 고딕" w:hAnsi="Verdana" w:cs="Tahoma" w:hint="eastAsia"/>
                <w:szCs w:val="20"/>
              </w:rPr>
              <w:t>click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 </w:t>
            </w:r>
          </w:p>
          <w:p w:rsidR="009357F3" w:rsidRPr="002115B3" w:rsidRDefault="002115B3" w:rsidP="00905E42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5. </w:t>
            </w:r>
            <w:proofErr w:type="gramStart"/>
            <w:r w:rsidR="00905E42">
              <w:rPr>
                <w:rFonts w:ascii="Verdana" w:eastAsia="맑은 고딕" w:hAnsi="Verdana" w:cs="Tahoma" w:hint="eastAsia"/>
                <w:szCs w:val="20"/>
              </w:rPr>
              <w:t>search</w:t>
            </w:r>
            <w:proofErr w:type="gramEnd"/>
            <w:r w:rsidR="00905E42">
              <w:rPr>
                <w:rFonts w:ascii="Verdana" w:eastAsia="맑은 고딕" w:hAnsi="Verdana" w:cs="Tahoma" w:hint="eastAsia"/>
                <w:szCs w:val="20"/>
              </w:rPr>
              <w:t xml:space="preserve"> the internet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6. </w:t>
            </w:r>
            <w:r w:rsidR="00905E42">
              <w:rPr>
                <w:rFonts w:ascii="Verdana" w:eastAsia="맑은 고딕" w:hAnsi="Verdana" w:cs="Tahoma"/>
                <w:szCs w:val="20"/>
              </w:rPr>
              <w:t>log</w:t>
            </w:r>
            <w:r w:rsidR="00905E42">
              <w:rPr>
                <w:rFonts w:ascii="Verdana" w:eastAsia="맑은 고딕" w:hAnsi="Verdana" w:cs="Tahoma" w:hint="eastAsia"/>
                <w:szCs w:val="20"/>
              </w:rPr>
              <w:t xml:space="preserve"> in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</w:p>
        </w:tc>
      </w:tr>
      <w:tr w:rsidR="009357F3" w:rsidRPr="0074019B" w:rsidTr="00D436D1">
        <w:tc>
          <w:tcPr>
            <w:tcW w:w="4612" w:type="dxa"/>
          </w:tcPr>
          <w:p w:rsidR="00905E42" w:rsidRPr="007E185E" w:rsidRDefault="00905E42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9357F3" w:rsidRPr="0074019B" w:rsidTr="00D436D1">
        <w:tc>
          <w:tcPr>
            <w:tcW w:w="4612" w:type="dxa"/>
          </w:tcPr>
          <w:p w:rsidR="009357F3" w:rsidRPr="0074019B" w:rsidRDefault="009357F3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2115B3">
              <w:rPr>
                <w:rFonts w:ascii="Verdana" w:hAnsi="Verdana" w:cs="Tahoma" w:hint="eastAsia"/>
                <w:b/>
                <w:color w:val="FF6600"/>
                <w:szCs w:val="20"/>
              </w:rPr>
              <w:t>66</w:t>
            </w:r>
          </w:p>
          <w:p w:rsidR="009357F3" w:rsidRDefault="009357F3" w:rsidP="00D436D1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B. Listen</w:t>
            </w:r>
            <w:r w:rsidR="00905E42">
              <w:rPr>
                <w:rFonts w:ascii="Verdana" w:hAnsi="Verdana" w:cs="Tahoma" w:hint="eastAsia"/>
                <w:szCs w:val="20"/>
              </w:rPr>
              <w:t xml:space="preserve"> and number.</w:t>
            </w:r>
          </w:p>
          <w:p w:rsidR="00905E42" w:rsidRDefault="00905E42" w:rsidP="00905E42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This is how to find a book from the library</w:t>
            </w:r>
          </w:p>
          <w:p w:rsidR="00905E42" w:rsidRPr="00F34E82" w:rsidRDefault="00905E42" w:rsidP="00905E42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proofErr w:type="gramStart"/>
            <w:r w:rsidRPr="00F34E82">
              <w:rPr>
                <w:rFonts w:ascii="Verdana" w:eastAsia="맑은 고딕" w:hAnsi="Verdana" w:cs="Tahoma"/>
              </w:rPr>
              <w:t>website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. </w:t>
            </w:r>
          </w:p>
          <w:p w:rsidR="00905E42" w:rsidRPr="00F34E82" w:rsidRDefault="00905E42" w:rsidP="00905E42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Type your name. </w:t>
            </w:r>
          </w:p>
          <w:p w:rsidR="00905E42" w:rsidRPr="00F34E82" w:rsidRDefault="00905E42" w:rsidP="00905E42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Type your password. </w:t>
            </w:r>
          </w:p>
          <w:p w:rsidR="00905E42" w:rsidRPr="00F34E82" w:rsidRDefault="00905E42" w:rsidP="00905E42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3. Click log in. </w:t>
            </w:r>
          </w:p>
          <w:p w:rsidR="00905E42" w:rsidRPr="00F34E82" w:rsidRDefault="00905E42" w:rsidP="00905E42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4. Type the book title. </w:t>
            </w:r>
          </w:p>
          <w:p w:rsidR="009357F3" w:rsidRDefault="00905E42" w:rsidP="00905E42">
            <w:pPr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</w:rPr>
              <w:t>5. Click start.</w:t>
            </w:r>
          </w:p>
          <w:p w:rsidR="009357F3" w:rsidRPr="006502F8" w:rsidRDefault="009357F3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lastRenderedPageBreak/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2115B3">
              <w:rPr>
                <w:rFonts w:ascii="Verdana" w:hAnsi="Verdana" w:cs="Tahoma" w:hint="eastAsia"/>
                <w:b/>
                <w:color w:val="FF6600"/>
                <w:szCs w:val="20"/>
              </w:rPr>
              <w:t>67</w:t>
            </w:r>
          </w:p>
          <w:p w:rsidR="009357F3" w:rsidRDefault="009357F3" w:rsidP="00D436D1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C. Listen and </w:t>
            </w:r>
            <w:r w:rsidR="002115B3">
              <w:rPr>
                <w:rFonts w:ascii="Verdana" w:eastAsia="맑은 고딕" w:hAnsi="Verdana" w:cs="Tahoma" w:hint="eastAsia"/>
                <w:szCs w:val="20"/>
              </w:rPr>
              <w:t>circle.</w:t>
            </w:r>
          </w:p>
          <w:p w:rsidR="00922984" w:rsidRDefault="00922984" w:rsidP="00922984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1. Type your name and click log in. It’s</w:t>
            </w:r>
          </w:p>
          <w:p w:rsidR="00922984" w:rsidRPr="00F34E82" w:rsidRDefault="00922984" w:rsidP="00922984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easy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, isn’t it? </w:t>
            </w:r>
          </w:p>
          <w:p w:rsidR="00922984" w:rsidRDefault="00922984" w:rsidP="00922984">
            <w:pPr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Type the book title and click start. It’s </w:t>
            </w:r>
          </w:p>
          <w:p w:rsidR="009357F3" w:rsidRDefault="00922984" w:rsidP="00922984">
            <w:pPr>
              <w:wordWrap/>
              <w:spacing w:line="240" w:lineRule="atLeast"/>
              <w:ind w:firstLineChars="150" w:firstLine="300"/>
              <w:rPr>
                <w:rFonts w:ascii="Verdana" w:hAnsi="Verdana" w:cs="Tahoma"/>
                <w:b/>
                <w:color w:val="FF6600"/>
                <w:szCs w:val="20"/>
              </w:rPr>
            </w:pPr>
            <w:proofErr w:type="gramStart"/>
            <w:r w:rsidRPr="00F34E82">
              <w:rPr>
                <w:rFonts w:ascii="Verdana" w:eastAsia="맑은 고딕" w:hAnsi="Verdana" w:cs="Tahoma"/>
              </w:rPr>
              <w:t>fast</w:t>
            </w:r>
            <w:proofErr w:type="gramEnd"/>
            <w:r w:rsidRPr="00F34E82">
              <w:rPr>
                <w:rFonts w:ascii="Verdana" w:eastAsia="맑은 고딕" w:hAnsi="Verdana" w:cs="Tahoma"/>
              </w:rPr>
              <w:t>, isn’t it?</w:t>
            </w:r>
          </w:p>
          <w:p w:rsidR="002115B3" w:rsidRPr="007E185E" w:rsidRDefault="002115B3" w:rsidP="00D436D1">
            <w:pPr>
              <w:wordWrap/>
              <w:spacing w:line="240" w:lineRule="atLeast"/>
              <w:ind w:firstLineChars="100" w:firstLine="196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9357F3" w:rsidRPr="0074019B" w:rsidTr="00D436D1">
        <w:tc>
          <w:tcPr>
            <w:tcW w:w="4612" w:type="dxa"/>
          </w:tcPr>
          <w:p w:rsidR="009357F3" w:rsidRPr="0074019B" w:rsidRDefault="009357F3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2115B3">
              <w:rPr>
                <w:rFonts w:ascii="Verdana" w:hAnsi="Verdana" w:cs="Tahoma" w:hint="eastAsia"/>
                <w:b/>
                <w:color w:val="FF6600"/>
                <w:szCs w:val="20"/>
              </w:rPr>
              <w:t>68</w:t>
            </w:r>
          </w:p>
          <w:p w:rsidR="009357F3" w:rsidRPr="0074019B" w:rsidRDefault="009357F3" w:rsidP="00D436D1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9357F3" w:rsidRPr="0011200F" w:rsidRDefault="009357F3" w:rsidP="00D436D1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922984" w:rsidRPr="001642EE" w:rsidRDefault="00922984" w:rsidP="0092298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 1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What are you doing? </w:t>
            </w:r>
          </w:p>
          <w:p w:rsidR="00922984" w:rsidRPr="001642EE" w:rsidRDefault="00922984" w:rsidP="0092298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 1</w:t>
            </w:r>
            <w:r w:rsidRPr="001642EE">
              <w:rPr>
                <w:rFonts w:ascii="Verdana" w:eastAsia="맑은 고딕" w:hAnsi="Verdana" w:cs="Tahoma"/>
                <w:szCs w:val="20"/>
              </w:rPr>
              <w:t>: I’m chatting with my friend in</w:t>
            </w:r>
          </w:p>
          <w:p w:rsidR="00922984" w:rsidRPr="001642EE" w:rsidRDefault="00922984" w:rsidP="00922984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Australia. </w:t>
            </w:r>
          </w:p>
          <w:p w:rsidR="00922984" w:rsidRPr="001642EE" w:rsidRDefault="00922984" w:rsidP="0092298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 1</w:t>
            </w:r>
            <w:r w:rsidRPr="001642EE">
              <w:rPr>
                <w:rFonts w:ascii="Verdana" w:eastAsia="맑은 고딕" w:hAnsi="Verdana" w:cs="Tahoma"/>
                <w:szCs w:val="20"/>
              </w:rPr>
              <w:t>: Wow, that’s cool!</w:t>
            </w:r>
          </w:p>
          <w:p w:rsidR="00922984" w:rsidRPr="001642EE" w:rsidRDefault="00922984" w:rsidP="0092298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 2</w:t>
            </w:r>
            <w:r w:rsidRPr="001642EE">
              <w:rPr>
                <w:rFonts w:ascii="Verdana" w:eastAsia="맑은 고딕" w:hAnsi="Verdana" w:cs="Tahoma"/>
                <w:szCs w:val="20"/>
              </w:rPr>
              <w:t>: We do many things online these</w:t>
            </w:r>
          </w:p>
          <w:p w:rsidR="00922984" w:rsidRPr="001642EE" w:rsidRDefault="00922984" w:rsidP="00922984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days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, don’t we?</w:t>
            </w:r>
          </w:p>
          <w:p w:rsidR="00922984" w:rsidRPr="001642EE" w:rsidRDefault="00922984" w:rsidP="0092298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 2</w:t>
            </w:r>
            <w:r w:rsidRPr="001642EE">
              <w:rPr>
                <w:rFonts w:ascii="Verdana" w:eastAsia="맑은 고딕" w:hAnsi="Verdana" w:cs="Tahoma"/>
                <w:szCs w:val="20"/>
              </w:rPr>
              <w:t>: Yes, that’s right! We can send</w:t>
            </w:r>
          </w:p>
          <w:p w:rsidR="00661018" w:rsidRPr="001642EE" w:rsidRDefault="00922984" w:rsidP="00922984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emails, search the internet and</w:t>
            </w:r>
          </w:p>
          <w:p w:rsidR="00922984" w:rsidRPr="001642EE" w:rsidRDefault="00922984" w:rsidP="00661018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play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games. </w:t>
            </w:r>
          </w:p>
          <w:p w:rsidR="00922984" w:rsidRPr="001642EE" w:rsidRDefault="00922984" w:rsidP="0092298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 2</w:t>
            </w:r>
            <w:r w:rsidRPr="001642EE">
              <w:rPr>
                <w:rFonts w:ascii="Verdana" w:eastAsia="맑은 고딕" w:hAnsi="Verdana" w:cs="Tahoma"/>
                <w:szCs w:val="20"/>
              </w:rPr>
              <w:t>: We can study too!</w:t>
            </w:r>
          </w:p>
          <w:p w:rsidR="00922984" w:rsidRPr="001642EE" w:rsidRDefault="00922984" w:rsidP="0092298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 1</w:t>
            </w:r>
            <w:r w:rsidRPr="001642EE">
              <w:rPr>
                <w:rFonts w:ascii="Verdana" w:eastAsia="맑은 고딕" w:hAnsi="Verdana" w:cs="Tahoma"/>
                <w:szCs w:val="20"/>
              </w:rPr>
              <w:t>: Yes. The internet is amazing, isn’t</w:t>
            </w:r>
          </w:p>
          <w:p w:rsidR="00922984" w:rsidRPr="001642EE" w:rsidRDefault="00922984" w:rsidP="00922984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it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? Do you want to say hi to my</w:t>
            </w:r>
          </w:p>
          <w:p w:rsidR="00922984" w:rsidRPr="001642EE" w:rsidRDefault="00922984" w:rsidP="00922984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friend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?</w:t>
            </w:r>
          </w:p>
          <w:p w:rsidR="009357F3" w:rsidRPr="00922984" w:rsidRDefault="009357F3" w:rsidP="00922984">
            <w:pPr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9357F3" w:rsidRPr="0074019B" w:rsidTr="00D436D1">
        <w:tc>
          <w:tcPr>
            <w:tcW w:w="4612" w:type="dxa"/>
          </w:tcPr>
          <w:p w:rsidR="009357F3" w:rsidRDefault="009357F3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6</w:t>
            </w:r>
            <w:r w:rsidR="00973C28">
              <w:rPr>
                <w:rFonts w:ascii="Verdana" w:hAnsi="Verdana" w:cs="Tahoma" w:hint="eastAsia"/>
                <w:b/>
                <w:color w:val="FF6600"/>
                <w:szCs w:val="20"/>
              </w:rPr>
              <w:t>9</w:t>
            </w:r>
          </w:p>
          <w:p w:rsidR="009357F3" w:rsidRPr="00511D43" w:rsidRDefault="00922984" w:rsidP="00D436D1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>B. Listen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, </w:t>
            </w:r>
            <w:proofErr w:type="gramStart"/>
            <w:r>
              <w:rPr>
                <w:rFonts w:ascii="Verdana" w:eastAsia="맑은 고딕" w:hAnsi="Verdana" w:cs="Tahoma" w:hint="eastAsia"/>
                <w:szCs w:val="20"/>
              </w:rPr>
              <w:t>write</w:t>
            </w:r>
            <w:proofErr w:type="gramEnd"/>
            <w:r>
              <w:rPr>
                <w:rFonts w:ascii="Verdana" w:eastAsia="맑은 고딕" w:hAnsi="Verdana" w:cs="Tahoma" w:hint="eastAsia"/>
                <w:szCs w:val="20"/>
              </w:rPr>
              <w:t xml:space="preserve">, and </w:t>
            </w:r>
            <w:r w:rsidR="009357F3">
              <w:rPr>
                <w:rFonts w:ascii="Verdana" w:eastAsia="맑은 고딕" w:hAnsi="Verdana" w:cs="Tahoma" w:hint="eastAsia"/>
                <w:szCs w:val="20"/>
              </w:rPr>
              <w:t>match</w:t>
            </w:r>
            <w:r w:rsidR="009357F3" w:rsidRPr="00511D43">
              <w:rPr>
                <w:rFonts w:ascii="Verdana" w:eastAsia="맑은 고딕" w:hAnsi="Verdana" w:cs="Tahoma"/>
                <w:szCs w:val="20"/>
              </w:rPr>
              <w:t>.</w:t>
            </w:r>
          </w:p>
          <w:p w:rsidR="00922984" w:rsidRPr="00F34E82" w:rsidRDefault="00922984" w:rsidP="00922984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What do you do online? </w:t>
            </w:r>
          </w:p>
          <w:p w:rsidR="00922984" w:rsidRPr="00F34E82" w:rsidRDefault="00922984" w:rsidP="00922984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I chat with my friends and play games. </w:t>
            </w:r>
          </w:p>
          <w:p w:rsidR="009357F3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2. I send emails and search the internet.</w:t>
            </w:r>
          </w:p>
          <w:p w:rsidR="00922984" w:rsidRPr="007E185E" w:rsidRDefault="00922984" w:rsidP="00922984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9357F3" w:rsidRPr="0074019B" w:rsidTr="00D436D1">
        <w:tc>
          <w:tcPr>
            <w:tcW w:w="4612" w:type="dxa"/>
          </w:tcPr>
          <w:p w:rsidR="009357F3" w:rsidRDefault="009357F3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973C28">
              <w:rPr>
                <w:rFonts w:ascii="Verdana" w:hAnsi="Verdana" w:cs="Tahoma" w:hint="eastAsia"/>
                <w:b/>
                <w:color w:val="FF6600"/>
                <w:szCs w:val="20"/>
              </w:rPr>
              <w:t>70</w:t>
            </w:r>
          </w:p>
          <w:p w:rsidR="009357F3" w:rsidRPr="00511D43" w:rsidRDefault="009357F3" w:rsidP="00D436D1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>C. Listen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, </w:t>
            </w:r>
            <w:proofErr w:type="gramStart"/>
            <w:r w:rsidR="00973C28">
              <w:rPr>
                <w:rFonts w:ascii="Verdana" w:eastAsia="맑은 고딕" w:hAnsi="Verdana" w:cs="Tahoma" w:hint="eastAsia"/>
                <w:szCs w:val="20"/>
              </w:rPr>
              <w:t>write</w:t>
            </w:r>
            <w:proofErr w:type="gramEnd"/>
            <w:r w:rsidR="00973C28">
              <w:rPr>
                <w:rFonts w:ascii="Verdana" w:eastAsia="맑은 고딕" w:hAnsi="Verdana" w:cs="Tahoma" w:hint="eastAsia"/>
                <w:szCs w:val="20"/>
              </w:rPr>
              <w:t>, and circle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922984" w:rsidRPr="00F34E82" w:rsidRDefault="00922984" w:rsidP="00922984">
            <w:pPr>
              <w:pStyle w:val="a8"/>
              <w:spacing w:line="276" w:lineRule="auto"/>
              <w:ind w:left="300" w:hangingChars="150" w:hanging="3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</w:t>
            </w:r>
            <w:r w:rsidR="0031394F">
              <w:rPr>
                <w:rFonts w:ascii="Verdana" w:eastAsia="맑은 고딕" w:hAnsi="Verdana" w:cs="Tahoma" w:hint="eastAsia"/>
                <w:color w:val="0070C0"/>
              </w:rPr>
              <w:t>A</w:t>
            </w:r>
            <w:r w:rsidRPr="00F34E82">
              <w:rPr>
                <w:rFonts w:ascii="Verdana" w:eastAsia="맑은 고딕" w:hAnsi="Verdana" w:cs="Tahoma"/>
              </w:rPr>
              <w:t xml:space="preserve">: You search the internet, don’t you? </w:t>
            </w:r>
            <w:r w:rsidR="0031394F">
              <w:rPr>
                <w:rFonts w:ascii="Verdana" w:eastAsia="맑은 고딕" w:hAnsi="Verdana" w:cs="Tahoma" w:hint="eastAsia"/>
                <w:color w:val="0070C0"/>
              </w:rPr>
              <w:t>B</w:t>
            </w:r>
            <w:r w:rsidRPr="00F34E82">
              <w:rPr>
                <w:rFonts w:ascii="Verdana" w:eastAsia="맑은 고딕" w:hAnsi="Verdana" w:cs="Tahoma"/>
              </w:rPr>
              <w:t xml:space="preserve">: Yes, I do. </w:t>
            </w: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  <w:color w:val="FF00FF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</w:t>
            </w:r>
            <w:r w:rsidR="0031394F">
              <w:rPr>
                <w:rFonts w:ascii="Verdana" w:eastAsia="맑은 고딕" w:hAnsi="Verdana" w:cs="Tahoma" w:hint="eastAsia"/>
                <w:color w:val="0070C0"/>
              </w:rPr>
              <w:t>A</w:t>
            </w:r>
            <w:r w:rsidRPr="00F34E82">
              <w:rPr>
                <w:rFonts w:ascii="Verdana" w:eastAsia="맑은 고딕" w:hAnsi="Verdana" w:cs="Tahoma"/>
              </w:rPr>
              <w:t xml:space="preserve">: You send emails, don’t you? </w:t>
            </w:r>
          </w:p>
          <w:p w:rsidR="00922984" w:rsidRPr="00922984" w:rsidRDefault="0031394F" w:rsidP="00922984">
            <w:pPr>
              <w:pStyle w:val="a8"/>
              <w:wordWrap/>
              <w:spacing w:line="240" w:lineRule="atLeast"/>
              <w:ind w:firstLineChars="150" w:firstLine="300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t>B</w:t>
            </w:r>
            <w:r w:rsidR="00922984" w:rsidRPr="00F34E82">
              <w:rPr>
                <w:rFonts w:ascii="Verdana" w:eastAsia="맑은 고딕" w:hAnsi="Verdana" w:cs="Tahoma"/>
              </w:rPr>
              <w:t>: No, I don’t.</w:t>
            </w:r>
          </w:p>
        </w:tc>
      </w:tr>
      <w:tr w:rsidR="009357F3" w:rsidRPr="0011200F" w:rsidTr="00D436D1">
        <w:tc>
          <w:tcPr>
            <w:tcW w:w="4612" w:type="dxa"/>
          </w:tcPr>
          <w:p w:rsidR="009357F3" w:rsidRPr="0011200F" w:rsidRDefault="009357F3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 w:rsidRPr="0011200F">
              <w:rPr>
                <w:rFonts w:ascii="Verdana" w:hAnsi="Verdana" w:cs="Tahoma"/>
                <w:b/>
                <w:color w:val="FF6600"/>
                <w:szCs w:val="20"/>
              </w:rPr>
              <w:lastRenderedPageBreak/>
              <w:t xml:space="preserve">CD 1 Track </w:t>
            </w:r>
            <w:r w:rsidR="00973C28">
              <w:rPr>
                <w:rFonts w:ascii="Verdana" w:hAnsi="Verdana" w:cs="Tahoma" w:hint="eastAsia"/>
                <w:b/>
                <w:color w:val="FF6600"/>
                <w:szCs w:val="20"/>
              </w:rPr>
              <w:t>71</w:t>
            </w:r>
          </w:p>
          <w:p w:rsidR="009357F3" w:rsidRPr="0011200F" w:rsidRDefault="009357F3" w:rsidP="00D436D1">
            <w:pPr>
              <w:rPr>
                <w:rFonts w:ascii="Verdana" w:hAnsi="Verdana" w:cs="Tahoma"/>
                <w:b/>
                <w:szCs w:val="20"/>
              </w:rPr>
            </w:pPr>
            <w:r>
              <w:rPr>
                <w:rFonts w:ascii="Verdana" w:hAnsi="Verdana" w:cs="Tahoma"/>
                <w:b/>
                <w:szCs w:val="20"/>
              </w:rPr>
              <w:t>4. Writing Practice</w:t>
            </w:r>
          </w:p>
          <w:p w:rsidR="009357F3" w:rsidRPr="00CD2EB4" w:rsidRDefault="00AC37CE" w:rsidP="00CD2EB4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A. Look</w:t>
            </w:r>
            <w:r>
              <w:rPr>
                <w:rFonts w:ascii="Verdana" w:hAnsi="Verdana" w:cs="Tahoma" w:hint="eastAsia"/>
                <w:szCs w:val="20"/>
              </w:rPr>
              <w:t xml:space="preserve"> </w:t>
            </w:r>
            <w:r w:rsidR="009357F3" w:rsidRPr="0011200F">
              <w:rPr>
                <w:rFonts w:ascii="Verdana" w:hAnsi="Verdana" w:cs="Tahoma"/>
                <w:szCs w:val="20"/>
              </w:rPr>
              <w:t>and listen.</w:t>
            </w:r>
          </w:p>
          <w:p w:rsidR="00922984" w:rsidRPr="00F34E82" w:rsidRDefault="00922984" w:rsidP="00922984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922984">
              <w:rPr>
                <w:rFonts w:ascii="Verdana" w:eastAsia="맑은 고딕" w:hAnsi="Verdana" w:cs="Tahoma"/>
                <w:color w:val="0070C0"/>
              </w:rPr>
              <w:t>Boy</w:t>
            </w:r>
            <w:r w:rsidRPr="00F34E82">
              <w:rPr>
                <w:rFonts w:ascii="Verdana" w:eastAsia="맑은 고딕" w:hAnsi="Verdana" w:cs="Tahoma"/>
              </w:rPr>
              <w:t xml:space="preserve">: Are you chatting with your friends? </w:t>
            </w:r>
          </w:p>
          <w:p w:rsidR="00922984" w:rsidRDefault="00922984" w:rsidP="00922984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922984">
              <w:rPr>
                <w:rFonts w:ascii="Verdana" w:eastAsia="맑은 고딕" w:hAnsi="Verdana" w:cs="Tahoma"/>
                <w:color w:val="0070C0"/>
              </w:rPr>
              <w:t>Girl</w:t>
            </w:r>
            <w:r w:rsidRPr="00F34E82">
              <w:rPr>
                <w:rFonts w:ascii="Verdana" w:eastAsia="맑은 고딕" w:hAnsi="Verdana" w:cs="Tahoma"/>
              </w:rPr>
              <w:t>: No, I’m not. I don’t chat with my</w:t>
            </w:r>
          </w:p>
          <w:p w:rsidR="00922984" w:rsidRDefault="00922984" w:rsidP="00922984">
            <w:pPr>
              <w:pStyle w:val="a8"/>
              <w:spacing w:line="276" w:lineRule="auto"/>
              <w:ind w:firstLineChars="200" w:firstLine="4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friends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online. But I sometimes send</w:t>
            </w:r>
          </w:p>
          <w:p w:rsidR="00922984" w:rsidRPr="00F34E82" w:rsidRDefault="00922984" w:rsidP="00922984">
            <w:pPr>
              <w:pStyle w:val="a8"/>
              <w:spacing w:line="276" w:lineRule="auto"/>
              <w:ind w:firstLineChars="200" w:firstLine="4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emails</w:t>
            </w:r>
            <w:proofErr w:type="gramEnd"/>
            <w:r w:rsidRPr="00F34E82">
              <w:rPr>
                <w:rFonts w:ascii="Verdana" w:eastAsia="맑은 고딕" w:hAnsi="Verdana" w:cs="Tahoma"/>
              </w:rPr>
              <w:t>.</w:t>
            </w:r>
          </w:p>
          <w:p w:rsidR="00922984" w:rsidRDefault="00922984" w:rsidP="00922984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922984">
              <w:rPr>
                <w:rFonts w:ascii="Verdana" w:eastAsia="맑은 고딕" w:hAnsi="Verdana" w:cs="Tahoma"/>
                <w:color w:val="0070C0"/>
              </w:rPr>
              <w:t>Boy</w:t>
            </w:r>
            <w:r w:rsidRPr="00F34E82">
              <w:rPr>
                <w:rFonts w:ascii="Verdana" w:eastAsia="맑은 고딕" w:hAnsi="Verdana" w:cs="Tahoma"/>
              </w:rPr>
              <w:t>: You are writing an email now, aren’t</w:t>
            </w:r>
          </w:p>
          <w:p w:rsidR="00922984" w:rsidRPr="00F34E82" w:rsidRDefault="00922984" w:rsidP="00922984">
            <w:pPr>
              <w:pStyle w:val="a8"/>
              <w:spacing w:line="276" w:lineRule="auto"/>
              <w:ind w:firstLineChars="200" w:firstLine="4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you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? </w:t>
            </w:r>
          </w:p>
          <w:p w:rsidR="00922984" w:rsidRDefault="00922984" w:rsidP="00922984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922984">
              <w:rPr>
                <w:rFonts w:ascii="Verdana" w:eastAsia="맑은 고딕" w:hAnsi="Verdana" w:cs="Tahoma"/>
                <w:color w:val="0070C0"/>
              </w:rPr>
              <w:t>Girl</w:t>
            </w:r>
            <w:r w:rsidR="00EF1D02">
              <w:rPr>
                <w:rFonts w:ascii="Verdana" w:eastAsia="맑은 고딕" w:hAnsi="Verdana" w:cs="Tahoma"/>
              </w:rPr>
              <w:t>: No</w:t>
            </w:r>
            <w:r w:rsidR="00EF1D02" w:rsidRPr="006D32D3">
              <w:rPr>
                <w:rFonts w:ascii="Verdana" w:eastAsia="맑은 고딕" w:hAnsi="Verdana" w:cs="Tahoma" w:hint="eastAsia"/>
              </w:rPr>
              <w:t>,</w:t>
            </w:r>
            <w:r w:rsidRPr="00F34E82">
              <w:rPr>
                <w:rFonts w:ascii="Verdana" w:eastAsia="맑은 고딕" w:hAnsi="Verdana" w:cs="Tahoma"/>
              </w:rPr>
              <w:t xml:space="preserve"> I’m doing my homework. You</w:t>
            </w:r>
          </w:p>
          <w:p w:rsidR="00922984" w:rsidRPr="00F34E82" w:rsidRDefault="00922984" w:rsidP="00922984">
            <w:pPr>
              <w:pStyle w:val="a8"/>
              <w:spacing w:line="276" w:lineRule="auto"/>
              <w:ind w:firstLineChars="200" w:firstLine="4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have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to do this too, don’t you?</w:t>
            </w:r>
          </w:p>
          <w:p w:rsidR="00922984" w:rsidRDefault="00922984" w:rsidP="00922984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922984">
              <w:rPr>
                <w:rFonts w:ascii="Verdana" w:eastAsia="맑은 고딕" w:hAnsi="Verdana" w:cs="Tahoma"/>
                <w:color w:val="0070C0"/>
              </w:rPr>
              <w:t>Boy</w:t>
            </w:r>
            <w:r w:rsidRPr="00F34E82">
              <w:rPr>
                <w:rFonts w:ascii="Verdana" w:eastAsia="맑은 고딕" w:hAnsi="Verdana" w:cs="Tahoma"/>
              </w:rPr>
              <w:t xml:space="preserve">: Yes. Let’s search the internet </w:t>
            </w:r>
          </w:p>
          <w:p w:rsidR="00922984" w:rsidRPr="00F34E82" w:rsidRDefault="00922984" w:rsidP="00922984">
            <w:pPr>
              <w:pStyle w:val="a8"/>
              <w:spacing w:line="276" w:lineRule="auto"/>
              <w:ind w:firstLineChars="300" w:firstLine="600"/>
              <w:rPr>
                <w:rFonts w:ascii="Verdana" w:eastAsia="맑은 고딕" w:hAnsi="Verdana" w:cs="Tahoma"/>
              </w:rPr>
            </w:pPr>
            <w:proofErr w:type="gramStart"/>
            <w:r w:rsidRPr="00F34E82">
              <w:rPr>
                <w:rFonts w:ascii="Verdana" w:eastAsia="맑은 고딕" w:hAnsi="Verdana" w:cs="Tahoma"/>
              </w:rPr>
              <w:t>together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!   </w:t>
            </w:r>
          </w:p>
          <w:p w:rsidR="00922984" w:rsidRP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CD2EB4" w:rsidRDefault="00CD2EB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922984" w:rsidRPr="00973C28" w:rsidRDefault="00922984" w:rsidP="00922984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</w:tc>
      </w:tr>
    </w:tbl>
    <w:p w:rsidR="00922984" w:rsidRDefault="00973C28" w:rsidP="00973C28">
      <w:pPr>
        <w:numPr>
          <w:ins w:id="7" w:author="parkey" w:date="2009-10-08T10:07:00Z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>
        <w:rPr>
          <w:rFonts w:ascii="Verdana" w:hAnsi="Verdana" w:hint="eastAsia"/>
          <w:b/>
          <w:sz w:val="28"/>
          <w:szCs w:val="28"/>
        </w:rPr>
        <w:t xml:space="preserve">8 </w:t>
      </w:r>
      <w:r w:rsidR="00922984">
        <w:rPr>
          <w:rFonts w:ascii="Verdana" w:hAnsi="Verdana" w:hint="eastAsia"/>
          <w:b/>
          <w:sz w:val="28"/>
          <w:szCs w:val="28"/>
        </w:rPr>
        <w:t xml:space="preserve">Could You Help Me, </w:t>
      </w:r>
    </w:p>
    <w:p w:rsidR="00973C28" w:rsidRPr="00FC1A13" w:rsidRDefault="00922984" w:rsidP="00922984">
      <w:pPr>
        <w:ind w:firstLineChars="400" w:firstLine="1099"/>
        <w:rPr>
          <w:rFonts w:ascii="Verdana" w:hAnsi="Verdana"/>
          <w:b/>
          <w:sz w:val="28"/>
          <w:szCs w:val="28"/>
        </w:rPr>
      </w:pPr>
      <w:r>
        <w:rPr>
          <w:rFonts w:ascii="Verdana" w:hAnsi="Verdana" w:hint="eastAsia"/>
          <w:b/>
          <w:sz w:val="28"/>
          <w:szCs w:val="28"/>
        </w:rPr>
        <w:t>Please?</w:t>
      </w:r>
    </w:p>
    <w:p w:rsidR="00973C28" w:rsidRPr="0074019B" w:rsidRDefault="00973C28" w:rsidP="00973C28">
      <w:pPr>
        <w:rPr>
          <w:rFonts w:ascii="Verdana" w:hAnsi="Verdana"/>
          <w:b/>
          <w:sz w:val="24"/>
        </w:rPr>
      </w:pPr>
    </w:p>
    <w:p w:rsidR="00973C28" w:rsidRDefault="00973C28" w:rsidP="00973C28">
      <w:pPr>
        <w:rPr>
          <w:rFonts w:ascii="Verdana" w:hAnsi="Verdana"/>
          <w:b/>
          <w:sz w:val="24"/>
        </w:rPr>
      </w:pPr>
    </w:p>
    <w:p w:rsidR="00973C28" w:rsidRPr="0074019B" w:rsidRDefault="00973C28" w:rsidP="00973C28">
      <w:pPr>
        <w:rPr>
          <w:rFonts w:ascii="Verdana" w:hAnsi="Verdana"/>
          <w:b/>
          <w:sz w:val="24"/>
        </w:rPr>
        <w:sectPr w:rsidR="00973C28" w:rsidRPr="0074019B" w:rsidSect="0011200F">
          <w:headerReference w:type="default" r:id="rId29"/>
          <w:footerReference w:type="even" r:id="rId30"/>
          <w:footerReference w:type="default" r:id="rId31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973C28" w:rsidRPr="0074019B" w:rsidTr="00D436D1">
        <w:tc>
          <w:tcPr>
            <w:tcW w:w="4612" w:type="dxa"/>
          </w:tcPr>
          <w:p w:rsidR="00973C28" w:rsidRPr="0074019B" w:rsidRDefault="00973C28" w:rsidP="00D436D1">
            <w:pPr>
              <w:rPr>
                <w:rFonts w:ascii="Verdana" w:hAnsi="Verdana"/>
                <w:sz w:val="24"/>
              </w:rPr>
            </w:pPr>
          </w:p>
        </w:tc>
      </w:tr>
      <w:tr w:rsidR="00973C28" w:rsidRPr="0074019B" w:rsidTr="00D436D1">
        <w:tc>
          <w:tcPr>
            <w:tcW w:w="4612" w:type="dxa"/>
          </w:tcPr>
          <w:p w:rsidR="00621C5D" w:rsidRPr="0074019B" w:rsidRDefault="00973C28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72</w:t>
            </w:r>
          </w:p>
          <w:p w:rsidR="00973C28" w:rsidRPr="0011200F" w:rsidRDefault="00973C28" w:rsidP="00D436D1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973C28" w:rsidRDefault="00973C28" w:rsidP="00D436D1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922984" w:rsidRPr="001642EE" w:rsidRDefault="00922984" w:rsidP="0092298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Mom</w:t>
            </w:r>
            <w:r w:rsidRPr="001642EE">
              <w:rPr>
                <w:rFonts w:ascii="Verdana" w:eastAsia="맑은 고딕" w:hAnsi="Verdana" w:cs="Tahoma"/>
                <w:szCs w:val="20"/>
              </w:rPr>
              <w:t>: I’m very busy today. Can you help</w:t>
            </w:r>
          </w:p>
          <w:p w:rsidR="00922984" w:rsidRPr="001642EE" w:rsidRDefault="00922984" w:rsidP="00922984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me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, please? </w:t>
            </w:r>
          </w:p>
          <w:p w:rsidR="008A0CA0" w:rsidRPr="001642EE" w:rsidRDefault="00922984" w:rsidP="0092298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1642EE">
              <w:rPr>
                <w:rFonts w:ascii="Verdana" w:eastAsia="맑은 고딕" w:hAnsi="Verdana" w:cs="Tahoma"/>
                <w:szCs w:val="20"/>
              </w:rPr>
              <w:t>: Sure, Mom. What would you like</w:t>
            </w:r>
          </w:p>
          <w:p w:rsidR="00922984" w:rsidRPr="001642EE" w:rsidRDefault="00922984" w:rsidP="008A0CA0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="008A0CA0" w:rsidRPr="001642EE">
              <w:rPr>
                <w:rFonts w:ascii="Verdana" w:eastAsia="맑은 고딕" w:hAnsi="Verdana" w:cs="Tahoma"/>
                <w:szCs w:val="20"/>
              </w:rPr>
              <w:t>me</w:t>
            </w:r>
            <w:proofErr w:type="gramEnd"/>
            <w:r w:rsidR="008A0CA0" w:rsidRPr="001642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to do? </w:t>
            </w:r>
          </w:p>
          <w:p w:rsidR="008A0CA0" w:rsidRPr="001642EE" w:rsidRDefault="00922984" w:rsidP="0092298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Mom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Can you turn off the TV and hang </w:t>
            </w:r>
          </w:p>
          <w:p w:rsidR="00922984" w:rsidRPr="001642EE" w:rsidRDefault="008A0CA0" w:rsidP="008A0CA0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up</w:t>
            </w:r>
            <w:proofErr w:type="gramEnd"/>
            <w:r w:rsidRPr="001642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922984" w:rsidRPr="001642EE">
              <w:rPr>
                <w:rFonts w:ascii="Verdana" w:eastAsia="맑은 고딕" w:hAnsi="Verdana" w:cs="Tahoma"/>
                <w:szCs w:val="20"/>
              </w:rPr>
              <w:t xml:space="preserve">the clothes? </w:t>
            </w:r>
          </w:p>
          <w:p w:rsidR="00922984" w:rsidRPr="001642EE" w:rsidRDefault="00922984" w:rsidP="00922984">
            <w:pPr>
              <w:spacing w:line="276" w:lineRule="auto"/>
              <w:rPr>
                <w:rFonts w:ascii="Verdana" w:eastAsia="맑은 고딕" w:hAnsi="Verdan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1642EE">
              <w:rPr>
                <w:rFonts w:ascii="Verdana" w:eastAsia="맑은 고딕" w:hAnsi="Verdana" w:cs="Tahoma"/>
                <w:szCs w:val="20"/>
              </w:rPr>
              <w:t>: OK. Anything else I can do for you?</w:t>
            </w:r>
          </w:p>
          <w:p w:rsidR="00922984" w:rsidRPr="001642EE" w:rsidRDefault="00922984" w:rsidP="0092298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Mom</w:t>
            </w:r>
            <w:r w:rsidRPr="001642EE">
              <w:rPr>
                <w:rFonts w:ascii="Verdana" w:eastAsia="맑은 고딕" w:hAnsi="Verdana" w:cs="Tahoma"/>
                <w:szCs w:val="20"/>
              </w:rPr>
              <w:t>: Yes. Could you vacuum the floor?</w:t>
            </w:r>
          </w:p>
          <w:p w:rsidR="00922984" w:rsidRPr="001642EE" w:rsidRDefault="00922984" w:rsidP="0092298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1642EE">
              <w:rPr>
                <w:rFonts w:ascii="Verdana" w:eastAsia="맑은 고딕" w:hAnsi="Verdana" w:cs="Tahoma"/>
                <w:szCs w:val="20"/>
              </w:rPr>
              <w:t>: Of course, Mom.</w:t>
            </w:r>
          </w:p>
          <w:p w:rsidR="00CD2EB4" w:rsidRPr="001642EE" w:rsidRDefault="00CD2EB4" w:rsidP="00922984">
            <w:pPr>
              <w:spacing w:line="276" w:lineRule="auto"/>
              <w:rPr>
                <w:rFonts w:ascii="Verdana" w:eastAsia="맑은 고딕" w:hAnsi="Verdana" w:cs="Tahoma"/>
                <w:color w:val="4A442A"/>
                <w:sz w:val="18"/>
                <w:szCs w:val="18"/>
              </w:rPr>
            </w:pPr>
            <w:r w:rsidRPr="001642EE">
              <w:rPr>
                <w:rFonts w:ascii="Verdana" w:eastAsia="맑은 고딕" w:hAnsi="Verdana" w:cs="Tahoma" w:hint="eastAsia"/>
                <w:color w:val="4A442A"/>
                <w:sz w:val="18"/>
                <w:szCs w:val="18"/>
              </w:rPr>
              <w:t>(Phone ringing)</w:t>
            </w:r>
          </w:p>
          <w:p w:rsidR="00922984" w:rsidRPr="001642EE" w:rsidRDefault="00922984" w:rsidP="0092298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Mom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Oh, will you get the phone first? </w:t>
            </w:r>
          </w:p>
          <w:p w:rsidR="00973C28" w:rsidRPr="00922984" w:rsidRDefault="00973C28" w:rsidP="00922984">
            <w:pPr>
              <w:wordWrap/>
              <w:spacing w:line="240" w:lineRule="atLeast"/>
              <w:rPr>
                <w:rFonts w:ascii="Verdana" w:hAnsi="Verdana"/>
                <w:szCs w:val="20"/>
              </w:rPr>
            </w:pPr>
          </w:p>
        </w:tc>
      </w:tr>
      <w:tr w:rsidR="00973C28" w:rsidRPr="0074019B" w:rsidTr="00D436D1">
        <w:tc>
          <w:tcPr>
            <w:tcW w:w="4612" w:type="dxa"/>
          </w:tcPr>
          <w:p w:rsidR="00973C28" w:rsidRPr="0074019B" w:rsidRDefault="00973C28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AC37CE">
              <w:rPr>
                <w:rFonts w:ascii="Verdana" w:hAnsi="Verdana" w:cs="Tahoma" w:hint="eastAsia"/>
                <w:b/>
                <w:color w:val="FF6600"/>
                <w:szCs w:val="20"/>
              </w:rPr>
              <w:t>73</w:t>
            </w:r>
          </w:p>
          <w:p w:rsidR="00973C28" w:rsidRPr="0074019B" w:rsidRDefault="00973C28" w:rsidP="00D436D1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922984" w:rsidRDefault="00973C28" w:rsidP="00D436D1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 xml:space="preserve">1. </w:t>
            </w:r>
            <w:r w:rsidR="00922984">
              <w:rPr>
                <w:rFonts w:ascii="Verdana" w:eastAsia="맑은 고딕" w:hAnsi="Verdana" w:cs="Tahoma" w:hint="eastAsia"/>
                <w:szCs w:val="20"/>
              </w:rPr>
              <w:t>hang up the clothes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   </w:t>
            </w:r>
          </w:p>
          <w:p w:rsidR="00AC37CE" w:rsidRDefault="00973C28" w:rsidP="00D436D1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2. </w:t>
            </w:r>
            <w:r w:rsidR="00922984">
              <w:rPr>
                <w:rFonts w:ascii="Verdana" w:eastAsia="맑은 고딕" w:hAnsi="Verdana" w:cs="Tahoma" w:hint="eastAsia"/>
                <w:szCs w:val="20"/>
              </w:rPr>
              <w:t>vacuum the floor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</w:p>
          <w:p w:rsidR="00973C28" w:rsidRDefault="00973C28" w:rsidP="00D436D1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3. </w:t>
            </w:r>
            <w:r w:rsidR="00922984">
              <w:rPr>
                <w:rFonts w:ascii="Verdana" w:eastAsia="맑은 고딕" w:hAnsi="Verdana" w:cs="Tahoma" w:hint="eastAsia"/>
                <w:szCs w:val="20"/>
              </w:rPr>
              <w:t xml:space="preserve">get </w:t>
            </w:r>
            <w:r w:rsidR="00621C5D">
              <w:rPr>
                <w:rFonts w:ascii="Verdana" w:eastAsia="맑은 고딕" w:hAnsi="Verdana" w:cs="Tahoma" w:hint="eastAsia"/>
                <w:szCs w:val="20"/>
              </w:rPr>
              <w:t>the phone</w:t>
            </w:r>
            <w:r w:rsidR="00AC37C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</w:p>
          <w:p w:rsidR="00621C5D" w:rsidRDefault="00621C5D" w:rsidP="00D436D1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4. water the plants</w:t>
            </w:r>
          </w:p>
          <w:p w:rsidR="00973C28" w:rsidRDefault="00621C5D" w:rsidP="00D436D1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5. take the trash out</w:t>
            </w:r>
          </w:p>
          <w:p w:rsidR="00621C5D" w:rsidRDefault="00621C5D" w:rsidP="00D436D1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6. walk the dog</w:t>
            </w:r>
          </w:p>
          <w:p w:rsidR="00973C28" w:rsidRPr="0074019B" w:rsidRDefault="00973C28" w:rsidP="00D436D1">
            <w:pPr>
              <w:wordWrap/>
              <w:spacing w:line="240" w:lineRule="atLeast"/>
              <w:rPr>
                <w:rFonts w:ascii="Verdana" w:hAnsi="Verdana" w:cs="Tahoma"/>
                <w:color w:val="0000FF"/>
                <w:szCs w:val="20"/>
              </w:rPr>
            </w:pPr>
          </w:p>
        </w:tc>
      </w:tr>
      <w:tr w:rsidR="00973C28" w:rsidRPr="0074019B" w:rsidTr="00D436D1">
        <w:tc>
          <w:tcPr>
            <w:tcW w:w="4612" w:type="dxa"/>
          </w:tcPr>
          <w:p w:rsidR="00621C5D" w:rsidRPr="0074019B" w:rsidRDefault="00973C28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 w:rsidRPr="00D96E1E"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D96E1E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AC37CE" w:rsidRPr="00D96E1E">
              <w:rPr>
                <w:rFonts w:ascii="Verdana" w:hAnsi="Verdana" w:cs="Tahoma" w:hint="eastAsia"/>
                <w:b/>
                <w:color w:val="FF6600"/>
                <w:szCs w:val="20"/>
              </w:rPr>
              <w:t>74</w:t>
            </w:r>
          </w:p>
          <w:p w:rsidR="00973C28" w:rsidRPr="0018432B" w:rsidRDefault="00973C28" w:rsidP="00D436D1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973C28" w:rsidRPr="0074019B" w:rsidRDefault="00973C28" w:rsidP="00D436D1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A. Listen</w:t>
            </w:r>
            <w:r>
              <w:rPr>
                <w:rFonts w:ascii="Verdana" w:hAnsi="Verdana" w:cs="Tahoma" w:hint="eastAsia"/>
                <w:szCs w:val="20"/>
              </w:rPr>
              <w:t>, number, and write.</w:t>
            </w:r>
          </w:p>
          <w:p w:rsidR="00AC37CE" w:rsidRDefault="00973C28" w:rsidP="00D436D1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 xml:space="preserve">1. </w:t>
            </w:r>
            <w:r w:rsidR="00621C5D">
              <w:rPr>
                <w:rFonts w:ascii="Verdana" w:eastAsia="맑은 고딕" w:hAnsi="Verdana" w:cs="Tahoma" w:hint="eastAsia"/>
                <w:szCs w:val="20"/>
              </w:rPr>
              <w:t>vacuum the floor</w:t>
            </w:r>
          </w:p>
          <w:p w:rsidR="00621C5D" w:rsidRDefault="00621C5D" w:rsidP="00AC37CE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2. water the plants</w:t>
            </w:r>
          </w:p>
          <w:p w:rsidR="00621C5D" w:rsidRDefault="00621C5D" w:rsidP="00AC37CE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3. walk the dog</w:t>
            </w:r>
          </w:p>
          <w:p w:rsidR="00621C5D" w:rsidRDefault="00621C5D" w:rsidP="00AC37CE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4. hang up the clothes</w:t>
            </w:r>
          </w:p>
          <w:p w:rsidR="00621C5D" w:rsidRDefault="00621C5D" w:rsidP="00AC37CE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5. take the trash out</w:t>
            </w:r>
          </w:p>
          <w:p w:rsidR="00973C28" w:rsidRPr="002115B3" w:rsidRDefault="00621C5D" w:rsidP="00AC37CE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6. get the phone</w:t>
            </w:r>
            <w:r w:rsidR="00AC37C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973C28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</w:p>
        </w:tc>
      </w:tr>
      <w:tr w:rsidR="00973C28" w:rsidRPr="0074019B" w:rsidTr="00D436D1">
        <w:tc>
          <w:tcPr>
            <w:tcW w:w="4612" w:type="dxa"/>
          </w:tcPr>
          <w:p w:rsidR="00973C28" w:rsidRDefault="00973C28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81360A" w:rsidRPr="007E185E" w:rsidRDefault="0081360A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973C28" w:rsidRPr="0074019B" w:rsidTr="00D436D1">
        <w:tc>
          <w:tcPr>
            <w:tcW w:w="4612" w:type="dxa"/>
          </w:tcPr>
          <w:p w:rsidR="00D96E1E" w:rsidRDefault="00973C28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lastRenderedPageBreak/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AC37CE">
              <w:rPr>
                <w:rFonts w:ascii="Verdana" w:hAnsi="Verdana" w:cs="Tahoma" w:hint="eastAsia"/>
                <w:b/>
                <w:color w:val="FF6600"/>
                <w:szCs w:val="20"/>
              </w:rPr>
              <w:t>75</w:t>
            </w:r>
          </w:p>
          <w:p w:rsidR="00CD2EB4" w:rsidRPr="00D96E1E" w:rsidRDefault="00973C28" w:rsidP="00D96E1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B. Listen</w:t>
            </w:r>
            <w:r w:rsidR="00AC37CE">
              <w:rPr>
                <w:rFonts w:ascii="Verdana" w:hAnsi="Verdana" w:cs="Tahoma" w:hint="eastAsia"/>
                <w:szCs w:val="20"/>
              </w:rPr>
              <w:t xml:space="preserve"> and match.</w:t>
            </w:r>
          </w:p>
          <w:p w:rsidR="00973C28" w:rsidRDefault="00973C28" w:rsidP="00D436D1">
            <w:pPr>
              <w:wordWrap/>
              <w:spacing w:line="240" w:lineRule="atLeast"/>
              <w:ind w:left="300" w:hangingChars="150" w:hanging="300"/>
              <w:rPr>
                <w:rFonts w:ascii="Verdana" w:eastAsia="맑은 고딕" w:hAnsi="Verdana" w:cs="Tahoma"/>
                <w:color w:val="FF00FF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>1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. </w:t>
            </w:r>
            <w:r w:rsidR="00621C5D">
              <w:rPr>
                <w:rFonts w:ascii="Verdana" w:eastAsia="맑은 고딕" w:hAnsi="Verdana" w:cs="Tahoma" w:hint="eastAsia"/>
                <w:szCs w:val="20"/>
              </w:rPr>
              <w:t>Annie will get the phone.</w:t>
            </w:r>
          </w:p>
          <w:p w:rsidR="00973C28" w:rsidRPr="002115B3" w:rsidRDefault="00973C28" w:rsidP="00D436D1">
            <w:pPr>
              <w:wordWrap/>
              <w:spacing w:line="240" w:lineRule="atLeast"/>
              <w:ind w:left="300" w:hangingChars="150" w:hanging="300"/>
              <w:rPr>
                <w:rFonts w:ascii="Verdana" w:eastAsia="맑은 고딕" w:hAnsi="Verdana" w:cs="Tahoma"/>
                <w:szCs w:val="20"/>
              </w:rPr>
            </w:pPr>
            <w:r w:rsidRPr="002115B3">
              <w:rPr>
                <w:rFonts w:ascii="Verdana" w:eastAsia="맑은 고딕" w:hAnsi="Verdana" w:cs="Tahoma"/>
                <w:szCs w:val="20"/>
              </w:rPr>
              <w:t xml:space="preserve">2. </w:t>
            </w:r>
            <w:r w:rsidR="00621C5D">
              <w:rPr>
                <w:rFonts w:ascii="Verdana" w:eastAsia="맑은 고딕" w:hAnsi="Verdana" w:cs="Tahoma" w:hint="eastAsia"/>
                <w:szCs w:val="20"/>
              </w:rPr>
              <w:t>Annie will hang up the clothes.</w:t>
            </w:r>
            <w:r w:rsidRPr="002115B3"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  <w:p w:rsidR="00973C28" w:rsidRPr="002115B3" w:rsidRDefault="00973C28" w:rsidP="00D436D1">
            <w:pPr>
              <w:ind w:left="300" w:hangingChars="150" w:hanging="300"/>
              <w:rPr>
                <w:rFonts w:ascii="Verdana" w:hAnsi="Verdana" w:cs="Tahoma"/>
                <w:szCs w:val="20"/>
              </w:rPr>
            </w:pPr>
            <w:r w:rsidRPr="002115B3">
              <w:rPr>
                <w:rFonts w:ascii="Verdana" w:eastAsia="맑은 고딕" w:hAnsi="Verdana" w:cs="Tahoma"/>
                <w:szCs w:val="20"/>
              </w:rPr>
              <w:t xml:space="preserve">3. </w:t>
            </w:r>
            <w:r w:rsidR="00621C5D">
              <w:rPr>
                <w:rFonts w:ascii="Verdana" w:eastAsia="맑은 고딕" w:hAnsi="Verdana" w:cs="Tahoma" w:hint="eastAsia"/>
                <w:szCs w:val="20"/>
              </w:rPr>
              <w:t>Annie will vacuum the floor.</w:t>
            </w:r>
          </w:p>
          <w:p w:rsidR="00973C28" w:rsidRDefault="00973C28" w:rsidP="00D436D1">
            <w:pPr>
              <w:rPr>
                <w:rFonts w:ascii="Verdana" w:eastAsia="맑은 고딕" w:hAnsi="Verdana" w:cs="Tahoma"/>
                <w:szCs w:val="20"/>
              </w:rPr>
            </w:pPr>
          </w:p>
          <w:p w:rsidR="00621C5D" w:rsidRPr="006502F8" w:rsidRDefault="00973C28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AC37CE">
              <w:rPr>
                <w:rFonts w:ascii="Verdana" w:hAnsi="Verdana" w:cs="Tahoma" w:hint="eastAsia"/>
                <w:b/>
                <w:color w:val="FF6600"/>
                <w:szCs w:val="20"/>
              </w:rPr>
              <w:t>76</w:t>
            </w:r>
          </w:p>
          <w:p w:rsidR="00973C28" w:rsidRDefault="00973C28" w:rsidP="00D436D1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C. Listen</w:t>
            </w:r>
            <w:r w:rsidR="00621C5D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AC37CE">
              <w:rPr>
                <w:rFonts w:ascii="Verdana" w:eastAsia="맑은 고딕" w:hAnsi="Verdana" w:cs="Tahoma" w:hint="eastAsia"/>
                <w:szCs w:val="20"/>
              </w:rPr>
              <w:t>and circle.</w:t>
            </w:r>
          </w:p>
          <w:p w:rsidR="00973C28" w:rsidRDefault="00621C5D" w:rsidP="0031394F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  <w:color w:val="000000"/>
              </w:rPr>
            </w:pPr>
            <w:r>
              <w:rPr>
                <w:rFonts w:ascii="Verdana" w:eastAsia="맑은 고딕" w:hAnsi="Verdana" w:cs="Tahoma" w:hint="eastAsia"/>
                <w:color w:val="000000"/>
              </w:rPr>
              <w:t>Could you hang up the clothes</w:t>
            </w:r>
            <w:r w:rsidR="0031394F">
              <w:rPr>
                <w:rFonts w:ascii="Verdana" w:eastAsia="맑은 고딕" w:hAnsi="Verdana" w:cs="Tahoma" w:hint="eastAsia"/>
                <w:color w:val="000000"/>
              </w:rPr>
              <w:t xml:space="preserve"> </w:t>
            </w:r>
            <w:r>
              <w:rPr>
                <w:rFonts w:ascii="Verdana" w:eastAsia="맑은 고딕" w:hAnsi="Verdana" w:cs="Tahoma" w:hint="eastAsia"/>
                <w:color w:val="000000"/>
              </w:rPr>
              <w:t>and vacuum the floor?</w:t>
            </w:r>
          </w:p>
          <w:p w:rsidR="00621C5D" w:rsidRPr="00511D43" w:rsidRDefault="00621C5D" w:rsidP="00621C5D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0000"/>
              </w:rPr>
              <w:t>Sure!</w:t>
            </w:r>
          </w:p>
          <w:p w:rsidR="00973C28" w:rsidRPr="007E185E" w:rsidRDefault="00973C28" w:rsidP="00AC37CE">
            <w:pPr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973C28" w:rsidRPr="0074019B" w:rsidTr="00D436D1">
        <w:tc>
          <w:tcPr>
            <w:tcW w:w="4612" w:type="dxa"/>
          </w:tcPr>
          <w:p w:rsidR="00621C5D" w:rsidRPr="0074019B" w:rsidRDefault="00973C28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AC37CE">
              <w:rPr>
                <w:rFonts w:ascii="Verdana" w:hAnsi="Verdana" w:cs="Tahoma" w:hint="eastAsia"/>
                <w:b/>
                <w:color w:val="FF6600"/>
                <w:szCs w:val="20"/>
              </w:rPr>
              <w:t>77</w:t>
            </w:r>
          </w:p>
          <w:p w:rsidR="00973C28" w:rsidRPr="0074019B" w:rsidRDefault="00973C28" w:rsidP="00D436D1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973C28" w:rsidRPr="0011200F" w:rsidRDefault="00973C28" w:rsidP="00D436D1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621C5D" w:rsidRPr="001642EE" w:rsidRDefault="00621C5D" w:rsidP="00621C5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Dad</w:t>
            </w:r>
            <w:r w:rsidRPr="001642EE">
              <w:rPr>
                <w:rFonts w:ascii="Verdana" w:eastAsia="맑은 고딕" w:hAnsi="Verdana" w:cs="Tahoma"/>
                <w:szCs w:val="20"/>
              </w:rPr>
              <w:t>: Would you help me, Danny?</w:t>
            </w:r>
          </w:p>
          <w:p w:rsidR="00621C5D" w:rsidRPr="001642EE" w:rsidRDefault="00621C5D" w:rsidP="00621C5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Of course, Dad. What would you like</w:t>
            </w:r>
          </w:p>
          <w:p w:rsidR="00621C5D" w:rsidRPr="001642EE" w:rsidRDefault="00621C5D" w:rsidP="00621C5D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me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to do?</w:t>
            </w:r>
          </w:p>
          <w:p w:rsidR="00621C5D" w:rsidRPr="001642EE" w:rsidRDefault="00621C5D" w:rsidP="00621C5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Dad</w:t>
            </w:r>
            <w:r w:rsidRPr="001642EE">
              <w:rPr>
                <w:rFonts w:ascii="Verdana" w:eastAsia="맑은 고딕" w:hAnsi="Verdana" w:cs="Tahoma"/>
                <w:szCs w:val="20"/>
              </w:rPr>
              <w:t>: Can you water the plants?</w:t>
            </w:r>
          </w:p>
          <w:p w:rsidR="00621C5D" w:rsidRPr="001642EE" w:rsidRDefault="00621C5D" w:rsidP="00621C5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Sure. That’s easy, Dad!</w:t>
            </w:r>
          </w:p>
          <w:p w:rsidR="00621C5D" w:rsidRPr="001642EE" w:rsidRDefault="00621C5D" w:rsidP="00621C5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  <w:p w:rsidR="00621C5D" w:rsidRPr="001642EE" w:rsidRDefault="00621C5D" w:rsidP="00621C5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Now, what do you want me to do?</w:t>
            </w:r>
          </w:p>
          <w:p w:rsidR="00621C5D" w:rsidRPr="001642EE" w:rsidRDefault="00621C5D" w:rsidP="00621C5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Dad</w:t>
            </w:r>
            <w:r w:rsidRPr="001642EE">
              <w:rPr>
                <w:rFonts w:ascii="Verdana" w:eastAsia="맑은 고딕" w:hAnsi="Verdana" w:cs="Tahoma"/>
                <w:szCs w:val="20"/>
              </w:rPr>
              <w:t>: Can you take the trash out?</w:t>
            </w:r>
          </w:p>
          <w:p w:rsidR="00621C5D" w:rsidRPr="001642EE" w:rsidRDefault="00621C5D" w:rsidP="00621C5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No problem! Anything else?</w:t>
            </w:r>
          </w:p>
          <w:p w:rsidR="00621C5D" w:rsidRPr="001642EE" w:rsidRDefault="00621C5D" w:rsidP="00621C5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Dad</w:t>
            </w:r>
            <w:r w:rsidRPr="001642EE">
              <w:rPr>
                <w:rFonts w:ascii="Verdana" w:eastAsia="맑은 고딕" w:hAnsi="Verdana" w:cs="Tahoma"/>
                <w:szCs w:val="20"/>
              </w:rPr>
              <w:t>: Yes. Could you walk the dog?</w:t>
            </w:r>
          </w:p>
          <w:p w:rsidR="00621C5D" w:rsidRPr="001642EE" w:rsidRDefault="00621C5D" w:rsidP="00621C5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Of course. That’s my favorite job!</w:t>
            </w:r>
          </w:p>
          <w:p w:rsidR="00973C28" w:rsidRPr="00621C5D" w:rsidRDefault="00973C28" w:rsidP="00621C5D">
            <w:pPr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973C28" w:rsidRPr="0074019B" w:rsidTr="00D436D1">
        <w:tc>
          <w:tcPr>
            <w:tcW w:w="4612" w:type="dxa"/>
          </w:tcPr>
          <w:p w:rsidR="00621C5D" w:rsidRDefault="00973C28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AC37CE">
              <w:rPr>
                <w:rFonts w:ascii="Verdana" w:hAnsi="Verdana" w:cs="Tahoma" w:hint="eastAsia"/>
                <w:b/>
                <w:color w:val="FF6600"/>
                <w:szCs w:val="20"/>
              </w:rPr>
              <w:t>78</w:t>
            </w:r>
          </w:p>
          <w:p w:rsidR="00973C28" w:rsidRPr="00511D43" w:rsidRDefault="00973C28" w:rsidP="00D436D1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>B. Listen</w:t>
            </w:r>
            <w:r w:rsidR="00AC37CE">
              <w:rPr>
                <w:rFonts w:ascii="Verdana" w:eastAsia="맑은 고딕" w:hAnsi="Verdana" w:cs="Tahoma" w:hint="eastAsia"/>
                <w:szCs w:val="20"/>
              </w:rPr>
              <w:t>, number, and write.</w:t>
            </w:r>
          </w:p>
          <w:p w:rsidR="00621C5D" w:rsidRDefault="00621C5D" w:rsidP="00621C5D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The boy will water the plants. </w:t>
            </w:r>
          </w:p>
          <w:p w:rsidR="00621C5D" w:rsidRPr="00F34E82" w:rsidRDefault="00621C5D" w:rsidP="00621C5D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</w:t>
            </w:r>
            <w:r w:rsidR="008F1843">
              <w:rPr>
                <w:rFonts w:ascii="Verdana" w:eastAsia="맑은 고딕" w:hAnsi="Verdana" w:cs="Tahoma" w:hint="eastAsia"/>
              </w:rPr>
              <w:t xml:space="preserve">The </w:t>
            </w:r>
            <w:r w:rsidRPr="00F34E82">
              <w:rPr>
                <w:rFonts w:ascii="Verdana" w:eastAsia="맑은 고딕" w:hAnsi="Verdana" w:cs="Tahoma"/>
              </w:rPr>
              <w:t xml:space="preserve">boy will take the trash out. </w:t>
            </w:r>
          </w:p>
          <w:p w:rsidR="00621C5D" w:rsidRDefault="00621C5D" w:rsidP="00621C5D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3. The boy will walk the dog.</w:t>
            </w:r>
          </w:p>
          <w:p w:rsidR="00CD2EB4" w:rsidRPr="00621C5D" w:rsidRDefault="00CD2EB4" w:rsidP="00621C5D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</w:tc>
      </w:tr>
      <w:tr w:rsidR="00973C28" w:rsidRPr="0074019B" w:rsidTr="00D436D1">
        <w:tc>
          <w:tcPr>
            <w:tcW w:w="4612" w:type="dxa"/>
          </w:tcPr>
          <w:p w:rsidR="00973C28" w:rsidRDefault="00973C28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7</w:t>
            </w:r>
            <w:r w:rsidR="00AC37CE">
              <w:rPr>
                <w:rFonts w:ascii="Verdana" w:hAnsi="Verdana" w:cs="Tahoma" w:hint="eastAsia"/>
                <w:b/>
                <w:color w:val="FF6600"/>
                <w:szCs w:val="20"/>
              </w:rPr>
              <w:t>9</w:t>
            </w:r>
          </w:p>
          <w:p w:rsidR="00973C28" w:rsidRPr="00511D43" w:rsidRDefault="00973C28" w:rsidP="00D436D1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>C. Listen</w:t>
            </w:r>
            <w:r w:rsidR="00621C5D">
              <w:rPr>
                <w:rFonts w:ascii="Verdana" w:eastAsia="맑은 고딕" w:hAnsi="Verdana" w:cs="Tahoma" w:hint="eastAsia"/>
                <w:szCs w:val="20"/>
              </w:rPr>
              <w:t xml:space="preserve"> and circle.</w:t>
            </w:r>
          </w:p>
          <w:p w:rsidR="00621C5D" w:rsidRDefault="00621C5D" w:rsidP="00621C5D">
            <w:pPr>
              <w:pStyle w:val="a8"/>
              <w:spacing w:line="276" w:lineRule="auto"/>
              <w:ind w:left="200" w:hangingChars="100" w:hanging="200"/>
              <w:rPr>
                <w:rFonts w:ascii="Verdana" w:eastAsia="맑은 고딕" w:hAnsi="Verdana" w:cs="Tahoma"/>
                <w:color w:val="00B050"/>
              </w:rPr>
            </w:pPr>
            <w:r w:rsidRPr="00F34E82">
              <w:rPr>
                <w:rFonts w:ascii="Verdana" w:eastAsia="맑은 고딕" w:hAnsi="Verdana" w:cs="Tahoma"/>
              </w:rPr>
              <w:t>1.</w:t>
            </w:r>
            <w:r w:rsidR="0031394F">
              <w:rPr>
                <w:rFonts w:ascii="Verdana" w:eastAsia="맑은 고딕" w:hAnsi="Verdana" w:cs="Tahoma" w:hint="eastAsia"/>
              </w:rPr>
              <w:t xml:space="preserve"> </w:t>
            </w:r>
            <w:r w:rsidR="0031394F">
              <w:rPr>
                <w:rFonts w:ascii="Verdana" w:eastAsia="맑은 고딕" w:hAnsi="Verdana" w:cs="Tahoma" w:hint="eastAsia"/>
                <w:color w:val="0070C0"/>
              </w:rPr>
              <w:t>A</w:t>
            </w:r>
            <w:r w:rsidRPr="00F34E82">
              <w:rPr>
                <w:rFonts w:ascii="Verdana" w:eastAsia="맑은 고딕" w:hAnsi="Verdana" w:cs="Tahoma"/>
              </w:rPr>
              <w:t xml:space="preserve">: Can you water the plants? </w:t>
            </w:r>
          </w:p>
          <w:p w:rsidR="00621C5D" w:rsidRPr="00F34E82" w:rsidRDefault="0031394F" w:rsidP="00621C5D">
            <w:pPr>
              <w:pStyle w:val="a8"/>
              <w:spacing w:line="276" w:lineRule="auto"/>
              <w:ind w:leftChars="100" w:left="200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lastRenderedPageBreak/>
              <w:t>B</w:t>
            </w:r>
            <w:r w:rsidR="00621C5D" w:rsidRPr="00F34E82">
              <w:rPr>
                <w:rFonts w:ascii="Verdana" w:eastAsia="맑은 고딕" w:hAnsi="Verdana" w:cs="Tahoma"/>
              </w:rPr>
              <w:t xml:space="preserve">: Of course. </w:t>
            </w:r>
          </w:p>
          <w:p w:rsidR="0031394F" w:rsidRDefault="00621C5D" w:rsidP="00621C5D">
            <w:pPr>
              <w:pStyle w:val="a8"/>
              <w:wordWrap/>
              <w:spacing w:line="240" w:lineRule="atLeast"/>
              <w:ind w:left="300" w:hangingChars="150" w:hanging="3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</w:t>
            </w:r>
            <w:r w:rsidR="0031394F">
              <w:rPr>
                <w:rFonts w:ascii="Verdana" w:eastAsia="맑은 고딕" w:hAnsi="Verdana" w:cs="Tahoma" w:hint="eastAsia"/>
                <w:color w:val="0070C0"/>
              </w:rPr>
              <w:t>A</w:t>
            </w:r>
            <w:r w:rsidRPr="00F34E82">
              <w:rPr>
                <w:rFonts w:ascii="Verdana" w:eastAsia="맑은 고딕" w:hAnsi="Verdana" w:cs="Tahoma"/>
              </w:rPr>
              <w:t xml:space="preserve">: Would you take out the trash? </w:t>
            </w:r>
          </w:p>
          <w:p w:rsidR="00973C28" w:rsidRDefault="0031394F" w:rsidP="0031394F">
            <w:pPr>
              <w:pStyle w:val="a8"/>
              <w:wordWrap/>
              <w:spacing w:line="240" w:lineRule="atLeast"/>
              <w:ind w:firstLineChars="100" w:firstLine="200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t>B</w:t>
            </w:r>
            <w:r w:rsidR="00621C5D" w:rsidRPr="00F34E82">
              <w:rPr>
                <w:rFonts w:ascii="Verdana" w:eastAsia="맑은 고딕" w:hAnsi="Verdana" w:cs="Tahoma"/>
              </w:rPr>
              <w:t>: OK.</w:t>
            </w:r>
          </w:p>
          <w:p w:rsidR="00621C5D" w:rsidRPr="0018432B" w:rsidRDefault="00621C5D" w:rsidP="00621C5D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973C28" w:rsidRPr="0011200F" w:rsidTr="00D436D1">
        <w:tc>
          <w:tcPr>
            <w:tcW w:w="4612" w:type="dxa"/>
          </w:tcPr>
          <w:p w:rsidR="00621C5D" w:rsidRPr="0011200F" w:rsidRDefault="00973C28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 w:rsidRPr="0011200F">
              <w:rPr>
                <w:rFonts w:ascii="Verdana" w:hAnsi="Verdana" w:cs="Tahoma"/>
                <w:b/>
                <w:color w:val="FF6600"/>
                <w:szCs w:val="20"/>
              </w:rPr>
              <w:lastRenderedPageBreak/>
              <w:t xml:space="preserve">CD 1 Track </w:t>
            </w:r>
            <w:r w:rsidR="00AC37CE">
              <w:rPr>
                <w:rFonts w:ascii="Verdana" w:hAnsi="Verdana" w:cs="Tahoma" w:hint="eastAsia"/>
                <w:b/>
                <w:color w:val="FF6600"/>
                <w:szCs w:val="20"/>
              </w:rPr>
              <w:t>80</w:t>
            </w:r>
          </w:p>
          <w:p w:rsidR="00973C28" w:rsidRPr="0011200F" w:rsidRDefault="00973C28" w:rsidP="00D436D1">
            <w:pPr>
              <w:rPr>
                <w:rFonts w:ascii="Verdana" w:hAnsi="Verdana" w:cs="Tahoma"/>
                <w:b/>
                <w:szCs w:val="20"/>
              </w:rPr>
            </w:pPr>
            <w:r>
              <w:rPr>
                <w:rFonts w:ascii="Verdana" w:hAnsi="Verdana" w:cs="Tahoma"/>
                <w:b/>
                <w:szCs w:val="20"/>
              </w:rPr>
              <w:t>4. Writing Practice</w:t>
            </w:r>
          </w:p>
          <w:p w:rsidR="00973C28" w:rsidRPr="0018432B" w:rsidRDefault="00973C28" w:rsidP="00D436D1">
            <w:pPr>
              <w:rPr>
                <w:rFonts w:ascii="Verdana" w:hAnsi="Verdana" w:cs="Tahoma"/>
                <w:szCs w:val="20"/>
              </w:rPr>
            </w:pPr>
            <w:r w:rsidRPr="0011200F">
              <w:rPr>
                <w:rFonts w:ascii="Verdana" w:hAnsi="Verdana" w:cs="Tahoma"/>
                <w:szCs w:val="20"/>
              </w:rPr>
              <w:t>A. Look and listen.</w:t>
            </w:r>
          </w:p>
          <w:p w:rsidR="00621C5D" w:rsidRPr="00F34E82" w:rsidRDefault="00621C5D" w:rsidP="00621C5D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  <w:color w:val="0070C0"/>
              </w:rPr>
              <w:t>Dad</w:t>
            </w:r>
            <w:r w:rsidRPr="00F34E82">
              <w:rPr>
                <w:rFonts w:ascii="Verdana" w:eastAsia="맑은 고딕" w:hAnsi="Verdana" w:cs="Tahoma"/>
              </w:rPr>
              <w:t xml:space="preserve">: Could you vacuum the floor? </w:t>
            </w:r>
          </w:p>
          <w:p w:rsidR="00621C5D" w:rsidRDefault="00621C5D" w:rsidP="00621C5D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621C5D">
              <w:rPr>
                <w:rFonts w:ascii="Verdana" w:eastAsia="맑은 고딕" w:hAnsi="Verdana" w:cs="Tahoma"/>
                <w:color w:val="0070C0"/>
              </w:rPr>
              <w:t>Girl</w:t>
            </w:r>
            <w:r w:rsidRPr="00F34E82">
              <w:rPr>
                <w:rFonts w:ascii="Verdana" w:eastAsia="맑은 고딕" w:hAnsi="Verdana" w:cs="Tahoma"/>
              </w:rPr>
              <w:t>: Um… I’m sorry, Dad. I’m going out</w:t>
            </w:r>
          </w:p>
          <w:p w:rsidR="00621C5D" w:rsidRPr="00F34E82" w:rsidRDefault="00621C5D" w:rsidP="00621C5D">
            <w:pPr>
              <w:pStyle w:val="a8"/>
              <w:spacing w:line="276" w:lineRule="auto"/>
              <w:ind w:firstLineChars="200" w:firstLine="4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now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. But I can walk the dog. </w:t>
            </w:r>
          </w:p>
          <w:p w:rsidR="00621C5D" w:rsidRDefault="00621C5D" w:rsidP="00621C5D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  <w:color w:val="0070C0"/>
              </w:rPr>
              <w:t>Dad</w:t>
            </w:r>
            <w:r w:rsidRPr="00F34E82">
              <w:rPr>
                <w:rFonts w:ascii="Verdana" w:eastAsia="맑은 고딕" w:hAnsi="Verdana" w:cs="Tahoma"/>
              </w:rPr>
              <w:t xml:space="preserve">: OK then. Can you walk the dog? </w:t>
            </w:r>
          </w:p>
          <w:p w:rsidR="00621C5D" w:rsidRDefault="00621C5D" w:rsidP="00621C5D">
            <w:pPr>
              <w:pStyle w:val="a8"/>
              <w:spacing w:line="276" w:lineRule="auto"/>
              <w:ind w:firstLineChars="300" w:firstLine="6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I’ll vacuum the floor. Oh, would you</w:t>
            </w:r>
          </w:p>
          <w:p w:rsidR="00621C5D" w:rsidRPr="00F34E82" w:rsidRDefault="00621C5D" w:rsidP="00621C5D">
            <w:pPr>
              <w:pStyle w:val="a8"/>
              <w:spacing w:line="276" w:lineRule="auto"/>
              <w:ind w:firstLineChars="300" w:firstLine="6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take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the trash out? </w:t>
            </w:r>
          </w:p>
          <w:p w:rsidR="00621C5D" w:rsidRPr="00F34E82" w:rsidRDefault="00621C5D" w:rsidP="00621C5D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621C5D">
              <w:rPr>
                <w:rFonts w:ascii="Verdana" w:eastAsia="맑은 고딕" w:hAnsi="Verdana" w:cs="Tahoma"/>
                <w:color w:val="0070C0"/>
              </w:rPr>
              <w:t>Girl</w:t>
            </w:r>
            <w:r w:rsidRPr="00F34E82">
              <w:rPr>
                <w:rFonts w:ascii="Verdana" w:eastAsia="맑은 고딕" w:hAnsi="Verdana" w:cs="Tahoma"/>
              </w:rPr>
              <w:t xml:space="preserve">: Sure, I can do that. That’s easy! </w:t>
            </w:r>
          </w:p>
          <w:p w:rsidR="00621C5D" w:rsidRPr="00F34E82" w:rsidRDefault="00621C5D" w:rsidP="00621C5D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  <w:color w:val="0070C0"/>
              </w:rPr>
              <w:t>Dad</w:t>
            </w:r>
            <w:r w:rsidRPr="00F34E82">
              <w:rPr>
                <w:rFonts w:ascii="Verdana" w:eastAsia="맑은 고딕" w:hAnsi="Verdana" w:cs="Tahoma"/>
              </w:rPr>
              <w:t xml:space="preserve">: Thanks. </w:t>
            </w:r>
          </w:p>
          <w:p w:rsidR="00973C28" w:rsidRPr="00621C5D" w:rsidRDefault="00973C28" w:rsidP="00AC37CE">
            <w:pPr>
              <w:pStyle w:val="a8"/>
              <w:wordWrap/>
              <w:spacing w:line="240" w:lineRule="atLeast"/>
              <w:ind w:left="500" w:hangingChars="250" w:hanging="500"/>
              <w:rPr>
                <w:rFonts w:ascii="Verdana" w:eastAsia="맑은 고딕" w:hAnsi="Verdana" w:cs="Tahoma"/>
              </w:rPr>
            </w:pPr>
          </w:p>
        </w:tc>
      </w:tr>
    </w:tbl>
    <w:p w:rsidR="009357F3" w:rsidRPr="00E64B87" w:rsidRDefault="009357F3" w:rsidP="009357F3">
      <w:pPr>
        <w:rPr>
          <w:rFonts w:ascii="Calibri" w:hAnsi="Calibri"/>
          <w:szCs w:val="20"/>
        </w:rPr>
      </w:pPr>
    </w:p>
    <w:p w:rsidR="009357F3" w:rsidRDefault="009357F3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621C5D" w:rsidRDefault="00621C5D" w:rsidP="009357F3">
      <w:pPr>
        <w:rPr>
          <w:rFonts w:ascii="Calibri" w:hAnsi="Calibri"/>
          <w:szCs w:val="20"/>
        </w:rPr>
      </w:pPr>
    </w:p>
    <w:p w:rsidR="009357F3" w:rsidRDefault="009357F3" w:rsidP="009357F3">
      <w:pPr>
        <w:rPr>
          <w:rFonts w:ascii="Verdana" w:hAnsi="Verdana"/>
          <w:szCs w:val="20"/>
        </w:rPr>
      </w:pPr>
    </w:p>
    <w:p w:rsidR="00D96E1E" w:rsidRDefault="00D96E1E" w:rsidP="009357F3">
      <w:pPr>
        <w:rPr>
          <w:rFonts w:ascii="Verdana" w:hAnsi="Verdana"/>
          <w:szCs w:val="20"/>
        </w:rPr>
      </w:pPr>
    </w:p>
    <w:p w:rsidR="00D96E1E" w:rsidRDefault="00D96E1E" w:rsidP="009357F3">
      <w:pPr>
        <w:rPr>
          <w:rFonts w:ascii="Verdana" w:hAnsi="Verdana"/>
          <w:szCs w:val="20"/>
        </w:rPr>
      </w:pPr>
    </w:p>
    <w:p w:rsidR="00D96E1E" w:rsidRDefault="00D96E1E" w:rsidP="009357F3">
      <w:pPr>
        <w:rPr>
          <w:rFonts w:ascii="Verdana" w:hAnsi="Verdana"/>
          <w:szCs w:val="20"/>
        </w:rPr>
      </w:pPr>
    </w:p>
    <w:p w:rsidR="00D96E1E" w:rsidRPr="00F90E66" w:rsidRDefault="00D96E1E" w:rsidP="009357F3">
      <w:pPr>
        <w:rPr>
          <w:rFonts w:ascii="Verdana" w:hAnsi="Verdana"/>
          <w:szCs w:val="20"/>
        </w:rPr>
      </w:pPr>
    </w:p>
    <w:tbl>
      <w:tblPr>
        <w:tblW w:w="0" w:type="auto"/>
        <w:tblLook w:val="04A0"/>
      </w:tblPr>
      <w:tblGrid>
        <w:gridCol w:w="4612"/>
      </w:tblGrid>
      <w:tr w:rsidR="00D436D1" w:rsidRPr="00426E3E" w:rsidTr="00D436D1">
        <w:tc>
          <w:tcPr>
            <w:tcW w:w="4612" w:type="dxa"/>
          </w:tcPr>
          <w:p w:rsidR="00D436D1" w:rsidRDefault="00D436D1" w:rsidP="00D436D1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lastRenderedPageBreak/>
              <w:t>Review</w:t>
            </w:r>
            <w:r>
              <w:rPr>
                <w:rFonts w:ascii="Verdana" w:hAnsi="Verdana" w:cs="Arial" w:hint="eastAsia"/>
                <w:b/>
                <w:sz w:val="28"/>
                <w:szCs w:val="28"/>
              </w:rPr>
              <w:t xml:space="preserve"> 2</w:t>
            </w:r>
          </w:p>
          <w:p w:rsidR="00D436D1" w:rsidRPr="00426E3E" w:rsidRDefault="00D436D1" w:rsidP="00D436D1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368D8" w:rsidRPr="00426E3E" w:rsidRDefault="00D436D1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81</w:t>
            </w:r>
          </w:p>
          <w:p w:rsidR="00D436D1" w:rsidRPr="00426E3E" w:rsidRDefault="00D436D1" w:rsidP="00D436D1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426E3E">
              <w:rPr>
                <w:rFonts w:ascii="Verdana" w:hAnsi="Verdana" w:cs="Tahoma"/>
                <w:b/>
                <w:bCs/>
                <w:szCs w:val="20"/>
              </w:rPr>
              <w:t xml:space="preserve">1. Listening Practice </w:t>
            </w:r>
          </w:p>
          <w:p w:rsidR="00D436D1" w:rsidRPr="00426E3E" w:rsidRDefault="00D436D1" w:rsidP="00D436D1">
            <w:pPr>
              <w:rPr>
                <w:rFonts w:ascii="Verdana" w:eastAsia="맑은 고딕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>A. Listen</w:t>
            </w:r>
            <w:r w:rsidR="00621C5D">
              <w:rPr>
                <w:rFonts w:ascii="Verdana" w:hAnsi="Verdana" w:cs="Tahoma" w:hint="eastAsia"/>
                <w:szCs w:val="20"/>
              </w:rPr>
              <w:t xml:space="preserve"> and circle</w:t>
            </w:r>
            <w:r>
              <w:rPr>
                <w:rFonts w:ascii="Verdana" w:hAnsi="Verdana" w:cs="Tahoma" w:hint="eastAsia"/>
                <w:szCs w:val="20"/>
              </w:rPr>
              <w:t>.</w:t>
            </w:r>
          </w:p>
          <w:p w:rsidR="00621C5D" w:rsidRDefault="00621C5D" w:rsidP="00621C5D">
            <w:pPr>
              <w:pStyle w:val="a8"/>
              <w:spacing w:line="276" w:lineRule="auto"/>
              <w:ind w:left="200" w:hangingChars="100" w:hanging="200"/>
              <w:rPr>
                <w:rFonts w:ascii="Verdana" w:eastAsia="맑은 고딕" w:hAnsi="Verdana" w:cs="Tahoma"/>
                <w:color w:val="0070C0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</w:t>
            </w:r>
            <w:r w:rsidRPr="00F34E82">
              <w:rPr>
                <w:rFonts w:ascii="Verdana" w:eastAsia="맑은 고딕" w:hAnsi="Verdana" w:cs="Tahoma"/>
                <w:color w:val="0070C0"/>
              </w:rPr>
              <w:t>Man</w:t>
            </w:r>
            <w:r w:rsidRPr="00F34E82">
              <w:rPr>
                <w:rFonts w:ascii="Verdana" w:eastAsia="맑은 고딕" w:hAnsi="Verdana" w:cs="Tahoma"/>
              </w:rPr>
              <w:t xml:space="preserve">: How much is that backpack? </w:t>
            </w:r>
            <w:r w:rsidRPr="007368D8">
              <w:rPr>
                <w:rFonts w:ascii="Verdana" w:eastAsia="맑은 고딕" w:hAnsi="Verdana" w:cs="Tahoma"/>
                <w:color w:val="0070C0"/>
              </w:rPr>
              <w:t>Woman</w:t>
            </w:r>
            <w:r w:rsidR="00D96E1E">
              <w:rPr>
                <w:rFonts w:ascii="Verdana" w:eastAsia="맑은 고딕" w:hAnsi="Verdana" w:cs="Tahoma"/>
              </w:rPr>
              <w:t xml:space="preserve">: </w:t>
            </w:r>
            <w:proofErr w:type="gramStart"/>
            <w:r w:rsidR="00D96E1E">
              <w:rPr>
                <w:rFonts w:ascii="Verdana" w:eastAsia="맑은 고딕" w:hAnsi="Verdana" w:cs="Tahoma"/>
              </w:rPr>
              <w:t>It’s</w:t>
            </w:r>
            <w:proofErr w:type="gramEnd"/>
            <w:r w:rsidR="00D96E1E">
              <w:rPr>
                <w:rFonts w:ascii="Verdana" w:eastAsia="맑은 고딕" w:hAnsi="Verdana" w:cs="Tahoma"/>
              </w:rPr>
              <w:t xml:space="preserve"> thirty nine dollars.</w:t>
            </w:r>
            <w:r w:rsidRPr="00F34E82">
              <w:rPr>
                <w:rFonts w:ascii="Verdana" w:eastAsia="맑은 고딕" w:hAnsi="Verdana" w:cs="Tahoma"/>
              </w:rPr>
              <w:t xml:space="preserve"> </w:t>
            </w:r>
          </w:p>
          <w:p w:rsidR="007368D8" w:rsidRDefault="00621C5D" w:rsidP="00621C5D">
            <w:pPr>
              <w:pStyle w:val="a8"/>
              <w:spacing w:line="276" w:lineRule="auto"/>
              <w:ind w:leftChars="100" w:left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  <w:color w:val="0070C0"/>
              </w:rPr>
              <w:t>Man</w:t>
            </w:r>
            <w:r w:rsidR="007368D8">
              <w:rPr>
                <w:rFonts w:ascii="Verdana" w:eastAsia="맑은 고딕" w:hAnsi="Verdana" w:cs="Tahoma"/>
              </w:rPr>
              <w:t xml:space="preserve">: </w:t>
            </w:r>
            <w:r w:rsidRPr="00F34E82">
              <w:rPr>
                <w:rFonts w:ascii="Verdana" w:eastAsia="맑은 고딕" w:hAnsi="Verdana" w:cs="Tahoma"/>
              </w:rPr>
              <w:t>Do you have a cheaper one</w:t>
            </w:r>
            <w:proofErr w:type="gramStart"/>
            <w:r w:rsidRPr="00F34E82">
              <w:rPr>
                <w:rFonts w:ascii="Verdana" w:eastAsia="맑은 고딕" w:hAnsi="Verdana" w:cs="Tahoma"/>
              </w:rPr>
              <w:t>?:</w:t>
            </w:r>
            <w:proofErr w:type="gramEnd"/>
            <w:r w:rsidRPr="00F34E82">
              <w:rPr>
                <w:rFonts w:ascii="Verdana" w:eastAsia="맑은 고딕" w:hAnsi="Verdana" w:cs="Tahoma"/>
                <w:color w:val="E36C0A"/>
              </w:rPr>
              <w:t xml:space="preserve"> </w:t>
            </w:r>
            <w:r w:rsidRPr="007368D8">
              <w:rPr>
                <w:rFonts w:ascii="Verdana" w:eastAsia="맑은 고딕" w:hAnsi="Verdana" w:cs="Tahoma"/>
                <w:color w:val="0070C0"/>
              </w:rPr>
              <w:t>Woman</w:t>
            </w:r>
            <w:r w:rsidR="007368D8">
              <w:rPr>
                <w:rFonts w:ascii="Verdana" w:eastAsia="맑은 고딕" w:hAnsi="Verdana" w:cs="Tahoma" w:hint="eastAsia"/>
              </w:rPr>
              <w:t xml:space="preserve">: </w:t>
            </w:r>
            <w:r w:rsidRPr="00F34E82">
              <w:rPr>
                <w:rFonts w:ascii="Verdana" w:eastAsia="맑은 고딕" w:hAnsi="Verdana" w:cs="Tahoma"/>
              </w:rPr>
              <w:t>Yes. This one is twen</w:t>
            </w:r>
            <w:r w:rsidR="007368D8">
              <w:rPr>
                <w:rFonts w:ascii="Verdana" w:eastAsia="맑은 고딕" w:hAnsi="Verdana" w:cs="Tahoma"/>
              </w:rPr>
              <w:t>ty five</w:t>
            </w:r>
          </w:p>
          <w:p w:rsidR="007368D8" w:rsidRDefault="007368D8" w:rsidP="007368D8">
            <w:pPr>
              <w:pStyle w:val="a8"/>
              <w:spacing w:line="276" w:lineRule="auto"/>
              <w:ind w:leftChars="100" w:left="200" w:firstLineChars="400" w:firstLine="800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>
              <w:rPr>
                <w:rFonts w:ascii="Verdana" w:eastAsia="맑은 고딕" w:hAnsi="Verdana" w:cs="Tahoma"/>
              </w:rPr>
              <w:t>dollars</w:t>
            </w:r>
            <w:proofErr w:type="gramEnd"/>
            <w:r>
              <w:rPr>
                <w:rFonts w:ascii="Verdana" w:eastAsia="맑은 고딕" w:hAnsi="Verdana" w:cs="Tahoma"/>
              </w:rPr>
              <w:t>.</w:t>
            </w:r>
          </w:p>
          <w:p w:rsidR="00621C5D" w:rsidRPr="00F34E82" w:rsidRDefault="00621C5D" w:rsidP="00621C5D">
            <w:pPr>
              <w:pStyle w:val="a8"/>
              <w:spacing w:line="276" w:lineRule="auto"/>
              <w:ind w:leftChars="100" w:left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  <w:color w:val="0070C0"/>
              </w:rPr>
              <w:t>Man</w:t>
            </w:r>
            <w:r w:rsidR="007368D8">
              <w:rPr>
                <w:rFonts w:ascii="Verdana" w:eastAsia="맑은 고딕" w:hAnsi="Verdana" w:cs="Tahoma" w:hint="eastAsia"/>
              </w:rPr>
              <w:t xml:space="preserve">: </w:t>
            </w:r>
            <w:r w:rsidRPr="00F34E82">
              <w:rPr>
                <w:rFonts w:ascii="Verdana" w:eastAsia="맑은 고딕" w:hAnsi="Verdana" w:cs="Tahoma"/>
              </w:rPr>
              <w:t xml:space="preserve">OK. I’ll take that one. </w:t>
            </w:r>
          </w:p>
          <w:p w:rsidR="007368D8" w:rsidRDefault="00621C5D" w:rsidP="007368D8">
            <w:pPr>
              <w:pStyle w:val="a8"/>
              <w:spacing w:line="276" w:lineRule="auto"/>
              <w:ind w:left="900" w:hangingChars="450" w:hanging="900"/>
              <w:rPr>
                <w:rFonts w:ascii="Verdana" w:eastAsia="맑은 고딕" w:hAnsi="Verdana" w:cs="Tahoma"/>
                <w:color w:val="E36C0A"/>
              </w:rPr>
            </w:pPr>
            <w:r w:rsidRPr="00F34E82">
              <w:rPr>
                <w:rFonts w:ascii="Verdana" w:eastAsia="맑은 고딕" w:hAnsi="Verdana" w:cs="Tahoma"/>
              </w:rPr>
              <w:t>2.</w:t>
            </w:r>
            <w:r w:rsidRPr="00F34E82">
              <w:rPr>
                <w:rFonts w:ascii="Verdana" w:eastAsia="맑은 고딕" w:hAnsi="Verdana" w:cs="Tahoma"/>
                <w:color w:val="0070C0"/>
              </w:rPr>
              <w:t xml:space="preserve"> Man</w:t>
            </w:r>
            <w:r w:rsidRPr="00F34E82">
              <w:rPr>
                <w:rFonts w:ascii="Verdana" w:eastAsia="맑은 고딕" w:hAnsi="Verdana" w:cs="Tahoma"/>
              </w:rPr>
              <w:t>: What size are those running shoes?</w:t>
            </w:r>
            <w:r w:rsidRPr="00F34E82">
              <w:rPr>
                <w:rFonts w:ascii="Verdana" w:eastAsia="맑은 고딕" w:hAnsi="Verdana" w:cs="Tahoma"/>
                <w:color w:val="E36C0A"/>
              </w:rPr>
              <w:t xml:space="preserve"> </w:t>
            </w:r>
          </w:p>
          <w:p w:rsidR="00621C5D" w:rsidRPr="00F34E82" w:rsidRDefault="00621C5D" w:rsidP="007368D8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  <w:color w:val="0070C0"/>
              </w:rPr>
            </w:pPr>
            <w:r w:rsidRPr="00F14345">
              <w:rPr>
                <w:rFonts w:ascii="Verdana" w:eastAsia="맑은 고딕" w:hAnsi="Verdana" w:cs="Tahoma"/>
                <w:color w:val="0070C0"/>
              </w:rPr>
              <w:t>Woman</w:t>
            </w:r>
            <w:r w:rsidRPr="00F34E82">
              <w:rPr>
                <w:rFonts w:ascii="Verdana" w:eastAsia="맑은 고딕" w:hAnsi="Verdana" w:cs="Tahoma"/>
              </w:rPr>
              <w:t>: They are size 5.</w:t>
            </w:r>
            <w:r w:rsidRPr="00F34E82">
              <w:rPr>
                <w:rFonts w:ascii="Verdana" w:eastAsia="맑은 고딕" w:hAnsi="Verdana" w:cs="Tahoma"/>
                <w:color w:val="0070C0"/>
              </w:rPr>
              <w:t xml:space="preserve"> </w:t>
            </w:r>
          </w:p>
          <w:p w:rsidR="00621C5D" w:rsidRPr="00F34E82" w:rsidRDefault="00621C5D" w:rsidP="007368D8">
            <w:pPr>
              <w:pStyle w:val="a8"/>
              <w:spacing w:line="276" w:lineRule="auto"/>
              <w:ind w:leftChars="100" w:left="200"/>
              <w:rPr>
                <w:rFonts w:ascii="Verdana" w:eastAsia="맑은 고딕" w:hAnsi="Verdana" w:cs="Tahoma"/>
                <w:color w:val="0070C0"/>
              </w:rPr>
            </w:pPr>
            <w:r w:rsidRPr="00F14345">
              <w:rPr>
                <w:rFonts w:ascii="Verdana" w:eastAsia="맑은 고딕" w:hAnsi="Verdana" w:cs="Tahoma"/>
                <w:color w:val="0070C0"/>
              </w:rPr>
              <w:t>Man</w:t>
            </w:r>
            <w:r w:rsidRPr="00F34E82">
              <w:rPr>
                <w:rFonts w:ascii="Verdana" w:eastAsia="맑은 고딕" w:hAnsi="Verdana" w:cs="Tahoma"/>
              </w:rPr>
              <w:t>: Do you have a bigger size?</w:t>
            </w:r>
            <w:r w:rsidRPr="00F34E82">
              <w:rPr>
                <w:rFonts w:ascii="Verdana" w:eastAsia="맑은 고딕" w:hAnsi="Verdana" w:cs="Tahoma"/>
                <w:color w:val="E36C0A"/>
              </w:rPr>
              <w:t xml:space="preserve"> </w:t>
            </w:r>
            <w:r w:rsidRPr="00F14345">
              <w:rPr>
                <w:rFonts w:ascii="Verdana" w:eastAsia="맑은 고딕" w:hAnsi="Verdana" w:cs="Tahoma"/>
                <w:color w:val="0070C0"/>
              </w:rPr>
              <w:t>Woman</w:t>
            </w:r>
            <w:r w:rsidRPr="00F34E82">
              <w:rPr>
                <w:rFonts w:ascii="Verdana" w:eastAsia="맑은 고딕" w:hAnsi="Verdana" w:cs="Tahoma"/>
              </w:rPr>
              <w:t>: Yes. These are size 6.</w:t>
            </w:r>
            <w:r w:rsidRPr="00F34E82">
              <w:rPr>
                <w:rFonts w:ascii="Verdana" w:eastAsia="맑은 고딕" w:hAnsi="Verdana" w:cs="Tahoma"/>
                <w:color w:val="0070C0"/>
              </w:rPr>
              <w:t xml:space="preserve"> </w:t>
            </w:r>
          </w:p>
          <w:p w:rsidR="00621C5D" w:rsidRPr="00F34E82" w:rsidRDefault="00621C5D" w:rsidP="00621C5D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 w:rsidRPr="00F14345">
              <w:rPr>
                <w:rFonts w:ascii="Verdana" w:eastAsia="맑은 고딕" w:hAnsi="Verdana" w:cs="Tahoma"/>
                <w:color w:val="0070C0"/>
              </w:rPr>
              <w:t>Man</w:t>
            </w:r>
            <w:r w:rsidRPr="00F34E82">
              <w:rPr>
                <w:rFonts w:ascii="Verdana" w:eastAsia="맑은 고딕" w:hAnsi="Verdana" w:cs="Tahoma"/>
              </w:rPr>
              <w:t xml:space="preserve">: OK. I’ll take them.   </w:t>
            </w:r>
          </w:p>
          <w:p w:rsidR="007368D8" w:rsidRDefault="00621C5D" w:rsidP="00621C5D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3.</w:t>
            </w:r>
            <w:r w:rsidRPr="00F34E82">
              <w:rPr>
                <w:rFonts w:ascii="Verdana" w:eastAsia="맑은 고딕" w:hAnsi="Verdana" w:cs="Tahoma"/>
                <w:color w:val="0070C0"/>
              </w:rPr>
              <w:t xml:space="preserve"> </w:t>
            </w:r>
            <w:r w:rsidRPr="00F14345">
              <w:rPr>
                <w:rFonts w:ascii="Verdana" w:eastAsia="맑은 고딕" w:hAnsi="Verdana" w:cs="Tahoma"/>
                <w:color w:val="0070C0"/>
              </w:rPr>
              <w:t>Man</w:t>
            </w:r>
            <w:r w:rsidRPr="00F34E82">
              <w:rPr>
                <w:rFonts w:ascii="Verdana" w:eastAsia="맑은 고딕" w:hAnsi="Verdana" w:cs="Tahoma"/>
              </w:rPr>
              <w:t>: May I try on that blue baseball</w:t>
            </w:r>
          </w:p>
          <w:p w:rsidR="007368D8" w:rsidRDefault="00621C5D" w:rsidP="007368D8">
            <w:pPr>
              <w:pStyle w:val="a8"/>
              <w:spacing w:line="276" w:lineRule="auto"/>
              <w:ind w:firstLineChars="400" w:firstLine="800"/>
              <w:rPr>
                <w:rFonts w:ascii="Verdana" w:eastAsia="맑은 고딕" w:hAnsi="Verdana" w:cs="Tahoma"/>
                <w:color w:val="E36C0A"/>
              </w:rPr>
            </w:pPr>
            <w:proofErr w:type="gramStart"/>
            <w:r w:rsidRPr="00F34E82">
              <w:rPr>
                <w:rFonts w:ascii="Verdana" w:eastAsia="맑은 고딕" w:hAnsi="Verdana" w:cs="Tahoma"/>
              </w:rPr>
              <w:t>cap</w:t>
            </w:r>
            <w:proofErr w:type="gramEnd"/>
            <w:r w:rsidRPr="00F34E82">
              <w:rPr>
                <w:rFonts w:ascii="Verdana" w:eastAsia="맑은 고딕" w:hAnsi="Verdana" w:cs="Tahoma"/>
              </w:rPr>
              <w:t>?</w:t>
            </w:r>
            <w:r w:rsidRPr="00F34E82">
              <w:rPr>
                <w:rFonts w:ascii="Verdana" w:eastAsia="맑은 고딕" w:hAnsi="Verdana" w:cs="Tahoma"/>
                <w:color w:val="E36C0A"/>
              </w:rPr>
              <w:t xml:space="preserve"> </w:t>
            </w:r>
          </w:p>
          <w:p w:rsidR="00621C5D" w:rsidRPr="00F34E82" w:rsidRDefault="00621C5D" w:rsidP="007368D8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 w:rsidRPr="00F14345">
              <w:rPr>
                <w:rFonts w:ascii="Verdana" w:eastAsia="맑은 고딕" w:hAnsi="Verdana" w:cs="Tahoma"/>
                <w:color w:val="0070C0"/>
              </w:rPr>
              <w:t>Woman</w:t>
            </w:r>
            <w:r w:rsidRPr="00F34E82">
              <w:rPr>
                <w:rFonts w:ascii="Verdana" w:eastAsia="맑은 고딕" w:hAnsi="Verdana" w:cs="Tahoma"/>
              </w:rPr>
              <w:t xml:space="preserve">: Of course. </w:t>
            </w:r>
          </w:p>
          <w:p w:rsidR="007368D8" w:rsidRDefault="00621C5D" w:rsidP="00621C5D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  <w:color w:val="E36C0A"/>
              </w:rPr>
            </w:pPr>
            <w:r w:rsidRPr="00F14345">
              <w:rPr>
                <w:rFonts w:ascii="Verdana" w:eastAsia="맑은 고딕" w:hAnsi="Verdana" w:cs="Tahoma"/>
                <w:color w:val="0070C0"/>
              </w:rPr>
              <w:t>Man</w:t>
            </w:r>
            <w:r w:rsidRPr="00F34E82">
              <w:rPr>
                <w:rFonts w:ascii="Verdana" w:eastAsia="맑은 고딕" w:hAnsi="Verdana" w:cs="Tahoma"/>
              </w:rPr>
              <w:t>: Do you have a black one?</w:t>
            </w:r>
            <w:r w:rsidRPr="00F34E82">
              <w:rPr>
                <w:rFonts w:ascii="Verdana" w:eastAsia="맑은 고딕" w:hAnsi="Verdana" w:cs="Tahoma"/>
                <w:color w:val="E36C0A"/>
              </w:rPr>
              <w:t xml:space="preserve"> </w:t>
            </w:r>
          </w:p>
          <w:p w:rsidR="00621C5D" w:rsidRPr="00F34E82" w:rsidRDefault="00621C5D" w:rsidP="00621C5D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 w:rsidRPr="00F14345">
              <w:rPr>
                <w:rFonts w:ascii="Verdana" w:eastAsia="맑은 고딕" w:hAnsi="Verdana" w:cs="Tahoma"/>
                <w:color w:val="0070C0"/>
              </w:rPr>
              <w:t>Woman</w:t>
            </w:r>
            <w:r w:rsidRPr="00F34E82">
              <w:rPr>
                <w:rFonts w:ascii="Verdana" w:eastAsia="맑은 고딕" w:hAnsi="Verdana" w:cs="Tahoma"/>
              </w:rPr>
              <w:t xml:space="preserve">: Yes. Here’s the black one. </w:t>
            </w:r>
          </w:p>
          <w:p w:rsidR="00D436D1" w:rsidRDefault="00621C5D" w:rsidP="007368D8">
            <w:pPr>
              <w:ind w:firstLineChars="100" w:firstLine="200"/>
              <w:rPr>
                <w:rFonts w:ascii="Verdana" w:eastAsia="맑은 고딕" w:hAnsi="Verdana" w:cs="Tahoma"/>
              </w:rPr>
            </w:pPr>
            <w:r w:rsidRPr="00F14345">
              <w:rPr>
                <w:rFonts w:ascii="Verdana" w:eastAsia="맑은 고딕" w:hAnsi="Verdana" w:cs="Tahoma"/>
                <w:color w:val="0070C0"/>
              </w:rPr>
              <w:t>Man</w:t>
            </w:r>
            <w:r w:rsidRPr="00F34E82">
              <w:rPr>
                <w:rFonts w:ascii="Verdana" w:eastAsia="맑은 고딕" w:hAnsi="Verdana" w:cs="Tahoma"/>
              </w:rPr>
              <w:t>: OK. I’ll take that.</w:t>
            </w:r>
          </w:p>
          <w:p w:rsidR="007368D8" w:rsidRPr="00426E3E" w:rsidRDefault="007368D8" w:rsidP="007368D8">
            <w:pPr>
              <w:ind w:firstLineChars="100" w:firstLine="200"/>
              <w:rPr>
                <w:rFonts w:ascii="Verdana" w:hAnsi="Verdana"/>
                <w:szCs w:val="20"/>
              </w:rPr>
            </w:pPr>
          </w:p>
        </w:tc>
      </w:tr>
      <w:tr w:rsidR="00D436D1" w:rsidRPr="00426E3E" w:rsidTr="00D436D1">
        <w:tc>
          <w:tcPr>
            <w:tcW w:w="4612" w:type="dxa"/>
          </w:tcPr>
          <w:p w:rsidR="007368D8" w:rsidRPr="00426E3E" w:rsidRDefault="00D436D1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82</w:t>
            </w:r>
          </w:p>
          <w:p w:rsidR="007368D8" w:rsidRPr="007368D8" w:rsidRDefault="00D436D1" w:rsidP="007368D8">
            <w:pPr>
              <w:ind w:left="100" w:hangingChars="50" w:hanging="100"/>
              <w:rPr>
                <w:rFonts w:ascii="Verdana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 xml:space="preserve">B. </w:t>
            </w:r>
            <w:r w:rsidR="007368D8">
              <w:rPr>
                <w:rFonts w:ascii="Verdana" w:hAnsi="Verdana" w:cs="Tahoma" w:hint="eastAsia"/>
                <w:szCs w:val="20"/>
              </w:rPr>
              <w:t>Listen, circle, and write</w:t>
            </w:r>
            <w:r>
              <w:rPr>
                <w:rFonts w:ascii="Verdana" w:hAnsi="Verdana" w:cs="Tahoma" w:hint="eastAsia"/>
                <w:szCs w:val="20"/>
              </w:rPr>
              <w:t>.</w:t>
            </w:r>
          </w:p>
          <w:p w:rsidR="0031394F" w:rsidRDefault="007368D8" w:rsidP="007368D8">
            <w:pPr>
              <w:pStyle w:val="a8"/>
              <w:spacing w:line="276" w:lineRule="auto"/>
              <w:ind w:left="200" w:hangingChars="100" w:hanging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1</w:t>
            </w:r>
            <w:r w:rsidRPr="00F34E82">
              <w:rPr>
                <w:rFonts w:ascii="Verdana" w:eastAsia="맑은 고딕" w:hAnsi="Verdana" w:cs="Tahoma"/>
                <w:color w:val="0070C0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 xml:space="preserve">What would you like to eat? </w:t>
            </w:r>
          </w:p>
          <w:p w:rsidR="007368D8" w:rsidRDefault="007368D8" w:rsidP="0031394F">
            <w:pPr>
              <w:pStyle w:val="a8"/>
              <w:spacing w:line="276" w:lineRule="auto"/>
              <w:ind w:leftChars="100" w:left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I’d like to eat toast. </w:t>
            </w:r>
          </w:p>
          <w:p w:rsidR="007368D8" w:rsidRDefault="007368D8" w:rsidP="007368D8">
            <w:pPr>
              <w:pStyle w:val="a8"/>
              <w:spacing w:line="276" w:lineRule="auto"/>
              <w:rPr>
                <w:rFonts w:ascii="Verdana" w:eastAsia="맑은 고딕" w:hAnsi="Verdana" w:cs="Tahoma"/>
                <w:color w:val="E36C0A"/>
              </w:rPr>
            </w:pPr>
            <w:r w:rsidRPr="00F34E82">
              <w:rPr>
                <w:rFonts w:ascii="Verdana" w:eastAsia="맑은 고딕" w:hAnsi="Verdana" w:cs="Tahoma"/>
              </w:rPr>
              <w:t>2.</w:t>
            </w:r>
            <w:r w:rsidRPr="00F34E82">
              <w:rPr>
                <w:rFonts w:ascii="Verdana" w:eastAsia="맑은 고딕" w:hAnsi="Verdana" w:cs="Tahoma"/>
                <w:color w:val="0070C0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>What would like to drink?</w:t>
            </w:r>
            <w:r w:rsidRPr="00F34E82">
              <w:rPr>
                <w:rFonts w:ascii="Verdana" w:eastAsia="맑은 고딕" w:hAnsi="Verdana" w:cs="Tahoma"/>
                <w:color w:val="E36C0A"/>
              </w:rPr>
              <w:t xml:space="preserve"> </w:t>
            </w:r>
          </w:p>
          <w:p w:rsidR="007368D8" w:rsidRPr="00F34E82" w:rsidRDefault="007368D8" w:rsidP="007368D8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I’d like to drink hot chocolate. </w:t>
            </w:r>
          </w:p>
          <w:p w:rsidR="007368D8" w:rsidRDefault="007368D8" w:rsidP="007368D8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  <w:color w:val="E36C0A"/>
              </w:rPr>
            </w:pPr>
            <w:r w:rsidRPr="00F34E82">
              <w:rPr>
                <w:rFonts w:ascii="Verdana" w:eastAsia="맑은 고딕" w:hAnsi="Verdana" w:cs="Tahoma"/>
              </w:rPr>
              <w:t>3.</w:t>
            </w:r>
            <w:r w:rsidRPr="00F34E82">
              <w:rPr>
                <w:rFonts w:ascii="Verdana" w:eastAsia="맑은 고딕" w:hAnsi="Verdana" w:cs="Tahoma"/>
                <w:color w:val="0070C0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>Would you like a dessert?</w:t>
            </w:r>
            <w:r w:rsidRPr="00F34E82">
              <w:rPr>
                <w:rFonts w:ascii="Verdana" w:eastAsia="맑은 고딕" w:hAnsi="Verdana" w:cs="Tahoma"/>
                <w:color w:val="E36C0A"/>
              </w:rPr>
              <w:t xml:space="preserve"> </w:t>
            </w:r>
          </w:p>
          <w:p w:rsidR="00D436D1" w:rsidRDefault="007368D8" w:rsidP="007368D8">
            <w:pPr>
              <w:pStyle w:val="a8"/>
              <w:wordWrap/>
              <w:spacing w:line="240" w:lineRule="atLeast"/>
              <w:ind w:firstLineChars="100" w:firstLine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Yes. I’d like to have pancakes.</w:t>
            </w:r>
          </w:p>
          <w:p w:rsidR="007368D8" w:rsidRPr="00426E3E" w:rsidRDefault="007368D8" w:rsidP="007368D8">
            <w:pPr>
              <w:pStyle w:val="a8"/>
              <w:wordWrap/>
              <w:spacing w:line="240" w:lineRule="atLeast"/>
              <w:rPr>
                <w:rFonts w:ascii="Verdana" w:hAnsi="Verdana"/>
                <w:szCs w:val="20"/>
              </w:rPr>
            </w:pPr>
          </w:p>
        </w:tc>
      </w:tr>
      <w:tr w:rsidR="00D436D1" w:rsidRPr="00426E3E" w:rsidTr="00D436D1">
        <w:tc>
          <w:tcPr>
            <w:tcW w:w="4612" w:type="dxa"/>
          </w:tcPr>
          <w:p w:rsidR="007368D8" w:rsidRPr="00426E3E" w:rsidRDefault="00D436D1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83</w:t>
            </w:r>
          </w:p>
          <w:p w:rsidR="00D436D1" w:rsidRPr="00426E3E" w:rsidRDefault="00D436D1" w:rsidP="00D436D1">
            <w:pPr>
              <w:rPr>
                <w:rFonts w:ascii="Verdana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 xml:space="preserve">C. Listen, </w:t>
            </w:r>
            <w:r w:rsidR="007368D8">
              <w:rPr>
                <w:rFonts w:ascii="Verdana" w:hAnsi="Verdana" w:cs="Tahoma" w:hint="eastAsia"/>
                <w:szCs w:val="20"/>
              </w:rPr>
              <w:t>circle</w:t>
            </w:r>
            <w:r>
              <w:rPr>
                <w:rFonts w:ascii="Verdana" w:hAnsi="Verdana" w:cs="Tahoma" w:hint="eastAsia"/>
                <w:szCs w:val="20"/>
              </w:rPr>
              <w:t>, and write.</w:t>
            </w:r>
          </w:p>
          <w:p w:rsidR="007368D8" w:rsidRDefault="007368D8" w:rsidP="007368D8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1. I send emails but I don’t chat with my</w:t>
            </w:r>
          </w:p>
          <w:p w:rsidR="00D96E1E" w:rsidRDefault="007368D8" w:rsidP="007368D8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lastRenderedPageBreak/>
              <w:t xml:space="preserve"> </w:t>
            </w:r>
          </w:p>
          <w:p w:rsidR="00D96E1E" w:rsidRDefault="00D96E1E" w:rsidP="00D96E1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</w:p>
          <w:p w:rsidR="007368D8" w:rsidRPr="00F34E82" w:rsidRDefault="007368D8" w:rsidP="007368D8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proofErr w:type="gramStart"/>
            <w:r w:rsidRPr="00F34E82">
              <w:rPr>
                <w:rFonts w:ascii="Verdana" w:eastAsia="맑은 고딕" w:hAnsi="Verdana" w:cs="Tahoma"/>
              </w:rPr>
              <w:t>friends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. </w:t>
            </w:r>
          </w:p>
          <w:p w:rsidR="007368D8" w:rsidRDefault="007368D8" w:rsidP="007368D8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2. I search the internet but I don’t play</w:t>
            </w:r>
          </w:p>
          <w:p w:rsidR="00D436D1" w:rsidRPr="0018432B" w:rsidRDefault="007368D8" w:rsidP="007368D8">
            <w:pPr>
              <w:pStyle w:val="a8"/>
              <w:wordWrap/>
              <w:spacing w:line="240" w:lineRule="atLeast"/>
              <w:ind w:firstLineChars="100" w:firstLine="200"/>
              <w:rPr>
                <w:rFonts w:ascii="Verdana" w:hAnsi="Verdana"/>
                <w:szCs w:val="20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games</w:t>
            </w:r>
            <w:proofErr w:type="gramEnd"/>
            <w:r w:rsidRPr="00F34E82">
              <w:rPr>
                <w:rFonts w:ascii="Verdana" w:eastAsia="맑은 고딕" w:hAnsi="Verdana" w:cs="Tahoma"/>
              </w:rPr>
              <w:t>.</w:t>
            </w:r>
          </w:p>
        </w:tc>
      </w:tr>
      <w:tr w:rsidR="00D436D1" w:rsidRPr="00426E3E" w:rsidTr="00D436D1">
        <w:tc>
          <w:tcPr>
            <w:tcW w:w="4612" w:type="dxa"/>
          </w:tcPr>
          <w:p w:rsidR="00D436D1" w:rsidRPr="0094441B" w:rsidRDefault="00D436D1" w:rsidP="00D436D1">
            <w:pPr>
              <w:rPr>
                <w:rFonts w:ascii="Verdana" w:hAnsi="Verdana"/>
                <w:szCs w:val="20"/>
              </w:rPr>
            </w:pPr>
          </w:p>
        </w:tc>
      </w:tr>
      <w:tr w:rsidR="00D436D1" w:rsidRPr="00426E3E" w:rsidTr="00D436D1">
        <w:tc>
          <w:tcPr>
            <w:tcW w:w="4612" w:type="dxa"/>
          </w:tcPr>
          <w:p w:rsidR="007368D8" w:rsidRPr="00426E3E" w:rsidRDefault="00D436D1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84</w:t>
            </w:r>
          </w:p>
          <w:p w:rsidR="00D436D1" w:rsidRPr="00426E3E" w:rsidRDefault="00D436D1" w:rsidP="00D436D1">
            <w:pPr>
              <w:rPr>
                <w:rFonts w:ascii="Verdana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>D. Listen</w:t>
            </w:r>
            <w:r>
              <w:rPr>
                <w:rFonts w:ascii="Verdana" w:hAnsi="Verdana" w:cs="Tahoma" w:hint="eastAsia"/>
                <w:szCs w:val="20"/>
              </w:rPr>
              <w:t xml:space="preserve">, </w:t>
            </w:r>
            <w:r w:rsidR="007368D8">
              <w:rPr>
                <w:rFonts w:ascii="Verdana" w:hAnsi="Verdana" w:cs="Tahoma" w:hint="eastAsia"/>
                <w:szCs w:val="20"/>
              </w:rPr>
              <w:t>write, and match</w:t>
            </w:r>
            <w:r>
              <w:rPr>
                <w:rFonts w:ascii="Verdana" w:hAnsi="Verdana" w:cs="Tahoma" w:hint="eastAsia"/>
                <w:szCs w:val="20"/>
              </w:rPr>
              <w:t>.</w:t>
            </w:r>
          </w:p>
          <w:p w:rsidR="0031394F" w:rsidRDefault="007368D8" w:rsidP="007368D8">
            <w:pPr>
              <w:pStyle w:val="a8"/>
              <w:spacing w:line="276" w:lineRule="auto"/>
              <w:ind w:left="300" w:hangingChars="150" w:hanging="3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1.</w:t>
            </w:r>
            <w:r w:rsidRPr="00F34E82">
              <w:rPr>
                <w:rFonts w:ascii="Verdana" w:eastAsia="맑은 고딕" w:hAnsi="Verdana" w:cs="Tahoma"/>
                <w:color w:val="E36C0A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 xml:space="preserve">Would you take the trash out? </w:t>
            </w:r>
          </w:p>
          <w:p w:rsidR="007368D8" w:rsidRPr="00F34E82" w:rsidRDefault="005067B2" w:rsidP="0031394F">
            <w:pPr>
              <w:pStyle w:val="a8"/>
              <w:spacing w:line="276" w:lineRule="auto"/>
              <w:ind w:leftChars="150" w:left="300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/>
              </w:rPr>
              <w:t>Yes, of course</w:t>
            </w:r>
            <w:r>
              <w:rPr>
                <w:rFonts w:ascii="Verdana" w:eastAsia="맑은 고딕" w:hAnsi="Verdana" w:cs="Tahoma" w:hint="eastAsia"/>
              </w:rPr>
              <w:t>!</w:t>
            </w:r>
          </w:p>
          <w:p w:rsidR="0031394F" w:rsidRDefault="007368D8" w:rsidP="007368D8">
            <w:pPr>
              <w:pStyle w:val="a8"/>
              <w:spacing w:line="276" w:lineRule="auto"/>
              <w:ind w:left="300" w:hangingChars="150" w:hanging="3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2.</w:t>
            </w:r>
            <w:r w:rsidRPr="00F34E82">
              <w:rPr>
                <w:rFonts w:ascii="Verdana" w:eastAsia="맑은 고딕" w:hAnsi="Verdana" w:cs="Tahoma"/>
                <w:color w:val="E36C0A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 xml:space="preserve">Could you vacuum the floor? </w:t>
            </w:r>
          </w:p>
          <w:p w:rsidR="007368D8" w:rsidRPr="00F34E82" w:rsidRDefault="007368D8" w:rsidP="0031394F">
            <w:pPr>
              <w:pStyle w:val="a8"/>
              <w:spacing w:line="276" w:lineRule="auto"/>
              <w:ind w:leftChars="50" w:left="300" w:hangingChars="100" w:hanging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r w:rsidR="0031394F">
              <w:rPr>
                <w:rFonts w:ascii="Verdana" w:eastAsia="맑은 고딕" w:hAnsi="Verdana" w:cs="Tahoma" w:hint="eastAsia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 xml:space="preserve">No, sorry. I’m busy now. </w:t>
            </w:r>
          </w:p>
          <w:p w:rsidR="0031394F" w:rsidRDefault="007368D8" w:rsidP="007368D8">
            <w:pPr>
              <w:pStyle w:val="a8"/>
              <w:ind w:left="300" w:hangingChars="150" w:hanging="3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3. Can you hang up the clothes? </w:t>
            </w:r>
          </w:p>
          <w:p w:rsidR="00D436D1" w:rsidRDefault="007368D8" w:rsidP="0031394F">
            <w:pPr>
              <w:pStyle w:val="a8"/>
              <w:ind w:leftChars="100" w:left="300" w:hangingChars="50" w:hanging="100"/>
              <w:rPr>
                <w:rFonts w:ascii="Verdana" w:hAnsi="Verdana"/>
                <w:szCs w:val="20"/>
              </w:rPr>
            </w:pPr>
            <w:r w:rsidRPr="00F34E82">
              <w:rPr>
                <w:rFonts w:ascii="Verdana" w:eastAsia="맑은 고딕" w:hAnsi="Verdana" w:cs="Tahoma"/>
              </w:rPr>
              <w:t xml:space="preserve"> Sure, that’s easy!</w:t>
            </w:r>
          </w:p>
          <w:p w:rsidR="00D436D1" w:rsidRPr="00E64B87" w:rsidRDefault="00D436D1" w:rsidP="00D436D1">
            <w:pPr>
              <w:pStyle w:val="a8"/>
              <w:ind w:firstLineChars="100" w:firstLine="200"/>
              <w:rPr>
                <w:rFonts w:ascii="Verdana" w:hAnsi="Verdana"/>
                <w:szCs w:val="20"/>
              </w:rPr>
            </w:pPr>
          </w:p>
        </w:tc>
      </w:tr>
      <w:tr w:rsidR="00D436D1" w:rsidRPr="00426E3E" w:rsidTr="00D436D1">
        <w:tc>
          <w:tcPr>
            <w:tcW w:w="4612" w:type="dxa"/>
          </w:tcPr>
          <w:p w:rsidR="00D436D1" w:rsidRDefault="00D436D1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7368D8" w:rsidRPr="00426E3E" w:rsidRDefault="00D436D1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85</w:t>
            </w:r>
          </w:p>
          <w:p w:rsidR="00D436D1" w:rsidRDefault="00D436D1" w:rsidP="00D436D1">
            <w:pPr>
              <w:rPr>
                <w:rFonts w:ascii="Verdana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>E. Look and listen.</w:t>
            </w:r>
          </w:p>
          <w:p w:rsidR="007368D8" w:rsidRDefault="007368D8" w:rsidP="007368D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368D8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: Could you help me? I need to buy a </w:t>
            </w:r>
          </w:p>
          <w:p w:rsidR="007368D8" w:rsidRPr="00F34E82" w:rsidRDefault="007368D8" w:rsidP="007368D8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F34E82">
              <w:rPr>
                <w:rFonts w:ascii="Verdana" w:eastAsia="맑은 고딕" w:hAnsi="Verdana" w:cs="Tahoma"/>
                <w:szCs w:val="20"/>
              </w:rPr>
              <w:t>present</w:t>
            </w:r>
            <w:proofErr w:type="gramEnd"/>
            <w:r w:rsidRPr="00F34E82">
              <w:rPr>
                <w:rFonts w:ascii="Verdana" w:eastAsia="맑은 고딕" w:hAnsi="Verdana" w:cs="Tahoma"/>
                <w:szCs w:val="20"/>
              </w:rPr>
              <w:t xml:space="preserve"> for my sister. </w:t>
            </w:r>
          </w:p>
          <w:p w:rsidR="007368D8" w:rsidRDefault="007368D8" w:rsidP="007368D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368D8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F34E82">
              <w:rPr>
                <w:rFonts w:ascii="Verdana" w:eastAsia="맑은 고딕" w:hAnsi="Verdana" w:cs="Tahoma"/>
                <w:szCs w:val="20"/>
              </w:rPr>
              <w:t>: Sure. Buying a present is hard, isn’t</w:t>
            </w:r>
          </w:p>
          <w:p w:rsidR="007368D8" w:rsidRPr="00F34E82" w:rsidRDefault="007368D8" w:rsidP="007368D8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  <w:szCs w:val="20"/>
              </w:rPr>
              <w:t>it</w:t>
            </w:r>
            <w:proofErr w:type="gramEnd"/>
            <w:r w:rsidRPr="00F34E82">
              <w:rPr>
                <w:rFonts w:ascii="Verdana" w:eastAsia="맑은 고딕" w:hAnsi="Verdana" w:cs="Tahoma"/>
                <w:szCs w:val="20"/>
              </w:rPr>
              <w:t>?</w:t>
            </w:r>
          </w:p>
          <w:p w:rsidR="007368D8" w:rsidRPr="00F34E82" w:rsidRDefault="007368D8" w:rsidP="007368D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  <w:p w:rsidR="007368D8" w:rsidRPr="00F34E82" w:rsidRDefault="007368D8" w:rsidP="007368D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368D8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: How about a backpack? </w:t>
            </w:r>
          </w:p>
          <w:p w:rsidR="007368D8" w:rsidRDefault="007368D8" w:rsidP="007368D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368D8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F34E82">
              <w:rPr>
                <w:rFonts w:ascii="Verdana" w:eastAsia="맑은 고딕" w:hAnsi="Verdana" w:cs="Tahoma"/>
                <w:szCs w:val="20"/>
              </w:rPr>
              <w:t>: Good idea! Her backpack is too</w:t>
            </w:r>
          </w:p>
          <w:p w:rsidR="007368D8" w:rsidRDefault="007368D8" w:rsidP="007368D8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  <w:szCs w:val="20"/>
              </w:rPr>
              <w:t>small</w:t>
            </w:r>
            <w:proofErr w:type="gramEnd"/>
            <w:r w:rsidRPr="00F34E82">
              <w:rPr>
                <w:rFonts w:ascii="Verdana" w:eastAsia="맑은 고딕" w:hAnsi="Verdana" w:cs="Tahoma"/>
                <w:szCs w:val="20"/>
              </w:rPr>
              <w:t>. I’ll buy a bigger one.</w:t>
            </w:r>
          </w:p>
          <w:p w:rsidR="007368D8" w:rsidRPr="00F34E82" w:rsidRDefault="007368D8" w:rsidP="007368D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  <w:p w:rsidR="007368D8" w:rsidRPr="00F34E82" w:rsidRDefault="007368D8" w:rsidP="007368D8">
            <w:pPr>
              <w:pStyle w:val="a8"/>
              <w:spacing w:line="276" w:lineRule="auto"/>
              <w:ind w:left="600" w:hangingChars="300" w:hanging="600"/>
              <w:rPr>
                <w:rFonts w:ascii="Verdana" w:eastAsia="맑은 고딕" w:hAnsi="Verdana" w:cs="Tahoma"/>
              </w:rPr>
            </w:pPr>
            <w:r w:rsidRPr="007368D8">
              <w:rPr>
                <w:rFonts w:ascii="Verdana" w:eastAsia="맑은 고딕" w:hAnsi="Verdana" w:cs="Tahoma"/>
                <w:color w:val="0070C0"/>
              </w:rPr>
              <w:t>Jack</w:t>
            </w:r>
            <w:r w:rsidRPr="00F34E82">
              <w:rPr>
                <w:rFonts w:ascii="Verdana" w:eastAsia="맑은 고딕" w:hAnsi="Verdana" w:cs="Tahoma"/>
              </w:rPr>
              <w:t>: Thanks, Annie. I’ll buy you lunch. What would you like to eat?</w:t>
            </w:r>
          </w:p>
          <w:p w:rsidR="007368D8" w:rsidRPr="00E64B87" w:rsidRDefault="007368D8" w:rsidP="007368D8">
            <w:pPr>
              <w:pStyle w:val="a8"/>
              <w:wordWrap/>
              <w:spacing w:line="240" w:lineRule="atLeast"/>
              <w:rPr>
                <w:rFonts w:ascii="Verdana" w:hAnsi="Verdana"/>
                <w:szCs w:val="20"/>
              </w:rPr>
            </w:pPr>
          </w:p>
        </w:tc>
      </w:tr>
      <w:tr w:rsidR="00D436D1" w:rsidRPr="00426E3E" w:rsidTr="00D436D1">
        <w:tc>
          <w:tcPr>
            <w:tcW w:w="4612" w:type="dxa"/>
          </w:tcPr>
          <w:p w:rsidR="00D436D1" w:rsidRPr="00426E3E" w:rsidRDefault="00D436D1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 w:rsidRPr="00426E3E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420639">
              <w:rPr>
                <w:rFonts w:ascii="Verdana" w:hAnsi="Verdana" w:cs="Tahoma" w:hint="eastAsia"/>
                <w:b/>
                <w:color w:val="FF6600"/>
                <w:szCs w:val="20"/>
              </w:rPr>
              <w:t>86</w:t>
            </w:r>
          </w:p>
          <w:p w:rsidR="00D436D1" w:rsidRPr="00910E45" w:rsidRDefault="00D436D1" w:rsidP="00D436D1">
            <w:pPr>
              <w:rPr>
                <w:rFonts w:ascii="Verdana" w:hAnsi="Verdana" w:cs="Tahoma"/>
                <w:b/>
                <w:szCs w:val="20"/>
              </w:rPr>
            </w:pPr>
            <w:r w:rsidRPr="00910E45">
              <w:rPr>
                <w:rFonts w:ascii="Verdana" w:hAnsi="Verdana" w:cs="Tahoma"/>
                <w:b/>
                <w:bCs/>
                <w:szCs w:val="20"/>
              </w:rPr>
              <w:t>3. Writing Practice</w:t>
            </w:r>
          </w:p>
          <w:p w:rsidR="007368D8" w:rsidRDefault="00D436D1" w:rsidP="00D436D1">
            <w:pPr>
              <w:rPr>
                <w:rFonts w:ascii="Verdana" w:hAnsi="Verdana" w:cs="Tahoma"/>
                <w:bCs/>
                <w:szCs w:val="20"/>
              </w:rPr>
            </w:pPr>
            <w:r w:rsidRPr="00426E3E">
              <w:rPr>
                <w:rFonts w:ascii="Verdana" w:hAnsi="Verdana" w:cs="Tahoma"/>
                <w:bCs/>
                <w:szCs w:val="20"/>
              </w:rPr>
              <w:t xml:space="preserve">Listen </w:t>
            </w:r>
            <w:r w:rsidR="007368D8">
              <w:rPr>
                <w:rFonts w:ascii="Verdana" w:hAnsi="Verdana" w:cs="Tahoma" w:hint="eastAsia"/>
                <w:bCs/>
                <w:szCs w:val="20"/>
              </w:rPr>
              <w:t>to the question and write your</w:t>
            </w:r>
          </w:p>
          <w:p w:rsidR="00D436D1" w:rsidRPr="00426E3E" w:rsidRDefault="007368D8" w:rsidP="00D436D1">
            <w:pPr>
              <w:rPr>
                <w:rFonts w:ascii="Verdana" w:hAnsi="Verdana" w:cs="Tahoma"/>
                <w:bCs/>
                <w:szCs w:val="20"/>
              </w:rPr>
            </w:pPr>
            <w:proofErr w:type="gramStart"/>
            <w:r>
              <w:rPr>
                <w:rFonts w:ascii="Verdana" w:hAnsi="Verdana" w:cs="Tahoma" w:hint="eastAsia"/>
                <w:bCs/>
                <w:szCs w:val="20"/>
              </w:rPr>
              <w:t>answer</w:t>
            </w:r>
            <w:proofErr w:type="gramEnd"/>
            <w:r w:rsidR="00D436D1">
              <w:rPr>
                <w:rFonts w:ascii="Verdana" w:hAnsi="Verdana" w:cs="Tahoma" w:hint="eastAsia"/>
                <w:bCs/>
                <w:szCs w:val="20"/>
              </w:rPr>
              <w:t>.</w:t>
            </w:r>
          </w:p>
          <w:p w:rsidR="007368D8" w:rsidRPr="00F34E82" w:rsidRDefault="00C14475" w:rsidP="007368D8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/>
              </w:rPr>
              <w:t xml:space="preserve">1. What do you do to help your </w:t>
            </w:r>
            <w:r>
              <w:rPr>
                <w:rFonts w:ascii="Verdana" w:eastAsia="맑은 고딕" w:hAnsi="Verdana" w:cs="Tahoma" w:hint="eastAsia"/>
              </w:rPr>
              <w:t>m</w:t>
            </w:r>
            <w:r>
              <w:rPr>
                <w:rFonts w:ascii="Verdana" w:eastAsia="맑은 고딕" w:hAnsi="Verdana" w:cs="Tahoma"/>
              </w:rPr>
              <w:t xml:space="preserve">om and </w:t>
            </w:r>
            <w:r>
              <w:rPr>
                <w:rFonts w:ascii="Verdana" w:eastAsia="맑은 고딕" w:hAnsi="Verdana" w:cs="Tahoma" w:hint="eastAsia"/>
              </w:rPr>
              <w:t>d</w:t>
            </w:r>
            <w:r w:rsidR="007368D8" w:rsidRPr="00F34E82">
              <w:rPr>
                <w:rFonts w:ascii="Verdana" w:eastAsia="맑은 고딕" w:hAnsi="Verdana" w:cs="Tahoma"/>
              </w:rPr>
              <w:t xml:space="preserve">ad? </w:t>
            </w:r>
          </w:p>
          <w:p w:rsidR="007368D8" w:rsidRPr="00F34E82" w:rsidRDefault="007368D8" w:rsidP="007368D8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lastRenderedPageBreak/>
              <w:t xml:space="preserve">2. What would you like to eat now? </w:t>
            </w:r>
          </w:p>
          <w:p w:rsidR="00D436D1" w:rsidRPr="007368D8" w:rsidRDefault="007368D8" w:rsidP="00420639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  <w:r w:rsidRPr="00F34E82">
              <w:rPr>
                <w:rFonts w:ascii="Verdana" w:eastAsia="맑은 고딕" w:hAnsi="Verdana" w:cs="Tahoma"/>
              </w:rPr>
              <w:t>3. What size shoes do you wear?</w:t>
            </w:r>
          </w:p>
        </w:tc>
      </w:tr>
      <w:tr w:rsidR="00D436D1" w:rsidRPr="00426E3E" w:rsidTr="00D436D1">
        <w:tc>
          <w:tcPr>
            <w:tcW w:w="4612" w:type="dxa"/>
          </w:tcPr>
          <w:p w:rsidR="00D436D1" w:rsidRPr="00426E3E" w:rsidRDefault="00D436D1" w:rsidP="00D436D1">
            <w:pPr>
              <w:rPr>
                <w:rFonts w:ascii="Verdana" w:hAnsi="Verdana" w:cs="Tahoma"/>
                <w:szCs w:val="20"/>
              </w:rPr>
            </w:pPr>
          </w:p>
          <w:p w:rsidR="00D436D1" w:rsidRPr="00426E3E" w:rsidRDefault="00D436D1" w:rsidP="00D436D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 w:rsidRPr="00426E3E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420639">
              <w:rPr>
                <w:rFonts w:ascii="Verdana" w:hAnsi="Verdana" w:cs="Tahoma" w:hint="eastAsia"/>
                <w:b/>
                <w:color w:val="FF6600"/>
                <w:szCs w:val="20"/>
              </w:rPr>
              <w:t>87</w:t>
            </w:r>
          </w:p>
          <w:p w:rsidR="00D436D1" w:rsidRPr="005E4694" w:rsidRDefault="00D436D1" w:rsidP="00D436D1">
            <w:pPr>
              <w:rPr>
                <w:rFonts w:ascii="Verdana" w:hAnsi="Verdana" w:cs="Tahoma"/>
                <w:b/>
                <w:szCs w:val="20"/>
              </w:rPr>
            </w:pPr>
            <w:r>
              <w:rPr>
                <w:rFonts w:ascii="Verdana" w:hAnsi="Verdana" w:cs="Tahoma" w:hint="eastAsia"/>
                <w:b/>
                <w:bCs/>
                <w:szCs w:val="20"/>
              </w:rPr>
              <w:t>Useful Expressions</w:t>
            </w:r>
          </w:p>
        </w:tc>
      </w:tr>
    </w:tbl>
    <w:p w:rsidR="00D436D1" w:rsidRPr="005E4694" w:rsidRDefault="00D436D1" w:rsidP="00D436D1">
      <w:pPr>
        <w:pStyle w:val="a8"/>
        <w:spacing w:line="276" w:lineRule="auto"/>
        <w:rPr>
          <w:rFonts w:ascii="Verdana" w:eastAsia="맑은 고딕" w:hAnsi="Verdana"/>
          <w:szCs w:val="20"/>
        </w:rPr>
      </w:pPr>
      <w:r w:rsidRPr="005E4694">
        <w:rPr>
          <w:rFonts w:ascii="Verdana" w:eastAsia="맑은 고딕" w:hAnsi="Verdana" w:cs="Tahoma"/>
          <w:szCs w:val="20"/>
        </w:rPr>
        <w:t>Look, listen, and repeat. Then practice.</w:t>
      </w:r>
    </w:p>
    <w:p w:rsidR="007368D8" w:rsidRPr="00F34E82" w:rsidRDefault="007368D8" w:rsidP="007368D8">
      <w:pPr>
        <w:spacing w:line="276" w:lineRule="auto"/>
        <w:rPr>
          <w:rFonts w:ascii="Verdana" w:eastAsia="맑은 고딕" w:hAnsi="Verdana" w:cs="Tahoma"/>
          <w:szCs w:val="20"/>
        </w:rPr>
      </w:pPr>
      <w:r w:rsidRPr="008A0CA0">
        <w:rPr>
          <w:rFonts w:ascii="Verdana" w:eastAsia="맑은 고딕" w:hAnsi="Verdana" w:cs="Tahoma"/>
          <w:color w:val="0070C0"/>
          <w:szCs w:val="20"/>
        </w:rPr>
        <w:t>Girl</w:t>
      </w:r>
      <w:r w:rsidRPr="00F34E82">
        <w:rPr>
          <w:rFonts w:ascii="Verdana" w:eastAsia="맑은 고딕" w:hAnsi="Verdana" w:cs="Tahoma"/>
          <w:szCs w:val="20"/>
        </w:rPr>
        <w:t>: Hello? Is Jenny there, please?</w:t>
      </w:r>
    </w:p>
    <w:p w:rsidR="007368D8" w:rsidRDefault="007368D8" w:rsidP="007368D8">
      <w:pPr>
        <w:pStyle w:val="a8"/>
        <w:spacing w:line="276" w:lineRule="auto"/>
        <w:rPr>
          <w:rFonts w:ascii="Verdana" w:eastAsia="맑은 고딕" w:hAnsi="Verdana" w:cs="Tahoma"/>
        </w:rPr>
      </w:pPr>
      <w:r w:rsidRPr="00F14345">
        <w:rPr>
          <w:rFonts w:ascii="Verdana" w:eastAsia="맑은 고딕" w:hAnsi="Verdana" w:cs="Tahoma"/>
          <w:color w:val="0070C0"/>
        </w:rPr>
        <w:t>Mom</w:t>
      </w:r>
      <w:r w:rsidRPr="00F34E82">
        <w:rPr>
          <w:rFonts w:ascii="Verdana" w:eastAsia="맑은 고딕" w:hAnsi="Verdana" w:cs="Tahoma"/>
        </w:rPr>
        <w:t xml:space="preserve">: Sorry. She’s out. She’ll be back at </w:t>
      </w:r>
    </w:p>
    <w:p w:rsidR="007368D8" w:rsidRPr="00F34E82" w:rsidRDefault="007368D8" w:rsidP="008B36A3">
      <w:pPr>
        <w:pStyle w:val="a8"/>
        <w:spacing w:line="276" w:lineRule="auto"/>
        <w:ind w:firstLineChars="350" w:firstLine="700"/>
        <w:rPr>
          <w:rFonts w:ascii="Verdana" w:eastAsia="맑은 고딕" w:hAnsi="Verdana"/>
        </w:rPr>
      </w:pPr>
      <w:r w:rsidRPr="00F34E82">
        <w:rPr>
          <w:rFonts w:ascii="Verdana" w:eastAsia="맑은 고딕" w:hAnsi="Verdana" w:cs="Tahoma"/>
        </w:rPr>
        <w:t>3 o’clock.</w:t>
      </w:r>
    </w:p>
    <w:p w:rsidR="00D436D1" w:rsidRPr="007368D8" w:rsidRDefault="00D436D1" w:rsidP="00D436D1">
      <w:pPr>
        <w:rPr>
          <w:rFonts w:ascii="Calibri" w:hAnsi="Calibri"/>
          <w:szCs w:val="20"/>
        </w:rPr>
      </w:pPr>
    </w:p>
    <w:p w:rsidR="00D436D1" w:rsidRDefault="00D436D1" w:rsidP="00D436D1">
      <w:pPr>
        <w:rPr>
          <w:rFonts w:ascii="Calibri" w:hAnsi="Calibri"/>
          <w:szCs w:val="20"/>
        </w:rPr>
      </w:pPr>
    </w:p>
    <w:p w:rsidR="00D436D1" w:rsidRDefault="00D436D1" w:rsidP="00D436D1">
      <w:pPr>
        <w:rPr>
          <w:rFonts w:ascii="Calibri" w:hAnsi="Calibri"/>
          <w:szCs w:val="20"/>
        </w:rPr>
      </w:pPr>
    </w:p>
    <w:p w:rsidR="00D436D1" w:rsidRDefault="00D436D1" w:rsidP="00D436D1">
      <w:pPr>
        <w:rPr>
          <w:rFonts w:ascii="Calibri" w:hAnsi="Calibri"/>
          <w:szCs w:val="20"/>
        </w:rPr>
      </w:pPr>
    </w:p>
    <w:p w:rsidR="00D436D1" w:rsidRDefault="00D436D1" w:rsidP="00D436D1">
      <w:pPr>
        <w:rPr>
          <w:rFonts w:ascii="Calibri" w:hAnsi="Calibri"/>
          <w:szCs w:val="20"/>
        </w:rPr>
      </w:pPr>
    </w:p>
    <w:p w:rsidR="00D436D1" w:rsidRDefault="00D436D1" w:rsidP="00D436D1">
      <w:pPr>
        <w:rPr>
          <w:rFonts w:ascii="Calibri" w:hAnsi="Calibri"/>
          <w:szCs w:val="20"/>
        </w:rPr>
      </w:pPr>
    </w:p>
    <w:p w:rsidR="00D436D1" w:rsidRDefault="00D436D1" w:rsidP="00D436D1">
      <w:pPr>
        <w:rPr>
          <w:rFonts w:ascii="Calibri" w:hAnsi="Calibri"/>
          <w:szCs w:val="20"/>
        </w:rPr>
      </w:pPr>
    </w:p>
    <w:p w:rsidR="00D436D1" w:rsidRDefault="00D436D1" w:rsidP="00D436D1">
      <w:pPr>
        <w:rPr>
          <w:rFonts w:ascii="Calibri" w:hAnsi="Calibri"/>
          <w:szCs w:val="20"/>
        </w:rPr>
      </w:pPr>
    </w:p>
    <w:p w:rsidR="00D436D1" w:rsidRDefault="00D436D1" w:rsidP="00D436D1">
      <w:pPr>
        <w:rPr>
          <w:rFonts w:ascii="Calibri" w:hAnsi="Calibri"/>
          <w:szCs w:val="20"/>
        </w:rPr>
      </w:pPr>
    </w:p>
    <w:p w:rsidR="00D436D1" w:rsidRDefault="00D436D1" w:rsidP="00D436D1">
      <w:pPr>
        <w:rPr>
          <w:rFonts w:ascii="Calibri" w:hAnsi="Calibri"/>
          <w:szCs w:val="20"/>
        </w:rPr>
      </w:pPr>
    </w:p>
    <w:p w:rsidR="00D436D1" w:rsidRDefault="00D436D1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8B36A3" w:rsidRDefault="008B36A3" w:rsidP="00D436D1">
      <w:pPr>
        <w:rPr>
          <w:rFonts w:ascii="Calibri" w:hAnsi="Calibri"/>
          <w:szCs w:val="20"/>
        </w:rPr>
      </w:pPr>
    </w:p>
    <w:p w:rsidR="00D436D1" w:rsidRDefault="00D436D1" w:rsidP="00D436D1">
      <w:pPr>
        <w:rPr>
          <w:rFonts w:ascii="Calibri" w:hAnsi="Calibri"/>
          <w:szCs w:val="20"/>
        </w:rPr>
      </w:pPr>
    </w:p>
    <w:p w:rsidR="00897766" w:rsidRDefault="00897766" w:rsidP="00D436D1">
      <w:pPr>
        <w:rPr>
          <w:rFonts w:ascii="Calibri" w:hAnsi="Calibri"/>
          <w:szCs w:val="20"/>
        </w:rPr>
      </w:pPr>
    </w:p>
    <w:p w:rsidR="00897766" w:rsidRDefault="00897766" w:rsidP="00D436D1">
      <w:pPr>
        <w:rPr>
          <w:rFonts w:ascii="Calibri" w:hAnsi="Calibri"/>
          <w:szCs w:val="20"/>
        </w:rPr>
      </w:pPr>
    </w:p>
    <w:p w:rsidR="00897766" w:rsidRDefault="00897766" w:rsidP="00D436D1">
      <w:pPr>
        <w:rPr>
          <w:rFonts w:ascii="Calibri" w:hAnsi="Calibri"/>
          <w:szCs w:val="20"/>
        </w:rPr>
      </w:pPr>
    </w:p>
    <w:p w:rsidR="00897766" w:rsidRDefault="00897766" w:rsidP="00D436D1">
      <w:pPr>
        <w:rPr>
          <w:rFonts w:ascii="Calibri" w:hAnsi="Calibri"/>
          <w:szCs w:val="20"/>
        </w:rPr>
      </w:pPr>
    </w:p>
    <w:p w:rsidR="00897766" w:rsidRDefault="00897766" w:rsidP="00D436D1">
      <w:pPr>
        <w:rPr>
          <w:rFonts w:ascii="Calibri" w:hAnsi="Calibri"/>
          <w:szCs w:val="20"/>
        </w:rPr>
      </w:pPr>
    </w:p>
    <w:p w:rsidR="00897766" w:rsidRDefault="00897766" w:rsidP="00D436D1">
      <w:pPr>
        <w:rPr>
          <w:rFonts w:ascii="Calibri" w:hAnsi="Calibri"/>
          <w:szCs w:val="20"/>
        </w:rPr>
      </w:pPr>
    </w:p>
    <w:p w:rsidR="008B36A3" w:rsidRDefault="00420639" w:rsidP="00420639">
      <w:pPr>
        <w:numPr>
          <w:ins w:id="8" w:author="parkey" w:date="2009-10-08T10:07:00Z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>
        <w:rPr>
          <w:rFonts w:ascii="Verdana" w:hAnsi="Verdana" w:hint="eastAsia"/>
          <w:b/>
          <w:sz w:val="28"/>
          <w:szCs w:val="28"/>
        </w:rPr>
        <w:t xml:space="preserve">9 </w:t>
      </w:r>
      <w:r w:rsidR="008B36A3">
        <w:rPr>
          <w:rFonts w:ascii="Verdana" w:hAnsi="Verdana" w:hint="eastAsia"/>
          <w:b/>
          <w:sz w:val="28"/>
          <w:szCs w:val="28"/>
        </w:rPr>
        <w:t xml:space="preserve">This Jacket Is More </w:t>
      </w:r>
    </w:p>
    <w:p w:rsidR="00420639" w:rsidRPr="00FC1A13" w:rsidRDefault="008B36A3" w:rsidP="008B36A3">
      <w:pPr>
        <w:ind w:firstLineChars="350" w:firstLine="962"/>
        <w:rPr>
          <w:rFonts w:ascii="Verdana" w:hAnsi="Verdana"/>
          <w:b/>
          <w:sz w:val="28"/>
          <w:szCs w:val="28"/>
        </w:rPr>
      </w:pPr>
      <w:r>
        <w:rPr>
          <w:rFonts w:ascii="Verdana" w:hAnsi="Verdana" w:hint="eastAsia"/>
          <w:b/>
          <w:sz w:val="28"/>
          <w:szCs w:val="28"/>
        </w:rPr>
        <w:t>Comfortable</w:t>
      </w:r>
    </w:p>
    <w:p w:rsidR="00420639" w:rsidRPr="0074019B" w:rsidRDefault="00420639" w:rsidP="00420639">
      <w:pPr>
        <w:rPr>
          <w:rFonts w:ascii="Verdana" w:hAnsi="Verdana"/>
          <w:b/>
          <w:sz w:val="24"/>
        </w:rPr>
      </w:pPr>
    </w:p>
    <w:p w:rsidR="007D19F9" w:rsidRDefault="007D19F9" w:rsidP="00420639">
      <w:pPr>
        <w:rPr>
          <w:rFonts w:ascii="Verdana" w:hAnsi="Verdana"/>
          <w:b/>
          <w:sz w:val="24"/>
        </w:rPr>
      </w:pPr>
    </w:p>
    <w:p w:rsidR="00376226" w:rsidRPr="0074019B" w:rsidRDefault="00376226" w:rsidP="00420639">
      <w:pPr>
        <w:rPr>
          <w:rFonts w:ascii="Verdana" w:hAnsi="Verdana"/>
          <w:b/>
          <w:sz w:val="24"/>
        </w:rPr>
        <w:sectPr w:rsidR="00376226" w:rsidRPr="0074019B" w:rsidSect="0011200F">
          <w:headerReference w:type="default" r:id="rId32"/>
          <w:footerReference w:type="even" r:id="rId33"/>
          <w:footerReference w:type="default" r:id="rId34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420639" w:rsidRPr="0074019B" w:rsidTr="00FB3845">
        <w:tc>
          <w:tcPr>
            <w:tcW w:w="4612" w:type="dxa"/>
          </w:tcPr>
          <w:p w:rsidR="00420639" w:rsidRPr="0074019B" w:rsidRDefault="00420639" w:rsidP="00FB3845">
            <w:pPr>
              <w:rPr>
                <w:rFonts w:ascii="Verdana" w:hAnsi="Verdana"/>
                <w:sz w:val="24"/>
              </w:rPr>
            </w:pPr>
          </w:p>
        </w:tc>
      </w:tr>
      <w:tr w:rsidR="00420639" w:rsidRPr="0074019B" w:rsidTr="00FB3845">
        <w:tc>
          <w:tcPr>
            <w:tcW w:w="4612" w:type="dxa"/>
          </w:tcPr>
          <w:p w:rsidR="007D19F9" w:rsidRPr="0074019B" w:rsidRDefault="00420639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CD 2 Track 2</w:t>
            </w:r>
          </w:p>
          <w:p w:rsidR="00420639" w:rsidRPr="0011200F" w:rsidRDefault="00420639" w:rsidP="00FB3845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420639" w:rsidRDefault="00420639" w:rsidP="00FB3845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8A0CA0" w:rsidRPr="001642EE" w:rsidRDefault="008B36A3" w:rsidP="008B36A3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1642EE">
              <w:rPr>
                <w:rFonts w:ascii="Verdana" w:eastAsia="맑은 고딕" w:hAnsi="Verdana" w:cs="Tahoma"/>
                <w:szCs w:val="20"/>
              </w:rPr>
              <w:t>: These jackets are nice, aren’t</w:t>
            </w:r>
          </w:p>
          <w:p w:rsidR="008A0CA0" w:rsidRPr="001642EE" w:rsidRDefault="008B36A3" w:rsidP="008A0CA0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they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?</w:t>
            </w:r>
            <w:r w:rsidR="008A0CA0" w:rsidRPr="001642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1642EE">
              <w:rPr>
                <w:rFonts w:ascii="Verdana" w:eastAsia="맑은 고딕" w:hAnsi="Verdana" w:cs="Tahoma"/>
                <w:szCs w:val="20"/>
              </w:rPr>
              <w:t>I don’t know which one to</w:t>
            </w:r>
          </w:p>
          <w:p w:rsidR="008B36A3" w:rsidRPr="001642EE" w:rsidRDefault="008B36A3" w:rsidP="008A0CA0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buy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. This</w:t>
            </w:r>
            <w:r w:rsidR="008A0CA0" w:rsidRPr="001642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1642EE">
              <w:rPr>
                <w:rFonts w:ascii="Verdana" w:eastAsia="맑은 고딕" w:hAnsi="Verdana" w:cs="Tahoma"/>
                <w:szCs w:val="20"/>
              </w:rPr>
              <w:t>one is longer and more</w:t>
            </w:r>
          </w:p>
          <w:p w:rsidR="008B36A3" w:rsidRPr="001642EE" w:rsidRDefault="008B36A3" w:rsidP="008B36A3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comfortable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. But that one is more</w:t>
            </w:r>
          </w:p>
          <w:p w:rsidR="008A0CA0" w:rsidRPr="001642EE" w:rsidRDefault="008B36A3" w:rsidP="008B36A3">
            <w:pPr>
              <w:spacing w:line="276" w:lineRule="auto"/>
              <w:ind w:leftChars="350" w:left="700" w:firstLineChars="50" w:firstLine="1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fashionable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. And more</w:t>
            </w:r>
          </w:p>
          <w:p w:rsidR="008B36A3" w:rsidRPr="001642EE" w:rsidRDefault="008B36A3" w:rsidP="008B36A3">
            <w:pPr>
              <w:spacing w:line="276" w:lineRule="auto"/>
              <w:ind w:leftChars="350" w:left="700" w:firstLineChars="50" w:firstLine="1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expensive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too.</w:t>
            </w:r>
          </w:p>
          <w:p w:rsidR="008B36A3" w:rsidRPr="001642EE" w:rsidRDefault="008B36A3" w:rsidP="008B36A3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Hmm... I think the longer one is </w:t>
            </w:r>
          </w:p>
          <w:p w:rsidR="008B36A3" w:rsidRPr="001642EE" w:rsidRDefault="008B36A3" w:rsidP="008B36A3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better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. It looks nicer on you. </w:t>
            </w:r>
          </w:p>
          <w:p w:rsidR="008B36A3" w:rsidRPr="001642EE" w:rsidRDefault="008B36A3" w:rsidP="008B36A3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1642EE">
              <w:rPr>
                <w:rFonts w:ascii="Verdana" w:eastAsia="맑은 고딕" w:hAnsi="Verdana" w:cs="Tahoma"/>
                <w:szCs w:val="20"/>
              </w:rPr>
              <w:t>: Do you think so? Then I’ll take this</w:t>
            </w:r>
          </w:p>
          <w:p w:rsidR="008B36A3" w:rsidRPr="001642EE" w:rsidRDefault="008B36A3" w:rsidP="008B36A3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one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.</w:t>
            </w:r>
          </w:p>
          <w:p w:rsidR="00420639" w:rsidRPr="008B36A3" w:rsidRDefault="00420639" w:rsidP="008B36A3">
            <w:pPr>
              <w:wordWrap/>
              <w:spacing w:line="240" w:lineRule="atLeast"/>
              <w:rPr>
                <w:rFonts w:ascii="Verdana" w:hAnsi="Verdana"/>
                <w:szCs w:val="20"/>
              </w:rPr>
            </w:pPr>
          </w:p>
        </w:tc>
      </w:tr>
      <w:tr w:rsidR="00420639" w:rsidRPr="0074019B" w:rsidTr="00FB3845">
        <w:tc>
          <w:tcPr>
            <w:tcW w:w="4612" w:type="dxa"/>
          </w:tcPr>
          <w:p w:rsidR="00376226" w:rsidRPr="0074019B" w:rsidRDefault="00420639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3</w:t>
            </w:r>
          </w:p>
          <w:p w:rsidR="00420639" w:rsidRPr="0074019B" w:rsidRDefault="00420639" w:rsidP="00FB3845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8B36A3" w:rsidRDefault="00420639" w:rsidP="00FB3845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 xml:space="preserve">1. </w:t>
            </w:r>
            <w:proofErr w:type="gramStart"/>
            <w:r w:rsidR="008B36A3">
              <w:rPr>
                <w:rFonts w:ascii="Verdana" w:eastAsia="맑은 고딕" w:hAnsi="Verdana" w:cs="Tahoma" w:hint="eastAsia"/>
                <w:szCs w:val="20"/>
              </w:rPr>
              <w:t>comfortable</w:t>
            </w:r>
            <w:proofErr w:type="gramEnd"/>
            <w:r>
              <w:rPr>
                <w:rFonts w:ascii="Verdana" w:eastAsia="맑은 고딕" w:hAnsi="Verdana" w:cs="Tahoma" w:hint="eastAsia"/>
                <w:szCs w:val="20"/>
              </w:rPr>
              <w:t xml:space="preserve">      </w:t>
            </w:r>
            <w:r w:rsidR="008B36A3">
              <w:rPr>
                <w:rFonts w:ascii="Verdana" w:eastAsia="맑은 고딕" w:hAnsi="Verdana" w:cs="Tahoma" w:hint="eastAsia"/>
                <w:szCs w:val="20"/>
              </w:rPr>
              <w:t xml:space="preserve"> 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2. </w:t>
            </w:r>
            <w:r w:rsidR="008B36A3">
              <w:rPr>
                <w:rFonts w:ascii="Verdana" w:eastAsia="맑은 고딕" w:hAnsi="Verdana" w:cs="Tahoma" w:hint="eastAsia"/>
                <w:szCs w:val="20"/>
              </w:rPr>
              <w:t>fashionable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</w:t>
            </w:r>
          </w:p>
          <w:p w:rsidR="008B36A3" w:rsidRDefault="00420639" w:rsidP="00FB3845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3. </w:t>
            </w:r>
            <w:proofErr w:type="gramStart"/>
            <w:r w:rsidR="008B36A3">
              <w:rPr>
                <w:rFonts w:ascii="Verdana" w:eastAsia="맑은 고딕" w:hAnsi="Verdana" w:cs="Tahoma" w:hint="eastAsia"/>
                <w:szCs w:val="20"/>
              </w:rPr>
              <w:t>expensive</w:t>
            </w:r>
            <w:proofErr w:type="gramEnd"/>
            <w:r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  <w:r w:rsidR="008B36A3"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4. </w:t>
            </w:r>
            <w:r w:rsidR="008B36A3">
              <w:rPr>
                <w:rFonts w:ascii="Verdana" w:eastAsia="맑은 고딕" w:hAnsi="Verdana" w:cs="Tahoma" w:hint="eastAsia"/>
                <w:szCs w:val="20"/>
              </w:rPr>
              <w:t>famous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  </w:t>
            </w:r>
          </w:p>
          <w:p w:rsidR="00420639" w:rsidRDefault="00420639" w:rsidP="00FB3845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5. </w:t>
            </w:r>
            <w:proofErr w:type="gramStart"/>
            <w:r w:rsidR="008B36A3">
              <w:rPr>
                <w:rFonts w:ascii="Verdana" w:eastAsia="맑은 고딕" w:hAnsi="Verdana" w:cs="Tahoma" w:hint="eastAsia"/>
                <w:szCs w:val="20"/>
              </w:rPr>
              <w:t>dangerous</w:t>
            </w:r>
            <w:proofErr w:type="gramEnd"/>
            <w:r w:rsidR="008B36A3">
              <w:rPr>
                <w:rFonts w:ascii="Verdana" w:eastAsia="맑은 고딕" w:hAnsi="Verdana" w:cs="Tahoma" w:hint="eastAsia"/>
                <w:szCs w:val="20"/>
              </w:rPr>
              <w:t xml:space="preserve">         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6. </w:t>
            </w:r>
            <w:r w:rsidR="008B36A3">
              <w:rPr>
                <w:rFonts w:ascii="Verdana" w:eastAsia="맑은 고딕" w:hAnsi="Verdana" w:cs="Tahoma" w:hint="eastAsia"/>
                <w:szCs w:val="20"/>
              </w:rPr>
              <w:t>difficult</w:t>
            </w:r>
          </w:p>
          <w:p w:rsidR="00420639" w:rsidRPr="0074019B" w:rsidRDefault="00420639" w:rsidP="00FB3845">
            <w:pPr>
              <w:wordWrap/>
              <w:spacing w:line="240" w:lineRule="atLeast"/>
              <w:rPr>
                <w:rFonts w:ascii="Verdana" w:hAnsi="Verdana" w:cs="Tahoma"/>
                <w:color w:val="0000FF"/>
                <w:szCs w:val="20"/>
              </w:rPr>
            </w:pPr>
          </w:p>
        </w:tc>
      </w:tr>
      <w:tr w:rsidR="00420639" w:rsidRPr="0074019B" w:rsidTr="00FB3845">
        <w:tc>
          <w:tcPr>
            <w:tcW w:w="4612" w:type="dxa"/>
          </w:tcPr>
          <w:p w:rsidR="007D19F9" w:rsidRPr="0074019B" w:rsidRDefault="00420639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</w:t>
            </w:r>
          </w:p>
          <w:p w:rsidR="00420639" w:rsidRPr="0018432B" w:rsidRDefault="00420639" w:rsidP="00FB3845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420639" w:rsidRPr="0074019B" w:rsidRDefault="00420639" w:rsidP="00FB3845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A. Listen</w:t>
            </w:r>
            <w:r>
              <w:rPr>
                <w:rFonts w:ascii="Verdana" w:hAnsi="Verdana" w:cs="Tahoma" w:hint="eastAsia"/>
                <w:szCs w:val="20"/>
              </w:rPr>
              <w:t>, number, and write.</w:t>
            </w:r>
          </w:p>
          <w:p w:rsidR="008B36A3" w:rsidRDefault="00420639" w:rsidP="008B36A3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>1</w:t>
            </w:r>
            <w:r w:rsidR="008B36A3">
              <w:rPr>
                <w:rFonts w:ascii="Verdana" w:eastAsia="맑은 고딕" w:hAnsi="Verdana" w:cs="Tahoma" w:hint="eastAsia"/>
                <w:szCs w:val="20"/>
              </w:rPr>
              <w:t xml:space="preserve">. </w:t>
            </w:r>
            <w:proofErr w:type="gramStart"/>
            <w:r w:rsidR="008B36A3">
              <w:rPr>
                <w:rFonts w:ascii="Verdana" w:eastAsia="맑은 고딕" w:hAnsi="Verdana" w:cs="Tahoma" w:hint="eastAsia"/>
                <w:szCs w:val="20"/>
              </w:rPr>
              <w:t>dangerous</w:t>
            </w:r>
            <w:proofErr w:type="gramEnd"/>
            <w:r w:rsidR="008B36A3">
              <w:rPr>
                <w:rFonts w:ascii="Verdana" w:eastAsia="맑은 고딕" w:hAnsi="Verdana" w:cs="Tahoma" w:hint="eastAsia"/>
                <w:szCs w:val="20"/>
              </w:rPr>
              <w:t xml:space="preserve">          2. </w:t>
            </w:r>
            <w:r w:rsidR="008B36A3">
              <w:rPr>
                <w:rFonts w:ascii="Verdana" w:eastAsia="맑은 고딕" w:hAnsi="Verdana" w:cs="Tahoma"/>
                <w:szCs w:val="20"/>
              </w:rPr>
              <w:t>comfortable</w:t>
            </w:r>
          </w:p>
          <w:p w:rsidR="008B36A3" w:rsidRDefault="008B36A3" w:rsidP="008B36A3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3. </w:t>
            </w:r>
            <w:proofErr w:type="gramStart"/>
            <w:r>
              <w:rPr>
                <w:rFonts w:ascii="Verdana" w:eastAsia="맑은 고딕" w:hAnsi="Verdana" w:cs="Tahoma" w:hint="eastAsia"/>
                <w:szCs w:val="20"/>
              </w:rPr>
              <w:t>famous</w:t>
            </w:r>
            <w:proofErr w:type="gramEnd"/>
            <w:r>
              <w:rPr>
                <w:rFonts w:ascii="Verdana" w:eastAsia="맑은 고딕" w:hAnsi="Verdana" w:cs="Tahoma" w:hint="eastAsia"/>
                <w:szCs w:val="20"/>
              </w:rPr>
              <w:t xml:space="preserve">             4. </w:t>
            </w:r>
            <w:r>
              <w:rPr>
                <w:rFonts w:ascii="Verdana" w:eastAsia="맑은 고딕" w:hAnsi="Verdana" w:cs="Tahoma"/>
                <w:szCs w:val="20"/>
              </w:rPr>
              <w:t>difficult</w:t>
            </w:r>
          </w:p>
          <w:p w:rsidR="00420639" w:rsidRPr="002115B3" w:rsidRDefault="008B36A3" w:rsidP="00FB3845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5. </w:t>
            </w:r>
            <w:proofErr w:type="gramStart"/>
            <w:r>
              <w:rPr>
                <w:rFonts w:ascii="Verdana" w:eastAsia="맑은 고딕" w:hAnsi="Verdana" w:cs="Tahoma" w:hint="eastAsia"/>
                <w:szCs w:val="20"/>
              </w:rPr>
              <w:t>expensive</w:t>
            </w:r>
            <w:proofErr w:type="gramEnd"/>
            <w:r>
              <w:rPr>
                <w:rFonts w:ascii="Verdana" w:eastAsia="맑은 고딕" w:hAnsi="Verdana" w:cs="Tahoma" w:hint="eastAsia"/>
                <w:szCs w:val="20"/>
              </w:rPr>
              <w:t xml:space="preserve">          6. </w:t>
            </w:r>
            <w:r>
              <w:rPr>
                <w:rFonts w:ascii="Verdana" w:eastAsia="맑은 고딕" w:hAnsi="Verdana" w:cs="Tahoma"/>
                <w:szCs w:val="20"/>
              </w:rPr>
              <w:t>fashionable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</w:p>
        </w:tc>
      </w:tr>
      <w:tr w:rsidR="00420639" w:rsidRPr="0074019B" w:rsidTr="00FB3845">
        <w:tc>
          <w:tcPr>
            <w:tcW w:w="4612" w:type="dxa"/>
          </w:tcPr>
          <w:p w:rsidR="00420639" w:rsidRPr="007E185E" w:rsidRDefault="00420639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420639" w:rsidRPr="0074019B" w:rsidTr="00FB3845">
        <w:tc>
          <w:tcPr>
            <w:tcW w:w="4612" w:type="dxa"/>
          </w:tcPr>
          <w:p w:rsidR="00376226" w:rsidRPr="0074019B" w:rsidRDefault="00420639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5</w:t>
            </w:r>
          </w:p>
          <w:p w:rsidR="00420639" w:rsidRDefault="00420639" w:rsidP="00FB3845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B. Listen</w:t>
            </w:r>
            <w:r w:rsidR="008B36A3">
              <w:rPr>
                <w:rFonts w:ascii="Verdana" w:hAnsi="Verdana" w:cs="Tahoma" w:hint="eastAsia"/>
                <w:szCs w:val="20"/>
              </w:rPr>
              <w:t xml:space="preserve">, </w:t>
            </w:r>
            <w:proofErr w:type="gramStart"/>
            <w:r w:rsidR="008B36A3">
              <w:rPr>
                <w:rFonts w:ascii="Verdana" w:hAnsi="Verdana" w:cs="Tahoma" w:hint="eastAsia"/>
                <w:szCs w:val="20"/>
              </w:rPr>
              <w:t>write</w:t>
            </w:r>
            <w:proofErr w:type="gramEnd"/>
            <w:r w:rsidR="008B36A3">
              <w:rPr>
                <w:rFonts w:ascii="Verdana" w:hAnsi="Verdana" w:cs="Tahoma" w:hint="eastAsia"/>
                <w:szCs w:val="20"/>
              </w:rPr>
              <w:t>, and match.</w:t>
            </w:r>
          </w:p>
          <w:p w:rsidR="008B36A3" w:rsidRPr="00F34E82" w:rsidRDefault="008B36A3" w:rsidP="008B36A3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This one is more expensive. </w:t>
            </w:r>
          </w:p>
          <w:p w:rsidR="008B36A3" w:rsidRPr="00F34E82" w:rsidRDefault="00BE4F8D" w:rsidP="008B36A3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</w:rPr>
              <w:t xml:space="preserve">2. </w:t>
            </w:r>
            <w:r w:rsidR="008B36A3" w:rsidRPr="00F34E82">
              <w:rPr>
                <w:rFonts w:ascii="Verdana" w:eastAsia="맑은 고딕" w:hAnsi="Verdana" w:cs="Tahoma"/>
              </w:rPr>
              <w:t xml:space="preserve">This one is longer. </w:t>
            </w:r>
          </w:p>
          <w:p w:rsidR="00376226" w:rsidRDefault="00376226" w:rsidP="00376226">
            <w:pPr>
              <w:wordWrap/>
              <w:spacing w:line="240" w:lineRule="atLeast"/>
              <w:ind w:left="300" w:hangingChars="150" w:hanging="300"/>
              <w:rPr>
                <w:rFonts w:ascii="Verdana" w:eastAsia="맑은 고딕" w:hAnsi="Verdana" w:cs="Tahoma"/>
                <w:szCs w:val="20"/>
              </w:rPr>
            </w:pPr>
          </w:p>
          <w:p w:rsidR="00420639" w:rsidRPr="006502F8" w:rsidRDefault="00420639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6</w:t>
            </w:r>
          </w:p>
          <w:p w:rsidR="00420639" w:rsidRDefault="00376226" w:rsidP="00FB3845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C. Listen </w:t>
            </w:r>
            <w:r w:rsidR="00420639">
              <w:rPr>
                <w:rFonts w:ascii="Verdana" w:eastAsia="맑은 고딕" w:hAnsi="Verdana" w:cs="Tahoma" w:hint="eastAsia"/>
                <w:szCs w:val="20"/>
              </w:rPr>
              <w:t>and circle.</w:t>
            </w:r>
          </w:p>
          <w:p w:rsidR="00376226" w:rsidRDefault="00376226" w:rsidP="0037622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The new chair is more fashionable. </w:t>
            </w:r>
          </w:p>
          <w:p w:rsidR="002B51AF" w:rsidRDefault="002B51AF" w:rsidP="0037622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</w:p>
          <w:p w:rsidR="00420639" w:rsidRDefault="00376226" w:rsidP="0037622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2. The old chair is more expensive.</w:t>
            </w:r>
          </w:p>
          <w:p w:rsidR="00376226" w:rsidRPr="00376226" w:rsidRDefault="00376226" w:rsidP="00376226">
            <w:pPr>
              <w:pStyle w:val="a8"/>
              <w:spacing w:line="276" w:lineRule="auto"/>
              <w:rPr>
                <w:rFonts w:ascii="Verdana" w:eastAsia="맑은 고딕" w:hAnsi="Verdana" w:cs="Tahoma"/>
                <w:color w:val="E36C0A"/>
              </w:rPr>
            </w:pPr>
          </w:p>
        </w:tc>
      </w:tr>
      <w:tr w:rsidR="00420639" w:rsidRPr="0074019B" w:rsidTr="00FB3845">
        <w:tc>
          <w:tcPr>
            <w:tcW w:w="4612" w:type="dxa"/>
          </w:tcPr>
          <w:p w:rsidR="00376226" w:rsidRPr="0074019B" w:rsidRDefault="00420639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7</w:t>
            </w:r>
          </w:p>
          <w:p w:rsidR="007D19F9" w:rsidRPr="0074019B" w:rsidRDefault="00420639" w:rsidP="00FB3845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420639" w:rsidRPr="0011200F" w:rsidRDefault="00420639" w:rsidP="00FB3845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376226" w:rsidRPr="001642EE" w:rsidRDefault="00376226" w:rsidP="0037622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1642EE">
              <w:rPr>
                <w:rFonts w:ascii="Verdana" w:eastAsia="맑은 고딕" w:hAnsi="Verdana" w:cs="Tahoma"/>
                <w:szCs w:val="20"/>
              </w:rPr>
              <w:t>: Harry Potter movies are more</w:t>
            </w:r>
          </w:p>
          <w:p w:rsidR="00376226" w:rsidRPr="001642EE" w:rsidRDefault="00376226" w:rsidP="00376226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interesting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than Spiderman movies. </w:t>
            </w:r>
          </w:p>
          <w:p w:rsidR="00376226" w:rsidRPr="001642EE" w:rsidRDefault="00376226" w:rsidP="0037622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And they are more popular.</w:t>
            </w:r>
          </w:p>
          <w:p w:rsidR="00376226" w:rsidRPr="001642EE" w:rsidRDefault="00376226" w:rsidP="0037622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  <w:p w:rsidR="00376226" w:rsidRPr="001642EE" w:rsidRDefault="00376226" w:rsidP="0037622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1642EE">
              <w:rPr>
                <w:rFonts w:ascii="Verdana" w:eastAsia="맑은 고딕" w:hAnsi="Verdana" w:cs="Tahoma"/>
                <w:szCs w:val="20"/>
              </w:rPr>
              <w:t>: Riding a bike is more exciting than</w:t>
            </w:r>
          </w:p>
          <w:p w:rsidR="00376226" w:rsidRPr="001642EE" w:rsidRDefault="00376226" w:rsidP="00376226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running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. And I can go faster on my</w:t>
            </w:r>
          </w:p>
          <w:p w:rsidR="00376226" w:rsidRPr="001642EE" w:rsidRDefault="00376226" w:rsidP="00376226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bike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. </w:t>
            </w:r>
          </w:p>
          <w:p w:rsidR="00376226" w:rsidRPr="001642EE" w:rsidRDefault="00376226" w:rsidP="0037622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But it’s more dangerous. </w:t>
            </w:r>
          </w:p>
          <w:p w:rsidR="00376226" w:rsidRPr="001642EE" w:rsidRDefault="00376226" w:rsidP="0037622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  <w:p w:rsidR="00376226" w:rsidRPr="001642EE" w:rsidRDefault="00376226" w:rsidP="0037622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I think science is more fun than art. </w:t>
            </w:r>
          </w:p>
          <w:p w:rsidR="00376226" w:rsidRPr="001642EE" w:rsidRDefault="00376226" w:rsidP="0037622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But it’s more difficult. And we get </w:t>
            </w:r>
          </w:p>
          <w:p w:rsidR="00376226" w:rsidRPr="001642EE" w:rsidRDefault="00376226" w:rsidP="00376226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more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homework!</w:t>
            </w:r>
          </w:p>
          <w:p w:rsidR="000368CA" w:rsidRPr="00376226" w:rsidRDefault="000368CA" w:rsidP="00376226">
            <w:pPr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420639" w:rsidRPr="0074019B" w:rsidTr="00FB3845">
        <w:tc>
          <w:tcPr>
            <w:tcW w:w="4612" w:type="dxa"/>
          </w:tcPr>
          <w:p w:rsidR="00376226" w:rsidRDefault="000368CA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CD 2</w:t>
            </w:r>
            <w:r w:rsidR="00420639"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 </w:t>
            </w:r>
            <w:r w:rsidR="00420639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420639">
              <w:rPr>
                <w:rFonts w:ascii="Verdana" w:hAnsi="Verdana" w:cs="Tahoma" w:hint="eastAsia"/>
                <w:b/>
                <w:color w:val="FF6600"/>
                <w:szCs w:val="20"/>
              </w:rPr>
              <w:t>8</w:t>
            </w:r>
          </w:p>
          <w:p w:rsidR="00420639" w:rsidRPr="00511D43" w:rsidRDefault="00420639" w:rsidP="00FB3845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>B. Listen</w:t>
            </w:r>
            <w:r w:rsidR="00376226">
              <w:rPr>
                <w:rFonts w:ascii="Verdana" w:eastAsia="맑은 고딕" w:hAnsi="Verdana" w:cs="Tahoma" w:hint="eastAsia"/>
                <w:szCs w:val="20"/>
              </w:rPr>
              <w:t xml:space="preserve"> and circle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376226" w:rsidRPr="00F34E82" w:rsidRDefault="00376226" w:rsidP="00376226">
            <w:pPr>
              <w:pStyle w:val="a8"/>
              <w:spacing w:line="276" w:lineRule="auto"/>
              <w:ind w:left="200" w:hangingChars="100" w:hanging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Riding a bike is more exciting than running. But it’s more dangerous. </w:t>
            </w:r>
          </w:p>
          <w:p w:rsidR="00376226" w:rsidRPr="00F34E82" w:rsidRDefault="00376226" w:rsidP="00376226">
            <w:pPr>
              <w:pStyle w:val="a8"/>
              <w:spacing w:line="276" w:lineRule="auto"/>
              <w:ind w:left="200" w:hangingChars="100" w:hanging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Harry potter movies are more interesting than Spiderman movies. And they’re more popular. </w:t>
            </w:r>
          </w:p>
          <w:p w:rsidR="00376226" w:rsidRDefault="00376226" w:rsidP="00376226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3. Science is more fun than art. But it’s</w:t>
            </w:r>
          </w:p>
          <w:p w:rsidR="00420639" w:rsidRDefault="00376226" w:rsidP="00376226">
            <w:pPr>
              <w:pStyle w:val="a8"/>
              <w:wordWrap/>
              <w:spacing w:line="240" w:lineRule="atLeast"/>
              <w:ind w:firstLineChars="50" w:firstLine="1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more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difficult.</w:t>
            </w:r>
          </w:p>
          <w:p w:rsidR="00376226" w:rsidRPr="007E185E" w:rsidRDefault="00376226" w:rsidP="00376226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420639" w:rsidRPr="0074019B" w:rsidTr="00FB3845">
        <w:tc>
          <w:tcPr>
            <w:tcW w:w="4612" w:type="dxa"/>
          </w:tcPr>
          <w:p w:rsidR="00376226" w:rsidRDefault="000368CA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CD 2</w:t>
            </w:r>
            <w:r w:rsidR="00420639"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 </w:t>
            </w:r>
            <w:r w:rsidR="00420639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420639">
              <w:rPr>
                <w:rFonts w:ascii="Verdana" w:hAnsi="Verdana" w:cs="Tahoma" w:hint="eastAsia"/>
                <w:b/>
                <w:color w:val="FF6600"/>
                <w:szCs w:val="20"/>
              </w:rPr>
              <w:t>9</w:t>
            </w:r>
          </w:p>
          <w:p w:rsidR="00420639" w:rsidRPr="00511D43" w:rsidRDefault="00420639" w:rsidP="00FB3845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>C. Listen</w:t>
            </w:r>
            <w:r w:rsidR="00376226">
              <w:rPr>
                <w:rFonts w:ascii="Verdana" w:eastAsia="맑은 고딕" w:hAnsi="Verdana" w:cs="Tahoma" w:hint="eastAsia"/>
                <w:szCs w:val="20"/>
              </w:rPr>
              <w:t xml:space="preserve"> and write</w:t>
            </w:r>
            <w:r w:rsidR="000368CA"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376226" w:rsidRPr="00F34E82" w:rsidRDefault="00376226" w:rsidP="0037622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Hiking is more difficult and more dangerous than walking.</w:t>
            </w:r>
          </w:p>
          <w:p w:rsidR="000368CA" w:rsidRPr="00376226" w:rsidRDefault="000368CA" w:rsidP="00376226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420639" w:rsidRPr="0011200F" w:rsidTr="00FB3845">
        <w:tc>
          <w:tcPr>
            <w:tcW w:w="4612" w:type="dxa"/>
          </w:tcPr>
          <w:p w:rsidR="007D19F9" w:rsidRPr="0011200F" w:rsidRDefault="000368CA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/>
                <w:b/>
                <w:color w:val="FF6600"/>
                <w:szCs w:val="20"/>
              </w:rPr>
              <w:lastRenderedPageBreak/>
              <w:t xml:space="preserve">CD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2</w:t>
            </w:r>
            <w:r w:rsidR="00420639" w:rsidRPr="0011200F">
              <w:rPr>
                <w:rFonts w:ascii="Verdana" w:hAnsi="Verdana" w:cs="Tahoma"/>
                <w:b/>
                <w:color w:val="FF6600"/>
                <w:szCs w:val="20"/>
              </w:rPr>
              <w:t xml:space="preserve"> 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1</w:t>
            </w:r>
            <w:r w:rsidR="00420639">
              <w:rPr>
                <w:rFonts w:ascii="Verdana" w:hAnsi="Verdana" w:cs="Tahoma" w:hint="eastAsia"/>
                <w:b/>
                <w:color w:val="FF6600"/>
                <w:szCs w:val="20"/>
              </w:rPr>
              <w:t>0</w:t>
            </w:r>
          </w:p>
          <w:p w:rsidR="00420639" w:rsidRPr="0011200F" w:rsidRDefault="00420639" w:rsidP="00FB3845">
            <w:pPr>
              <w:rPr>
                <w:rFonts w:ascii="Verdana" w:hAnsi="Verdana" w:cs="Tahoma"/>
                <w:b/>
                <w:szCs w:val="20"/>
              </w:rPr>
            </w:pPr>
            <w:r>
              <w:rPr>
                <w:rFonts w:ascii="Verdana" w:hAnsi="Verdana" w:cs="Tahoma"/>
                <w:b/>
                <w:szCs w:val="20"/>
              </w:rPr>
              <w:t>4. Writing Practice</w:t>
            </w:r>
          </w:p>
          <w:p w:rsidR="00420639" w:rsidRPr="00376226" w:rsidRDefault="00420639" w:rsidP="00376226">
            <w:pPr>
              <w:rPr>
                <w:rFonts w:ascii="Verdana" w:hAnsi="Verdana" w:cs="Tahoma"/>
                <w:szCs w:val="20"/>
              </w:rPr>
            </w:pPr>
            <w:r w:rsidRPr="0011200F">
              <w:rPr>
                <w:rFonts w:ascii="Verdana" w:hAnsi="Verdana" w:cs="Tahoma"/>
                <w:szCs w:val="20"/>
              </w:rPr>
              <w:t>A. Look and listen.</w:t>
            </w:r>
          </w:p>
        </w:tc>
      </w:tr>
    </w:tbl>
    <w:p w:rsidR="00376226" w:rsidRPr="00F34E82" w:rsidRDefault="00376226" w:rsidP="00376226">
      <w:pPr>
        <w:pStyle w:val="a8"/>
        <w:spacing w:line="276" w:lineRule="auto"/>
        <w:rPr>
          <w:rFonts w:ascii="Verdana" w:eastAsia="맑은 고딕" w:hAnsi="Verdana" w:cs="Tahoma"/>
        </w:rPr>
      </w:pPr>
      <w:r w:rsidRPr="00376226">
        <w:rPr>
          <w:rFonts w:ascii="Verdana" w:eastAsia="맑은 고딕" w:hAnsi="Verdana" w:cs="Tahoma"/>
          <w:color w:val="0070C0"/>
        </w:rPr>
        <w:t>Girl</w:t>
      </w:r>
      <w:r w:rsidRPr="00F34E82">
        <w:rPr>
          <w:rFonts w:ascii="Verdana" w:eastAsia="맑은 고딕" w:hAnsi="Verdana" w:cs="Tahoma"/>
        </w:rPr>
        <w:t xml:space="preserve">: Is math more difficult than English? </w:t>
      </w:r>
    </w:p>
    <w:p w:rsidR="00376226" w:rsidRDefault="00376226" w:rsidP="00376226">
      <w:pPr>
        <w:pStyle w:val="a8"/>
        <w:spacing w:line="276" w:lineRule="auto"/>
        <w:rPr>
          <w:rFonts w:ascii="Verdana" w:eastAsia="맑은 고딕" w:hAnsi="Verdana" w:cs="Tahoma"/>
        </w:rPr>
      </w:pPr>
      <w:r w:rsidRPr="00376226">
        <w:rPr>
          <w:rFonts w:ascii="Verdana" w:eastAsia="맑은 고딕" w:hAnsi="Verdana" w:cs="Tahoma"/>
          <w:color w:val="0070C0"/>
        </w:rPr>
        <w:t>Boy</w:t>
      </w:r>
      <w:r w:rsidRPr="00F34E82">
        <w:rPr>
          <w:rFonts w:ascii="Verdana" w:eastAsia="맑은 고딕" w:hAnsi="Verdana" w:cs="Tahoma"/>
        </w:rPr>
        <w:t>: Yes, I think so. English is easier and more</w:t>
      </w:r>
    </w:p>
    <w:p w:rsidR="00376226" w:rsidRPr="00F34E82" w:rsidRDefault="00376226" w:rsidP="00376226">
      <w:pPr>
        <w:pStyle w:val="a8"/>
        <w:spacing w:line="276" w:lineRule="auto"/>
        <w:ind w:firstLineChars="200" w:firstLine="400"/>
        <w:rPr>
          <w:rFonts w:ascii="Verdana" w:eastAsia="맑은 고딕" w:hAnsi="Verdana" w:cs="Tahoma"/>
        </w:rPr>
      </w:pPr>
      <w:r w:rsidRPr="00F34E82">
        <w:rPr>
          <w:rFonts w:ascii="Verdana" w:eastAsia="맑은 고딕" w:hAnsi="Verdana" w:cs="Tahoma"/>
        </w:rPr>
        <w:t xml:space="preserve"> </w:t>
      </w:r>
      <w:proofErr w:type="gramStart"/>
      <w:r w:rsidRPr="00F34E82">
        <w:rPr>
          <w:rFonts w:ascii="Verdana" w:eastAsia="맑은 고딕" w:hAnsi="Verdana" w:cs="Tahoma"/>
        </w:rPr>
        <w:t>interesting</w:t>
      </w:r>
      <w:proofErr w:type="gramEnd"/>
      <w:r w:rsidRPr="00F34E82">
        <w:rPr>
          <w:rFonts w:ascii="Verdana" w:eastAsia="맑은 고딕" w:hAnsi="Verdana" w:cs="Tahoma"/>
        </w:rPr>
        <w:t xml:space="preserve"> than math. </w:t>
      </w:r>
    </w:p>
    <w:p w:rsidR="00376226" w:rsidRPr="00F34E82" w:rsidRDefault="00376226" w:rsidP="00376226">
      <w:pPr>
        <w:pStyle w:val="a8"/>
        <w:spacing w:line="276" w:lineRule="auto"/>
        <w:rPr>
          <w:rFonts w:ascii="Verdana" w:eastAsia="맑은 고딕" w:hAnsi="Verdana" w:cs="Tahoma"/>
        </w:rPr>
      </w:pPr>
      <w:r w:rsidRPr="00376226">
        <w:rPr>
          <w:rFonts w:ascii="Verdana" w:eastAsia="맑은 고딕" w:hAnsi="Verdana" w:cs="Tahoma"/>
          <w:color w:val="0070C0"/>
        </w:rPr>
        <w:t>Girl</w:t>
      </w:r>
      <w:r w:rsidRPr="00F34E82">
        <w:rPr>
          <w:rFonts w:ascii="Verdana" w:eastAsia="맑은 고딕" w:hAnsi="Verdana" w:cs="Tahoma"/>
        </w:rPr>
        <w:t xml:space="preserve">: Is Superman more famous than Batman? </w:t>
      </w:r>
    </w:p>
    <w:p w:rsidR="00376226" w:rsidRDefault="00376226" w:rsidP="00376226">
      <w:pPr>
        <w:pStyle w:val="a8"/>
        <w:spacing w:line="276" w:lineRule="auto"/>
        <w:rPr>
          <w:rFonts w:ascii="Verdana" w:eastAsia="맑은 고딕" w:hAnsi="Verdana" w:cs="Tahoma"/>
        </w:rPr>
      </w:pPr>
      <w:r w:rsidRPr="00376226">
        <w:rPr>
          <w:rFonts w:ascii="Verdana" w:eastAsia="맑은 고딕" w:hAnsi="Verdana" w:cs="Tahoma"/>
          <w:color w:val="0070C0"/>
        </w:rPr>
        <w:t>Boy</w:t>
      </w:r>
      <w:r w:rsidRPr="00F34E82">
        <w:rPr>
          <w:rFonts w:ascii="Verdana" w:eastAsia="맑은 고딕" w:hAnsi="Verdana" w:cs="Tahoma"/>
        </w:rPr>
        <w:t xml:space="preserve">: No, I don’t think so. Isn’t Batman more </w:t>
      </w:r>
    </w:p>
    <w:p w:rsidR="00376226" w:rsidRDefault="00376226" w:rsidP="00376226">
      <w:pPr>
        <w:pStyle w:val="a8"/>
        <w:spacing w:line="276" w:lineRule="auto"/>
        <w:ind w:firstLineChars="250" w:firstLine="500"/>
        <w:rPr>
          <w:rFonts w:ascii="Verdana" w:eastAsia="맑은 고딕" w:hAnsi="Verdana" w:cs="Tahoma"/>
        </w:rPr>
      </w:pPr>
      <w:proofErr w:type="gramStart"/>
      <w:r w:rsidRPr="00F34E82">
        <w:rPr>
          <w:rFonts w:ascii="Verdana" w:eastAsia="맑은 고딕" w:hAnsi="Verdana" w:cs="Tahoma"/>
        </w:rPr>
        <w:t>famous</w:t>
      </w:r>
      <w:proofErr w:type="gramEnd"/>
      <w:r w:rsidRPr="00F34E82">
        <w:rPr>
          <w:rFonts w:ascii="Verdana" w:eastAsia="맑은 고딕" w:hAnsi="Verdana" w:cs="Tahoma"/>
        </w:rPr>
        <w:t>? I think Batman movies are more</w:t>
      </w:r>
    </w:p>
    <w:p w:rsidR="00376226" w:rsidRPr="00F34E82" w:rsidRDefault="00376226" w:rsidP="00376226">
      <w:pPr>
        <w:pStyle w:val="a8"/>
        <w:spacing w:line="276" w:lineRule="auto"/>
        <w:ind w:firstLineChars="250" w:firstLine="500"/>
        <w:rPr>
          <w:rFonts w:ascii="Verdana" w:eastAsia="맑은 고딕" w:hAnsi="Verdana" w:cs="Tahoma"/>
        </w:rPr>
      </w:pPr>
      <w:r w:rsidRPr="00F34E82">
        <w:rPr>
          <w:rFonts w:ascii="Verdana" w:eastAsia="맑은 고딕" w:hAnsi="Verdana" w:cs="Tahoma"/>
        </w:rPr>
        <w:t xml:space="preserve"> </w:t>
      </w:r>
      <w:proofErr w:type="gramStart"/>
      <w:r w:rsidRPr="00F34E82">
        <w:rPr>
          <w:rFonts w:ascii="Verdana" w:eastAsia="맑은 고딕" w:hAnsi="Verdana" w:cs="Tahoma"/>
        </w:rPr>
        <w:t>exciting</w:t>
      </w:r>
      <w:proofErr w:type="gramEnd"/>
      <w:r w:rsidRPr="00F34E82">
        <w:rPr>
          <w:rFonts w:ascii="Verdana" w:eastAsia="맑은 고딕" w:hAnsi="Verdana" w:cs="Tahoma"/>
        </w:rPr>
        <w:t xml:space="preserve">. </w:t>
      </w:r>
    </w:p>
    <w:p w:rsidR="00376226" w:rsidRDefault="00376226" w:rsidP="00376226">
      <w:pPr>
        <w:pStyle w:val="a8"/>
        <w:spacing w:line="276" w:lineRule="auto"/>
        <w:rPr>
          <w:rFonts w:ascii="Verdana" w:eastAsia="맑은 고딕" w:hAnsi="Verdana" w:cs="Tahoma"/>
        </w:rPr>
      </w:pPr>
      <w:r w:rsidRPr="00376226">
        <w:rPr>
          <w:rFonts w:ascii="Verdana" w:eastAsia="맑은 고딕" w:hAnsi="Verdana" w:cs="Tahoma"/>
          <w:color w:val="0070C0"/>
        </w:rPr>
        <w:t>Girl</w:t>
      </w:r>
      <w:r w:rsidRPr="00F34E82">
        <w:rPr>
          <w:rFonts w:ascii="Verdana" w:eastAsia="맑은 고딕" w:hAnsi="Verdana" w:cs="Tahoma"/>
        </w:rPr>
        <w:t>: Yes. I like Batman movies more. And I</w:t>
      </w:r>
    </w:p>
    <w:p w:rsidR="00376226" w:rsidRPr="00F34E82" w:rsidRDefault="00376226" w:rsidP="00376226">
      <w:pPr>
        <w:pStyle w:val="a8"/>
        <w:spacing w:line="276" w:lineRule="auto"/>
        <w:ind w:leftChars="200" w:left="500" w:hangingChars="50" w:hanging="100"/>
        <w:rPr>
          <w:rFonts w:ascii="Verdana" w:eastAsia="맑은 고딕" w:hAnsi="Verdana" w:cs="Tahoma"/>
        </w:rPr>
      </w:pPr>
      <w:r w:rsidRPr="00F34E82">
        <w:rPr>
          <w:rFonts w:ascii="Verdana" w:eastAsia="맑은 고딕" w:hAnsi="Verdana" w:cs="Tahoma"/>
        </w:rPr>
        <w:t xml:space="preserve"> </w:t>
      </w:r>
      <w:proofErr w:type="gramStart"/>
      <w:r w:rsidRPr="00F34E82">
        <w:rPr>
          <w:rFonts w:ascii="Verdana" w:eastAsia="맑은 고딕" w:hAnsi="Verdana" w:cs="Tahoma"/>
        </w:rPr>
        <w:t>think</w:t>
      </w:r>
      <w:proofErr w:type="gramEnd"/>
      <w:r w:rsidRPr="00F34E82">
        <w:rPr>
          <w:rFonts w:ascii="Verdana" w:eastAsia="맑은 고딕" w:hAnsi="Verdana" w:cs="Tahoma"/>
        </w:rPr>
        <w:t xml:space="preserve"> Batman’s clothes are more fashionable than Spiderman’s!</w:t>
      </w:r>
    </w:p>
    <w:p w:rsidR="00376226" w:rsidRPr="00F34E82" w:rsidRDefault="00376226" w:rsidP="00376226">
      <w:pPr>
        <w:pStyle w:val="a8"/>
        <w:spacing w:line="276" w:lineRule="auto"/>
        <w:rPr>
          <w:rFonts w:ascii="Verdana" w:eastAsia="맑은 고딕" w:hAnsi="Verdana" w:cs="Tahoma"/>
        </w:rPr>
      </w:pPr>
    </w:p>
    <w:p w:rsidR="00420639" w:rsidRPr="00376226" w:rsidRDefault="00420639" w:rsidP="00420639">
      <w:pPr>
        <w:rPr>
          <w:rFonts w:ascii="Calibri" w:hAnsi="Calibri"/>
          <w:szCs w:val="20"/>
        </w:rPr>
      </w:pPr>
    </w:p>
    <w:p w:rsidR="00420639" w:rsidRDefault="00420639" w:rsidP="00420639">
      <w:pPr>
        <w:rPr>
          <w:rFonts w:ascii="Calibri" w:hAnsi="Calibri"/>
          <w:szCs w:val="20"/>
        </w:rPr>
      </w:pPr>
    </w:p>
    <w:p w:rsidR="00420639" w:rsidRPr="00F90E66" w:rsidRDefault="00420639" w:rsidP="00420639">
      <w:pPr>
        <w:rPr>
          <w:rFonts w:ascii="Verdana" w:hAnsi="Verdana"/>
          <w:szCs w:val="20"/>
        </w:rPr>
      </w:pPr>
    </w:p>
    <w:p w:rsidR="009357F3" w:rsidRDefault="009357F3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2B51AF" w:rsidRDefault="002B51AF" w:rsidP="009357F3">
      <w:pPr>
        <w:rPr>
          <w:rFonts w:ascii="Verdana" w:hAnsi="Verdana"/>
          <w:szCs w:val="20"/>
        </w:rPr>
      </w:pPr>
    </w:p>
    <w:p w:rsidR="002B51AF" w:rsidRDefault="002B51AF" w:rsidP="009357F3">
      <w:pPr>
        <w:rPr>
          <w:rFonts w:ascii="Verdana" w:hAnsi="Verdana"/>
          <w:szCs w:val="20"/>
        </w:rPr>
      </w:pPr>
    </w:p>
    <w:p w:rsidR="002B51AF" w:rsidRDefault="002B51AF" w:rsidP="009357F3">
      <w:pPr>
        <w:rPr>
          <w:rFonts w:ascii="Verdana" w:hAnsi="Verdana"/>
          <w:szCs w:val="20"/>
        </w:rPr>
      </w:pPr>
    </w:p>
    <w:p w:rsidR="002B51AF" w:rsidRDefault="002B51AF" w:rsidP="009357F3">
      <w:pPr>
        <w:rPr>
          <w:rFonts w:ascii="Verdana" w:hAnsi="Verdana"/>
          <w:szCs w:val="20"/>
        </w:rPr>
      </w:pPr>
    </w:p>
    <w:p w:rsidR="002B51AF" w:rsidRDefault="002B51AF" w:rsidP="009357F3">
      <w:pPr>
        <w:rPr>
          <w:rFonts w:ascii="Verdana" w:hAnsi="Verdana"/>
          <w:szCs w:val="20"/>
        </w:rPr>
      </w:pPr>
    </w:p>
    <w:p w:rsidR="002B51AF" w:rsidRDefault="002B51AF" w:rsidP="009357F3">
      <w:pPr>
        <w:rPr>
          <w:rFonts w:ascii="Verdana" w:hAnsi="Verdana"/>
          <w:szCs w:val="20"/>
        </w:rPr>
      </w:pPr>
    </w:p>
    <w:p w:rsidR="002B51AF" w:rsidRDefault="002B51AF" w:rsidP="009357F3">
      <w:pPr>
        <w:rPr>
          <w:rFonts w:ascii="Verdana" w:hAnsi="Verdana"/>
          <w:szCs w:val="20"/>
        </w:rPr>
      </w:pPr>
    </w:p>
    <w:p w:rsidR="00376226" w:rsidRDefault="007D19F9" w:rsidP="007D19F9">
      <w:pPr>
        <w:numPr>
          <w:ins w:id="9" w:author="parkey" w:date="2009-10-08T10:07:00Z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>
        <w:rPr>
          <w:rFonts w:ascii="Verdana" w:hAnsi="Verdana" w:hint="eastAsia"/>
          <w:b/>
          <w:sz w:val="28"/>
          <w:szCs w:val="28"/>
        </w:rPr>
        <w:t xml:space="preserve">10 </w:t>
      </w:r>
      <w:r w:rsidR="00376226">
        <w:rPr>
          <w:rFonts w:ascii="Verdana" w:hAnsi="Verdana" w:hint="eastAsia"/>
          <w:b/>
          <w:sz w:val="28"/>
          <w:szCs w:val="28"/>
        </w:rPr>
        <w:t>What Did You Do</w:t>
      </w:r>
    </w:p>
    <w:p w:rsidR="007D19F9" w:rsidRPr="00FC1A13" w:rsidRDefault="00376226" w:rsidP="00376226">
      <w:pPr>
        <w:ind w:firstLineChars="400" w:firstLine="1099"/>
        <w:rPr>
          <w:rFonts w:ascii="Verdana" w:hAnsi="Verdana"/>
          <w:b/>
          <w:sz w:val="28"/>
          <w:szCs w:val="28"/>
        </w:rPr>
      </w:pPr>
      <w:r>
        <w:rPr>
          <w:rFonts w:ascii="Verdana" w:hAnsi="Verdana" w:hint="eastAsia"/>
          <w:b/>
          <w:sz w:val="28"/>
          <w:szCs w:val="28"/>
        </w:rPr>
        <w:t xml:space="preserve"> </w:t>
      </w:r>
      <w:proofErr w:type="gramStart"/>
      <w:r>
        <w:rPr>
          <w:rFonts w:ascii="Verdana" w:hAnsi="Verdana" w:hint="eastAsia"/>
          <w:b/>
          <w:sz w:val="28"/>
          <w:szCs w:val="28"/>
        </w:rPr>
        <w:t>Today</w:t>
      </w:r>
      <w:r w:rsidR="007D19F9">
        <w:rPr>
          <w:rFonts w:ascii="Verdana" w:hAnsi="Verdana" w:hint="eastAsia"/>
          <w:b/>
          <w:sz w:val="28"/>
          <w:szCs w:val="28"/>
        </w:rPr>
        <w:t>?</w:t>
      </w:r>
      <w:proofErr w:type="gramEnd"/>
    </w:p>
    <w:p w:rsidR="007D19F9" w:rsidRPr="0074019B" w:rsidRDefault="007D19F9" w:rsidP="007D19F9">
      <w:pPr>
        <w:rPr>
          <w:rFonts w:ascii="Verdana" w:hAnsi="Verdana"/>
          <w:b/>
          <w:sz w:val="24"/>
        </w:rPr>
      </w:pPr>
    </w:p>
    <w:p w:rsidR="007D19F9" w:rsidRPr="0074019B" w:rsidRDefault="007D19F9" w:rsidP="007D19F9">
      <w:pPr>
        <w:rPr>
          <w:rFonts w:ascii="Verdana" w:hAnsi="Verdana"/>
          <w:b/>
          <w:sz w:val="24"/>
        </w:rPr>
        <w:sectPr w:rsidR="007D19F9" w:rsidRPr="0074019B" w:rsidSect="0011200F">
          <w:headerReference w:type="default" r:id="rId35"/>
          <w:footerReference w:type="even" r:id="rId36"/>
          <w:footerReference w:type="default" r:id="rId37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7D19F9" w:rsidRPr="0074019B" w:rsidTr="00FB3845">
        <w:tc>
          <w:tcPr>
            <w:tcW w:w="4612" w:type="dxa"/>
          </w:tcPr>
          <w:p w:rsidR="007D19F9" w:rsidRPr="0074019B" w:rsidRDefault="007D19F9" w:rsidP="00FB3845">
            <w:pPr>
              <w:rPr>
                <w:rFonts w:ascii="Verdana" w:hAnsi="Verdana"/>
                <w:sz w:val="24"/>
              </w:rPr>
            </w:pPr>
          </w:p>
        </w:tc>
      </w:tr>
      <w:tr w:rsidR="007D19F9" w:rsidRPr="0074019B" w:rsidTr="00FB3845">
        <w:tc>
          <w:tcPr>
            <w:tcW w:w="4612" w:type="dxa"/>
          </w:tcPr>
          <w:p w:rsidR="007D19F9" w:rsidRPr="0074019B" w:rsidRDefault="007D19F9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CD 2 Track 11</w:t>
            </w:r>
          </w:p>
          <w:p w:rsidR="007D19F9" w:rsidRPr="0011200F" w:rsidRDefault="007D19F9" w:rsidP="00FB3845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7D19F9" w:rsidRDefault="007D19F9" w:rsidP="00FB3845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376226" w:rsidRPr="001642EE" w:rsidRDefault="00376226" w:rsidP="0037622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Dad</w:t>
            </w:r>
            <w:r w:rsidRPr="001642EE">
              <w:rPr>
                <w:rFonts w:ascii="Verdana" w:eastAsia="맑은 고딕" w:hAnsi="Verdana" w:cs="Tahoma"/>
                <w:szCs w:val="20"/>
              </w:rPr>
              <w:t>: What did you do today?</w:t>
            </w:r>
          </w:p>
          <w:p w:rsidR="00376226" w:rsidRPr="001642EE" w:rsidRDefault="00376226" w:rsidP="0037622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1642EE">
              <w:rPr>
                <w:rFonts w:ascii="Verdana" w:eastAsia="맑은 고딕" w:hAnsi="Verdana" w:cs="Tahoma"/>
                <w:szCs w:val="20"/>
              </w:rPr>
              <w:t>: I cleaned my room, checked my</w:t>
            </w:r>
          </w:p>
          <w:p w:rsidR="00376226" w:rsidRPr="001642EE" w:rsidRDefault="00376226" w:rsidP="00376226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email, finished my homework and</w:t>
            </w:r>
          </w:p>
          <w:p w:rsidR="00376226" w:rsidRPr="001642EE" w:rsidRDefault="00376226" w:rsidP="00376226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played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the piano. Oh, I walked the</w:t>
            </w:r>
          </w:p>
          <w:p w:rsidR="00376226" w:rsidRPr="001642EE" w:rsidRDefault="00376226" w:rsidP="00376226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dog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and helped my mom too. </w:t>
            </w:r>
          </w:p>
          <w:p w:rsidR="00376226" w:rsidRPr="001642EE" w:rsidRDefault="00376226" w:rsidP="0037622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Dad</w:t>
            </w:r>
            <w:r w:rsidRPr="001642EE">
              <w:rPr>
                <w:rFonts w:ascii="Verdana" w:eastAsia="맑은 고딕" w:hAnsi="Verdana" w:cs="Tahoma"/>
                <w:szCs w:val="20"/>
              </w:rPr>
              <w:t>: That’s great! Did you brush your</w:t>
            </w:r>
          </w:p>
          <w:p w:rsidR="00376226" w:rsidRPr="001642EE" w:rsidRDefault="00376226" w:rsidP="00376226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teeth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and wash your face?</w:t>
            </w:r>
          </w:p>
          <w:p w:rsidR="00376226" w:rsidRPr="001642EE" w:rsidRDefault="00376226" w:rsidP="0037622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Yes, I did, Dad.  </w:t>
            </w:r>
          </w:p>
          <w:p w:rsidR="00D61285" w:rsidRDefault="00376226" w:rsidP="00D6128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Dad</w:t>
            </w:r>
            <w:r w:rsidRPr="001642EE">
              <w:rPr>
                <w:rFonts w:ascii="Verdana" w:eastAsia="맑은 고딕" w:hAnsi="Verdana" w:cs="Tahoma"/>
                <w:szCs w:val="20"/>
              </w:rPr>
              <w:t>: OK then. Go to bed now. Good</w:t>
            </w:r>
          </w:p>
          <w:p w:rsidR="00376226" w:rsidRPr="001642EE" w:rsidRDefault="00235486" w:rsidP="0023548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      </w:t>
            </w:r>
            <w:proofErr w:type="gramStart"/>
            <w:r w:rsidR="00376226" w:rsidRPr="001642EE">
              <w:rPr>
                <w:rFonts w:ascii="Verdana" w:eastAsia="맑은 고딕" w:hAnsi="Verdana" w:cs="Tahoma"/>
                <w:szCs w:val="20"/>
              </w:rPr>
              <w:t>night</w:t>
            </w:r>
            <w:proofErr w:type="gramEnd"/>
            <w:r w:rsidR="00376226" w:rsidRPr="001642EE">
              <w:rPr>
                <w:rFonts w:ascii="Verdana" w:eastAsia="맑은 고딕" w:hAnsi="Verdana" w:cs="Tahoma"/>
                <w:szCs w:val="20"/>
              </w:rPr>
              <w:t>!</w:t>
            </w:r>
          </w:p>
          <w:p w:rsidR="007D19F9" w:rsidRPr="007D19F9" w:rsidRDefault="007D19F9" w:rsidP="00376226">
            <w:pPr>
              <w:wordWrap/>
              <w:spacing w:line="240" w:lineRule="atLeast"/>
              <w:rPr>
                <w:rFonts w:ascii="Verdana" w:hAnsi="Verdana"/>
                <w:szCs w:val="20"/>
              </w:rPr>
            </w:pPr>
          </w:p>
        </w:tc>
      </w:tr>
      <w:tr w:rsidR="007D19F9" w:rsidRPr="0074019B" w:rsidTr="00FB3845">
        <w:tc>
          <w:tcPr>
            <w:tcW w:w="4612" w:type="dxa"/>
          </w:tcPr>
          <w:p w:rsidR="007D19F9" w:rsidRPr="0074019B" w:rsidRDefault="007D19F9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12</w:t>
            </w:r>
          </w:p>
          <w:p w:rsidR="007D19F9" w:rsidRPr="0074019B" w:rsidRDefault="007D19F9" w:rsidP="00FB3845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C21CC0" w:rsidRDefault="00C21CC0" w:rsidP="00C21CC0">
            <w:pPr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1.clean-cleaned</w:t>
            </w:r>
            <w:r>
              <w:rPr>
                <w:rFonts w:ascii="Verdana" w:eastAsia="맑은 고딕" w:hAnsi="Verdana" w:cs="Tahoma"/>
                <w:szCs w:val="20"/>
              </w:rPr>
              <w:t xml:space="preserve">        </w:t>
            </w:r>
            <w:r w:rsidRPr="00F34E82">
              <w:rPr>
                <w:rFonts w:ascii="Verdana" w:eastAsia="맑은 고딕" w:hAnsi="Verdana" w:cs="Tahoma"/>
                <w:szCs w:val="20"/>
              </w:rPr>
              <w:t>2.check-checked</w:t>
            </w:r>
          </w:p>
          <w:p w:rsidR="00C21CC0" w:rsidRPr="00F34E82" w:rsidRDefault="00C21CC0" w:rsidP="00C21CC0">
            <w:pPr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3.finish-finished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 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4.play-played </w:t>
            </w:r>
          </w:p>
          <w:p w:rsidR="00C21CC0" w:rsidRPr="00F34E82" w:rsidRDefault="00C21CC0" w:rsidP="00C21CC0">
            <w:pPr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5.walk-walked</w:t>
            </w:r>
            <w:r>
              <w:rPr>
                <w:rFonts w:ascii="Verdana" w:eastAsia="맑은 고딕" w:hAnsi="Verdana" w:cs="Tahoma"/>
                <w:szCs w:val="20"/>
              </w:rPr>
              <w:t xml:space="preserve">          </w:t>
            </w:r>
            <w:r w:rsidRPr="00F34E82">
              <w:rPr>
                <w:rFonts w:ascii="Verdana" w:eastAsia="맑은 고딕" w:hAnsi="Verdana" w:cs="Tahoma"/>
                <w:szCs w:val="20"/>
              </w:rPr>
              <w:t>6.help-helped</w:t>
            </w:r>
          </w:p>
          <w:p w:rsidR="00C21CC0" w:rsidRPr="00F34E82" w:rsidRDefault="00C21CC0" w:rsidP="00C21CC0">
            <w:pPr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7.brush-brushed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</w:t>
            </w:r>
            <w:r w:rsidRPr="00F34E82">
              <w:rPr>
                <w:rFonts w:ascii="Verdana" w:eastAsia="맑은 고딕" w:hAnsi="Verdana" w:cs="Tahoma"/>
                <w:szCs w:val="20"/>
              </w:rPr>
              <w:t>8.review-reviewed</w:t>
            </w:r>
          </w:p>
          <w:p w:rsidR="00C21CC0" w:rsidRDefault="00C21CC0" w:rsidP="00C21CC0">
            <w:pPr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9.learn-learned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 </w:t>
            </w:r>
            <w:r w:rsidRPr="00F34E82">
              <w:rPr>
                <w:rFonts w:ascii="Verdana" w:eastAsia="맑은 고딕" w:hAnsi="Verdana" w:cs="Tahoma"/>
                <w:szCs w:val="20"/>
              </w:rPr>
              <w:t>10.wash-washed</w:t>
            </w:r>
          </w:p>
          <w:p w:rsidR="00C21CC0" w:rsidRPr="00F34E82" w:rsidRDefault="00C21CC0" w:rsidP="00C21CC0">
            <w:pPr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11</w:t>
            </w:r>
            <w:proofErr w:type="gramStart"/>
            <w:r w:rsidRPr="00F34E82">
              <w:rPr>
                <w:rFonts w:ascii="Verdana" w:eastAsia="맑은 고딕" w:hAnsi="Verdana" w:cs="Tahoma"/>
                <w:szCs w:val="20"/>
              </w:rPr>
              <w:t>.water</w:t>
            </w:r>
            <w:proofErr w:type="gramEnd"/>
            <w:r w:rsidRPr="00F34E82">
              <w:rPr>
                <w:rFonts w:ascii="Verdana" w:eastAsia="맑은 고딕" w:hAnsi="Verdana" w:cs="Tahoma"/>
                <w:szCs w:val="20"/>
              </w:rPr>
              <w:t>-watered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12. </w:t>
            </w:r>
            <w:r w:rsidR="003457E7" w:rsidRPr="00F34E82">
              <w:rPr>
                <w:rFonts w:ascii="Verdana" w:eastAsia="맑은 고딕" w:hAnsi="Verdana" w:cs="Tahoma"/>
                <w:szCs w:val="20"/>
              </w:rPr>
              <w:t>st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art-started </w:t>
            </w:r>
          </w:p>
          <w:p w:rsidR="007D19F9" w:rsidRPr="0074019B" w:rsidRDefault="007D19F9" w:rsidP="00C21CC0">
            <w:pPr>
              <w:wordWrap/>
              <w:spacing w:line="240" w:lineRule="atLeast"/>
              <w:rPr>
                <w:rFonts w:ascii="Verdana" w:hAnsi="Verdana" w:cs="Tahoma"/>
                <w:color w:val="0000FF"/>
                <w:szCs w:val="20"/>
              </w:rPr>
            </w:pPr>
          </w:p>
        </w:tc>
      </w:tr>
      <w:tr w:rsidR="007D19F9" w:rsidRPr="0074019B" w:rsidTr="00FB3845">
        <w:tc>
          <w:tcPr>
            <w:tcW w:w="4612" w:type="dxa"/>
          </w:tcPr>
          <w:p w:rsidR="007D19F9" w:rsidRPr="0074019B" w:rsidRDefault="007D19F9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13</w:t>
            </w:r>
          </w:p>
          <w:p w:rsidR="007D19F9" w:rsidRPr="0018432B" w:rsidRDefault="007D19F9" w:rsidP="00FB3845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7D19F9" w:rsidRPr="0074019B" w:rsidRDefault="007D19F9" w:rsidP="00FB3845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A. Listen</w:t>
            </w:r>
            <w:r w:rsidR="00C21CC0">
              <w:rPr>
                <w:rFonts w:ascii="Verdana" w:hAnsi="Verdana" w:cs="Tahoma" w:hint="eastAsia"/>
                <w:szCs w:val="20"/>
              </w:rPr>
              <w:t xml:space="preserve"> and check.</w:t>
            </w:r>
          </w:p>
          <w:p w:rsidR="00C21CC0" w:rsidRPr="00F34E82" w:rsidRDefault="00C21CC0" w:rsidP="00C21CC0">
            <w:pPr>
              <w:pStyle w:val="a8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walk</w:t>
            </w:r>
            <w:proofErr w:type="gramEnd"/>
            <w:r>
              <w:rPr>
                <w:rFonts w:ascii="Verdana" w:eastAsia="맑은 고딕" w:hAnsi="Verdana" w:cs="Tahoma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 xml:space="preserve">     2.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started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    3. brushed </w:t>
            </w:r>
          </w:p>
          <w:p w:rsidR="00C21CC0" w:rsidRPr="00F34E82" w:rsidRDefault="00C21CC0" w:rsidP="00C21CC0">
            <w:pPr>
              <w:pStyle w:val="a8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4.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clean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    </w:t>
            </w:r>
            <w:r>
              <w:rPr>
                <w:rFonts w:ascii="Verdana" w:eastAsia="맑은 고딕" w:hAnsi="Verdana" w:cs="Tahoma" w:hint="eastAsia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 xml:space="preserve">5.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wash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      6. helped</w:t>
            </w:r>
          </w:p>
          <w:p w:rsidR="007D19F9" w:rsidRPr="00C21CC0" w:rsidRDefault="00C21CC0" w:rsidP="00C21CC0">
            <w:pPr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7. play</w:t>
            </w:r>
            <w:r>
              <w:rPr>
                <w:rFonts w:ascii="Verdana" w:eastAsia="맑은 고딕" w:hAnsi="Verdana" w:cs="Tahoma"/>
                <w:szCs w:val="20"/>
              </w:rPr>
              <w:t xml:space="preserve"> 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F34E82">
              <w:rPr>
                <w:rFonts w:ascii="Verdana" w:eastAsia="맑은 고딕" w:hAnsi="Verdana" w:cs="Tahoma"/>
                <w:szCs w:val="20"/>
              </w:rPr>
              <w:t>8.checked</w:t>
            </w:r>
          </w:p>
        </w:tc>
      </w:tr>
      <w:tr w:rsidR="007D19F9" w:rsidRPr="0074019B" w:rsidTr="00FB3845">
        <w:tc>
          <w:tcPr>
            <w:tcW w:w="4612" w:type="dxa"/>
          </w:tcPr>
          <w:p w:rsidR="007D19F9" w:rsidRPr="00C21CC0" w:rsidRDefault="007D19F9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7D19F9" w:rsidRPr="0074019B" w:rsidTr="00FB3845">
        <w:tc>
          <w:tcPr>
            <w:tcW w:w="4612" w:type="dxa"/>
          </w:tcPr>
          <w:p w:rsidR="007D19F9" w:rsidRPr="0074019B" w:rsidRDefault="007D19F9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14</w:t>
            </w:r>
          </w:p>
          <w:p w:rsidR="007D19F9" w:rsidRDefault="007D19F9" w:rsidP="00FB3845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B. Listen</w:t>
            </w:r>
            <w:r w:rsidR="00C21CC0">
              <w:rPr>
                <w:rFonts w:ascii="Verdana" w:hAnsi="Verdana" w:cs="Tahoma" w:hint="eastAsia"/>
                <w:szCs w:val="20"/>
              </w:rPr>
              <w:t>, number, and write.</w:t>
            </w:r>
          </w:p>
          <w:p w:rsidR="00C21CC0" w:rsidRPr="00F34E82" w:rsidRDefault="00C21CC0" w:rsidP="00C21CC0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I finished my homework. </w:t>
            </w:r>
          </w:p>
          <w:p w:rsidR="00C21CC0" w:rsidRPr="00F34E82" w:rsidRDefault="00C21CC0" w:rsidP="00C21CC0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I played the piano. </w:t>
            </w:r>
          </w:p>
          <w:p w:rsidR="00C21CC0" w:rsidRPr="00F34E82" w:rsidRDefault="00C21CC0" w:rsidP="00C21CC0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3. I walked the dog. </w:t>
            </w:r>
          </w:p>
          <w:p w:rsidR="00C21CC0" w:rsidRPr="00F34E82" w:rsidRDefault="00C21CC0" w:rsidP="00C21CC0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lastRenderedPageBreak/>
              <w:t xml:space="preserve">4. I brushed my teeth. </w:t>
            </w:r>
          </w:p>
          <w:p w:rsidR="00C21CC0" w:rsidRPr="00F34E82" w:rsidRDefault="00C21CC0" w:rsidP="00C21CC0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5. I checked my email. </w:t>
            </w:r>
          </w:p>
          <w:p w:rsidR="00C21CC0" w:rsidRDefault="00C21CC0" w:rsidP="00C21CC0">
            <w:pPr>
              <w:rPr>
                <w:rFonts w:ascii="Verdana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</w:rPr>
              <w:t>6. I washed my face.</w:t>
            </w:r>
          </w:p>
          <w:p w:rsidR="00C21CC0" w:rsidRDefault="00C21CC0" w:rsidP="00FB3845">
            <w:pPr>
              <w:rPr>
                <w:rFonts w:ascii="Verdana" w:eastAsia="맑은 고딕" w:hAnsi="Verdana" w:cs="Tahoma"/>
                <w:szCs w:val="20"/>
              </w:rPr>
            </w:pPr>
          </w:p>
          <w:p w:rsidR="007D19F9" w:rsidRPr="006502F8" w:rsidRDefault="007D19F9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15</w:t>
            </w:r>
          </w:p>
          <w:p w:rsidR="007D19F9" w:rsidRDefault="007D19F9" w:rsidP="00FB3845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C. </w:t>
            </w:r>
            <w:r w:rsidR="00C21CC0">
              <w:rPr>
                <w:rFonts w:ascii="Verdana" w:eastAsia="맑은 고딕" w:hAnsi="Verdana" w:cs="Tahoma" w:hint="eastAsia"/>
                <w:szCs w:val="20"/>
              </w:rPr>
              <w:t>Listen, circle, and write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7D19F9" w:rsidRDefault="00C21CC0" w:rsidP="00C21CC0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I didn</w:t>
            </w:r>
            <w:r w:rsidR="002065D0">
              <w:rPr>
                <w:rFonts w:ascii="Verdana" w:eastAsia="맑은 고딕" w:hAnsi="Verdana" w:cs="Tahoma"/>
              </w:rPr>
              <w:t xml:space="preserve">’t clean my room, but I helped </w:t>
            </w:r>
            <w:r w:rsidR="002065D0">
              <w:rPr>
                <w:rFonts w:ascii="Verdana" w:eastAsia="맑은 고딕" w:hAnsi="Verdana" w:cs="Tahoma" w:hint="eastAsia"/>
              </w:rPr>
              <w:t>M</w:t>
            </w:r>
            <w:r w:rsidRPr="00F34E82">
              <w:rPr>
                <w:rFonts w:ascii="Verdana" w:eastAsia="맑은 고딕" w:hAnsi="Verdana" w:cs="Tahoma"/>
              </w:rPr>
              <w:t>om yesterday.</w:t>
            </w:r>
          </w:p>
          <w:p w:rsidR="00C21CC0" w:rsidRPr="007E185E" w:rsidRDefault="00C21CC0" w:rsidP="00C21CC0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7D19F9" w:rsidRPr="0074019B" w:rsidTr="00FB3845">
        <w:tc>
          <w:tcPr>
            <w:tcW w:w="4612" w:type="dxa"/>
          </w:tcPr>
          <w:p w:rsidR="007D19F9" w:rsidRPr="0074019B" w:rsidRDefault="007D19F9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16</w:t>
            </w:r>
          </w:p>
          <w:p w:rsidR="007D19F9" w:rsidRPr="0074019B" w:rsidRDefault="007D19F9" w:rsidP="00FB3845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7D19F9" w:rsidRPr="0011200F" w:rsidRDefault="007D19F9" w:rsidP="00FB3845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C21CC0" w:rsidRPr="001642EE" w:rsidRDefault="00C21CC0" w:rsidP="00C21CC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Mom</w:t>
            </w:r>
            <w:r w:rsidRPr="001642EE">
              <w:rPr>
                <w:rFonts w:ascii="Verdana" w:eastAsia="맑은 고딕" w:hAnsi="Verdana" w:cs="Tahoma"/>
                <w:szCs w:val="20"/>
              </w:rPr>
              <w:t>: Did you do everything you had to do</w:t>
            </w:r>
          </w:p>
          <w:p w:rsidR="00C21CC0" w:rsidRPr="001642EE" w:rsidRDefault="00C21CC0" w:rsidP="00C21CC0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today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?</w:t>
            </w:r>
          </w:p>
          <w:p w:rsidR="00C21CC0" w:rsidRPr="001642EE" w:rsidRDefault="00C21CC0" w:rsidP="00C21CC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Yes, I think so. I washed the dog,</w:t>
            </w:r>
          </w:p>
          <w:p w:rsidR="00C21CC0" w:rsidRPr="001642EE" w:rsidRDefault="00C21CC0" w:rsidP="00C21CC0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watered the plants, and started my</w:t>
            </w:r>
          </w:p>
          <w:p w:rsidR="00C21CC0" w:rsidRPr="001642EE" w:rsidRDefault="00C21CC0" w:rsidP="00C21CC0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science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project.</w:t>
            </w:r>
          </w:p>
          <w:p w:rsidR="00C21CC0" w:rsidRPr="001642EE" w:rsidRDefault="00C21CC0" w:rsidP="00C21CC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Mom</w:t>
            </w:r>
            <w:r w:rsidRPr="001642EE">
              <w:rPr>
                <w:rFonts w:ascii="Verdana" w:eastAsia="맑은 고딕" w:hAnsi="Verdana" w:cs="Tahoma"/>
                <w:szCs w:val="20"/>
              </w:rPr>
              <w:t>: That’s good! Did you review your</w:t>
            </w:r>
          </w:p>
          <w:p w:rsidR="00C21CC0" w:rsidRPr="001642EE" w:rsidRDefault="00C21CC0" w:rsidP="00C21CC0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English lesson?</w:t>
            </w:r>
          </w:p>
          <w:p w:rsidR="00C21CC0" w:rsidRPr="001642EE" w:rsidRDefault="00C21CC0" w:rsidP="00C21CC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Yes, I did. </w:t>
            </w:r>
          </w:p>
          <w:p w:rsidR="00D61285" w:rsidRPr="001642EE" w:rsidRDefault="00C21CC0" w:rsidP="00C21CC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Mom</w:t>
            </w:r>
            <w:r w:rsidRPr="001642EE">
              <w:rPr>
                <w:rFonts w:ascii="Verdana" w:eastAsia="맑은 고딕" w:hAnsi="Verdana" w:cs="Tahoma"/>
                <w:szCs w:val="20"/>
              </w:rPr>
              <w:t>: Did you finish your math</w:t>
            </w:r>
          </w:p>
          <w:p w:rsidR="00C21CC0" w:rsidRPr="001642EE" w:rsidRDefault="00C21CC0" w:rsidP="00D61285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homework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?</w:t>
            </w:r>
          </w:p>
          <w:p w:rsidR="00C21CC0" w:rsidRPr="001642EE" w:rsidRDefault="00C21CC0" w:rsidP="00C21CC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No, I didn’t. I forgot. Can I do that</w:t>
            </w:r>
          </w:p>
          <w:p w:rsidR="00C21CC0" w:rsidRPr="001642EE" w:rsidRDefault="00C21CC0" w:rsidP="00C21CC0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after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watching this program? </w:t>
            </w:r>
          </w:p>
          <w:p w:rsidR="00C21CC0" w:rsidRPr="00F34E82" w:rsidRDefault="00C21CC0" w:rsidP="00C21CC0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1642EE">
              <w:rPr>
                <w:rFonts w:ascii="Verdana" w:eastAsia="맑은 고딕" w:hAnsi="Verdana" w:cs="Tahoma"/>
                <w:color w:val="0070C0"/>
              </w:rPr>
              <w:t>Mom</w:t>
            </w:r>
            <w:r w:rsidRPr="001642EE">
              <w:rPr>
                <w:rFonts w:ascii="Verdana" w:eastAsia="맑은 고딕" w:hAnsi="Verdana" w:cs="Tahoma"/>
              </w:rPr>
              <w:t>: OK then.</w:t>
            </w:r>
          </w:p>
          <w:p w:rsidR="007D19F9" w:rsidRPr="007D19F9" w:rsidRDefault="007D19F9" w:rsidP="00C21CC0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7D19F9" w:rsidRPr="0074019B" w:rsidTr="00FB3845">
        <w:tc>
          <w:tcPr>
            <w:tcW w:w="4612" w:type="dxa"/>
          </w:tcPr>
          <w:p w:rsidR="007D19F9" w:rsidRDefault="007D19F9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17</w:t>
            </w:r>
          </w:p>
          <w:p w:rsidR="007D19F9" w:rsidRPr="00511D43" w:rsidRDefault="007D19F9" w:rsidP="00FB3845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>B. Listen</w:t>
            </w:r>
            <w:r w:rsidR="00C21CC0">
              <w:rPr>
                <w:rFonts w:ascii="Verdana" w:eastAsia="맑은 고딕" w:hAnsi="Verdana" w:cs="Tahoma" w:hint="eastAsia"/>
                <w:szCs w:val="20"/>
              </w:rPr>
              <w:t xml:space="preserve"> and circle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C21CC0" w:rsidRDefault="00C21CC0" w:rsidP="00C21CC0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Did you wash the dog? </w:t>
            </w:r>
          </w:p>
          <w:p w:rsidR="00C21CC0" w:rsidRPr="00F34E82" w:rsidRDefault="00C21CC0" w:rsidP="0031394F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Yes, I did. </w:t>
            </w:r>
          </w:p>
          <w:p w:rsidR="00C21CC0" w:rsidRDefault="00C21CC0" w:rsidP="00C21CC0">
            <w:pPr>
              <w:pStyle w:val="a8"/>
              <w:spacing w:line="276" w:lineRule="auto"/>
              <w:ind w:left="800" w:hangingChars="400" w:hanging="800"/>
              <w:rPr>
                <w:rFonts w:ascii="Verdana" w:eastAsia="맑은 고딕" w:hAnsi="Verdana" w:cs="Tahoma"/>
                <w:color w:val="00B050"/>
              </w:rPr>
            </w:pPr>
            <w:r w:rsidRPr="00F34E82">
              <w:rPr>
                <w:rFonts w:ascii="Verdana" w:eastAsia="맑은 고딕" w:hAnsi="Verdana" w:cs="Tahoma"/>
              </w:rPr>
              <w:t>2.</w:t>
            </w:r>
            <w:r>
              <w:rPr>
                <w:rFonts w:ascii="Verdana" w:eastAsia="맑은 고딕" w:hAnsi="Verdana" w:cs="Tahoma"/>
                <w:color w:val="FF00FF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>Did you review your English lesson?</w:t>
            </w:r>
            <w:r w:rsidRPr="00F34E82">
              <w:rPr>
                <w:rFonts w:ascii="Verdana" w:eastAsia="맑은 고딕" w:hAnsi="Verdana" w:cs="Tahoma"/>
                <w:color w:val="00B050"/>
              </w:rPr>
              <w:t xml:space="preserve"> </w:t>
            </w:r>
          </w:p>
          <w:p w:rsidR="00C21CC0" w:rsidRPr="00F34E82" w:rsidRDefault="00C21CC0" w:rsidP="00C21CC0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No, I didn’t. </w:t>
            </w:r>
          </w:p>
          <w:p w:rsidR="00C21CC0" w:rsidRDefault="00C21CC0" w:rsidP="00C21CC0">
            <w:pPr>
              <w:pStyle w:val="a8"/>
              <w:spacing w:line="276" w:lineRule="auto"/>
              <w:rPr>
                <w:rFonts w:ascii="Verdana" w:eastAsia="맑은 고딕" w:hAnsi="Verdana" w:cs="Tahoma"/>
                <w:color w:val="00B050"/>
              </w:rPr>
            </w:pPr>
            <w:r w:rsidRPr="00F34E82">
              <w:rPr>
                <w:rFonts w:ascii="Verdana" w:eastAsia="맑은 고딕" w:hAnsi="Verdana" w:cs="Tahoma"/>
              </w:rPr>
              <w:t>3.</w:t>
            </w:r>
            <w:r>
              <w:rPr>
                <w:rFonts w:ascii="Verdana" w:eastAsia="맑은 고딕" w:hAnsi="Verdana" w:cs="Tahoma"/>
                <w:color w:val="FF00FF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>Did you water the plants?</w:t>
            </w:r>
            <w:r>
              <w:rPr>
                <w:rFonts w:ascii="Verdana" w:eastAsia="맑은 고딕" w:hAnsi="Verdana" w:cs="Tahoma"/>
                <w:color w:val="00B050"/>
              </w:rPr>
              <w:t xml:space="preserve"> </w:t>
            </w:r>
          </w:p>
          <w:p w:rsidR="00C21CC0" w:rsidRPr="00F34E82" w:rsidRDefault="00C21CC0" w:rsidP="00C21CC0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Yes, I did.</w:t>
            </w:r>
          </w:p>
          <w:p w:rsidR="007D19F9" w:rsidRPr="00C21CC0" w:rsidRDefault="007D19F9" w:rsidP="00C21CC0">
            <w:pPr>
              <w:pStyle w:val="a8"/>
              <w:wordWrap/>
              <w:spacing w:line="240" w:lineRule="atLeast"/>
              <w:ind w:left="491" w:hangingChars="250" w:hanging="491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7D19F9" w:rsidRPr="0074019B" w:rsidTr="00FB3845">
        <w:tc>
          <w:tcPr>
            <w:tcW w:w="4612" w:type="dxa"/>
          </w:tcPr>
          <w:p w:rsidR="007D19F9" w:rsidRDefault="007D19F9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lastRenderedPageBreak/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FB3845">
              <w:rPr>
                <w:rFonts w:ascii="Verdana" w:hAnsi="Verdana" w:cs="Tahoma" w:hint="eastAsia"/>
                <w:b/>
                <w:color w:val="FF6600"/>
                <w:szCs w:val="20"/>
              </w:rPr>
              <w:t>18</w:t>
            </w:r>
          </w:p>
          <w:p w:rsidR="007D19F9" w:rsidRPr="00511D43" w:rsidRDefault="007D19F9" w:rsidP="00FB3845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>C. Listen</w:t>
            </w:r>
            <w:r w:rsidR="00C21CC0">
              <w:rPr>
                <w:rFonts w:ascii="Verdana" w:eastAsia="맑은 고딕" w:hAnsi="Verdana" w:cs="Tahoma" w:hint="eastAsia"/>
                <w:szCs w:val="20"/>
              </w:rPr>
              <w:t xml:space="preserve">, </w:t>
            </w:r>
            <w:proofErr w:type="gramStart"/>
            <w:r w:rsidR="00C21CC0">
              <w:rPr>
                <w:rFonts w:ascii="Verdana" w:eastAsia="맑은 고딕" w:hAnsi="Verdana" w:cs="Tahoma" w:hint="eastAsia"/>
                <w:szCs w:val="20"/>
              </w:rPr>
              <w:t>write</w:t>
            </w:r>
            <w:proofErr w:type="gramEnd"/>
            <w:r w:rsidR="00325B0A">
              <w:rPr>
                <w:rFonts w:ascii="Verdana" w:eastAsia="맑은 고딕" w:hAnsi="Verdana" w:cs="Tahoma" w:hint="eastAsia"/>
                <w:szCs w:val="20"/>
              </w:rPr>
              <w:t xml:space="preserve">, </w:t>
            </w:r>
            <w:r>
              <w:rPr>
                <w:rFonts w:ascii="Verdana" w:eastAsia="맑은 고딕" w:hAnsi="Verdana" w:cs="Tahoma" w:hint="eastAsia"/>
                <w:szCs w:val="20"/>
              </w:rPr>
              <w:t>and circle.</w:t>
            </w:r>
          </w:p>
          <w:p w:rsidR="00C21CC0" w:rsidRPr="00F34E82" w:rsidRDefault="0031394F" w:rsidP="0031394F">
            <w:pPr>
              <w:pStyle w:val="a8"/>
              <w:spacing w:line="276" w:lineRule="auto"/>
              <w:ind w:left="300" w:hangingChars="150" w:hanging="300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t>A</w:t>
            </w:r>
            <w:r w:rsidR="00C21CC0" w:rsidRPr="00F34E82">
              <w:rPr>
                <w:rFonts w:ascii="Verdana" w:eastAsia="맑은 고딕" w:hAnsi="Verdana" w:cs="Tahoma"/>
              </w:rPr>
              <w:t>: Did you review the lesson and start</w:t>
            </w:r>
            <w:r>
              <w:rPr>
                <w:rFonts w:ascii="Verdana" w:eastAsia="맑은 고딕" w:hAnsi="Verdana" w:cs="Tahoma" w:hint="eastAsia"/>
              </w:rPr>
              <w:t xml:space="preserve"> </w:t>
            </w:r>
            <w:r w:rsidR="00C21CC0" w:rsidRPr="00F34E82">
              <w:rPr>
                <w:rFonts w:ascii="Verdana" w:eastAsia="맑은 고딕" w:hAnsi="Verdana" w:cs="Tahoma"/>
              </w:rPr>
              <w:t xml:space="preserve">the project? </w:t>
            </w:r>
          </w:p>
          <w:p w:rsidR="00C21CC0" w:rsidRPr="00F34E82" w:rsidRDefault="0031394F" w:rsidP="0031394F">
            <w:pPr>
              <w:pStyle w:val="a8"/>
              <w:spacing w:line="276" w:lineRule="auto"/>
              <w:ind w:left="300" w:hangingChars="150" w:hanging="300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t>B</w:t>
            </w:r>
            <w:r w:rsidR="00C21CC0" w:rsidRPr="00F34E82">
              <w:rPr>
                <w:rFonts w:ascii="Verdana" w:eastAsia="맑은 고딕" w:hAnsi="Verdana" w:cs="Tahoma"/>
              </w:rPr>
              <w:t xml:space="preserve">: I didn’t review the lesson, but I started the project. </w:t>
            </w:r>
          </w:p>
          <w:p w:rsidR="00FB3845" w:rsidRPr="00C21CC0" w:rsidRDefault="00FB3845" w:rsidP="00C21CC0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7D19F9" w:rsidRPr="0011200F" w:rsidTr="00FB3845">
        <w:tc>
          <w:tcPr>
            <w:tcW w:w="4612" w:type="dxa"/>
          </w:tcPr>
          <w:p w:rsidR="007D19F9" w:rsidRPr="0011200F" w:rsidRDefault="007D19F9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CD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2</w:t>
            </w:r>
            <w:r w:rsidRPr="0011200F">
              <w:rPr>
                <w:rFonts w:ascii="Verdana" w:hAnsi="Verdana" w:cs="Tahoma"/>
                <w:b/>
                <w:color w:val="FF6600"/>
                <w:szCs w:val="20"/>
              </w:rPr>
              <w:t xml:space="preserve"> 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1</w:t>
            </w:r>
            <w:r w:rsidR="00FB3845">
              <w:rPr>
                <w:rFonts w:ascii="Verdana" w:hAnsi="Verdana" w:cs="Tahoma" w:hint="eastAsia"/>
                <w:b/>
                <w:color w:val="FF6600"/>
                <w:szCs w:val="20"/>
              </w:rPr>
              <w:t>9</w:t>
            </w:r>
          </w:p>
          <w:p w:rsidR="007D19F9" w:rsidRPr="0011200F" w:rsidRDefault="007D19F9" w:rsidP="00FB3845">
            <w:pPr>
              <w:rPr>
                <w:rFonts w:ascii="Verdana" w:hAnsi="Verdana" w:cs="Tahoma"/>
                <w:b/>
                <w:szCs w:val="20"/>
              </w:rPr>
            </w:pPr>
            <w:r>
              <w:rPr>
                <w:rFonts w:ascii="Verdana" w:hAnsi="Verdana" w:cs="Tahoma"/>
                <w:b/>
                <w:szCs w:val="20"/>
              </w:rPr>
              <w:t>4. Writing Practice</w:t>
            </w:r>
          </w:p>
          <w:p w:rsidR="007D19F9" w:rsidRPr="0018432B" w:rsidRDefault="007D19F9" w:rsidP="00FB3845">
            <w:pPr>
              <w:rPr>
                <w:rFonts w:ascii="Verdana" w:hAnsi="Verdana" w:cs="Tahoma"/>
                <w:szCs w:val="20"/>
              </w:rPr>
            </w:pPr>
            <w:r w:rsidRPr="0011200F">
              <w:rPr>
                <w:rFonts w:ascii="Verdana" w:hAnsi="Verdana" w:cs="Tahoma"/>
                <w:szCs w:val="20"/>
              </w:rPr>
              <w:t>A. Look and listen.</w:t>
            </w:r>
          </w:p>
          <w:p w:rsidR="00C21CC0" w:rsidRPr="00F34E82" w:rsidRDefault="00C21CC0" w:rsidP="00C21CC0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C21CC0">
              <w:rPr>
                <w:rFonts w:ascii="Verdana" w:eastAsia="맑은 고딕" w:hAnsi="Verdana" w:cs="Tahoma"/>
                <w:color w:val="0070C0"/>
              </w:rPr>
              <w:t>Mom</w:t>
            </w:r>
            <w:r w:rsidRPr="00F34E82">
              <w:rPr>
                <w:rFonts w:ascii="Verdana" w:eastAsia="맑은 고딕" w:hAnsi="Verdana" w:cs="Tahoma"/>
              </w:rPr>
              <w:t xml:space="preserve">: Did you finish your math homework? </w:t>
            </w:r>
          </w:p>
          <w:p w:rsidR="00C21CC0" w:rsidRPr="00F34E82" w:rsidRDefault="00C21CC0" w:rsidP="00C21CC0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C21CC0">
              <w:rPr>
                <w:rFonts w:ascii="Verdana" w:eastAsia="맑은 고딕" w:hAnsi="Verdana" w:cs="Tahoma"/>
                <w:color w:val="0070C0"/>
              </w:rPr>
              <w:t>Girl</w:t>
            </w:r>
            <w:r w:rsidRPr="00F34E82">
              <w:rPr>
                <w:rFonts w:ascii="Verdana" w:eastAsia="맑은 고딕" w:hAnsi="Verdana" w:cs="Tahoma"/>
              </w:rPr>
              <w:t xml:space="preserve">: No, I didn’t. I’m doing it now. </w:t>
            </w:r>
          </w:p>
          <w:p w:rsidR="00C21CC0" w:rsidRPr="00F34E82" w:rsidRDefault="00C21CC0" w:rsidP="00C21CC0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C21CC0">
              <w:rPr>
                <w:rFonts w:ascii="Verdana" w:eastAsia="맑은 고딕" w:hAnsi="Verdana" w:cs="Tahoma"/>
                <w:color w:val="0070C0"/>
              </w:rPr>
              <w:t>Mom</w:t>
            </w:r>
            <w:r w:rsidRPr="00F34E82">
              <w:rPr>
                <w:rFonts w:ascii="Verdana" w:eastAsia="맑은 고딕" w:hAnsi="Verdana" w:cs="Tahoma"/>
              </w:rPr>
              <w:t xml:space="preserve">: Did you start your science project? </w:t>
            </w:r>
          </w:p>
          <w:p w:rsidR="00C21CC0" w:rsidRPr="00F34E82" w:rsidRDefault="00C21CC0" w:rsidP="00C21CC0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C21CC0">
              <w:rPr>
                <w:rFonts w:ascii="Verdana" w:eastAsia="맑은 고딕" w:hAnsi="Verdana" w:cs="Tahoma"/>
                <w:color w:val="0070C0"/>
              </w:rPr>
              <w:t>Girl</w:t>
            </w:r>
            <w:r w:rsidRPr="00F34E82">
              <w:rPr>
                <w:rFonts w:ascii="Verdana" w:eastAsia="맑은 고딕" w:hAnsi="Verdana" w:cs="Tahoma"/>
              </w:rPr>
              <w:t xml:space="preserve">: No, I didn’t. </w:t>
            </w:r>
          </w:p>
          <w:p w:rsidR="00C21CC0" w:rsidRPr="00F34E82" w:rsidRDefault="00C21CC0" w:rsidP="00C21CC0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C21CC0">
              <w:rPr>
                <w:rFonts w:ascii="Verdana" w:eastAsia="맑은 고딕" w:hAnsi="Verdana" w:cs="Tahoma"/>
                <w:color w:val="0070C0"/>
              </w:rPr>
              <w:t>Mom</w:t>
            </w:r>
            <w:r w:rsidRPr="00F34E82">
              <w:rPr>
                <w:rFonts w:ascii="Verdana" w:eastAsia="맑은 고딕" w:hAnsi="Verdana" w:cs="Tahoma"/>
              </w:rPr>
              <w:t xml:space="preserve">: What did you do then? </w:t>
            </w:r>
          </w:p>
          <w:p w:rsidR="00C21CC0" w:rsidRDefault="00C21CC0" w:rsidP="00C21CC0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C21CC0">
              <w:rPr>
                <w:rFonts w:ascii="Verdana" w:eastAsia="맑은 고딕" w:hAnsi="Verdana" w:cs="Tahoma"/>
                <w:color w:val="0070C0"/>
              </w:rPr>
              <w:t>Girl</w:t>
            </w:r>
            <w:r w:rsidRPr="00F34E82">
              <w:rPr>
                <w:rFonts w:ascii="Verdana" w:eastAsia="맑은 고딕" w:hAnsi="Verdana" w:cs="Tahoma"/>
              </w:rPr>
              <w:t>: I checked my email, helped Dad,</w:t>
            </w:r>
          </w:p>
          <w:p w:rsidR="00C21CC0" w:rsidRDefault="00C21CC0" w:rsidP="00C21CC0">
            <w:pPr>
              <w:pStyle w:val="a8"/>
              <w:spacing w:line="276" w:lineRule="auto"/>
              <w:ind w:firstLineChars="200" w:firstLine="4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cleaned my room, and reviewed my</w:t>
            </w:r>
          </w:p>
          <w:p w:rsidR="00C21CC0" w:rsidRPr="00F34E82" w:rsidRDefault="00C21CC0" w:rsidP="00C21CC0">
            <w:pPr>
              <w:pStyle w:val="a8"/>
              <w:spacing w:line="276" w:lineRule="auto"/>
              <w:ind w:firstLineChars="200" w:firstLine="4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English lesson. I was very busy!</w:t>
            </w:r>
          </w:p>
          <w:p w:rsidR="007D19F9" w:rsidRPr="00973C28" w:rsidRDefault="007D19F9" w:rsidP="00C21CC0">
            <w:pPr>
              <w:pStyle w:val="a8"/>
              <w:wordWrap/>
              <w:spacing w:line="240" w:lineRule="atLeast"/>
              <w:ind w:left="500" w:hangingChars="250" w:hanging="500"/>
              <w:rPr>
                <w:rFonts w:ascii="Verdana" w:eastAsia="맑은 고딕" w:hAnsi="Verdana" w:cs="Tahoma"/>
              </w:rPr>
            </w:pPr>
          </w:p>
        </w:tc>
      </w:tr>
    </w:tbl>
    <w:p w:rsidR="007D19F9" w:rsidRPr="00E64B87" w:rsidRDefault="007D19F9" w:rsidP="00C21CC0">
      <w:pPr>
        <w:pStyle w:val="a8"/>
        <w:wordWrap/>
        <w:spacing w:line="240" w:lineRule="atLeast"/>
        <w:rPr>
          <w:rFonts w:ascii="Calibri" w:hAnsi="Calibri"/>
          <w:szCs w:val="20"/>
        </w:rPr>
      </w:pPr>
    </w:p>
    <w:p w:rsidR="007D19F9" w:rsidRDefault="007D19F9" w:rsidP="007D19F9">
      <w:pPr>
        <w:rPr>
          <w:rFonts w:ascii="Calibri" w:hAnsi="Calibri"/>
          <w:szCs w:val="20"/>
        </w:rPr>
      </w:pPr>
    </w:p>
    <w:p w:rsidR="007D19F9" w:rsidRPr="00F90E66" w:rsidRDefault="007D19F9" w:rsidP="007D19F9">
      <w:pPr>
        <w:rPr>
          <w:rFonts w:ascii="Verdana" w:hAnsi="Verdana"/>
          <w:szCs w:val="20"/>
        </w:rPr>
      </w:pPr>
    </w:p>
    <w:p w:rsidR="007D19F9" w:rsidRP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7D19F9" w:rsidRDefault="007D19F9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D62CC6" w:rsidRDefault="00D62CC6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FB3845" w:rsidRDefault="00FB3845" w:rsidP="009357F3">
      <w:pPr>
        <w:rPr>
          <w:rFonts w:ascii="Verdana" w:hAnsi="Verdana"/>
          <w:szCs w:val="20"/>
        </w:rPr>
      </w:pPr>
    </w:p>
    <w:p w:rsidR="00A54FC0" w:rsidRDefault="00A54FC0" w:rsidP="009357F3">
      <w:pPr>
        <w:rPr>
          <w:rFonts w:ascii="Verdana" w:hAnsi="Verdana"/>
          <w:szCs w:val="20"/>
        </w:rPr>
      </w:pPr>
    </w:p>
    <w:p w:rsidR="00904485" w:rsidRDefault="00904485" w:rsidP="009357F3">
      <w:pPr>
        <w:rPr>
          <w:rFonts w:ascii="Verdana" w:hAnsi="Verdana"/>
          <w:szCs w:val="20"/>
        </w:rPr>
      </w:pPr>
    </w:p>
    <w:p w:rsidR="00904485" w:rsidRDefault="00904485" w:rsidP="009357F3">
      <w:pPr>
        <w:rPr>
          <w:rFonts w:ascii="Verdana" w:hAnsi="Verdana"/>
          <w:szCs w:val="20"/>
        </w:rPr>
      </w:pPr>
    </w:p>
    <w:p w:rsidR="00904485" w:rsidRDefault="00904485" w:rsidP="009357F3">
      <w:pPr>
        <w:rPr>
          <w:rFonts w:ascii="Verdana" w:hAnsi="Verdana"/>
          <w:szCs w:val="20"/>
        </w:rPr>
      </w:pPr>
    </w:p>
    <w:p w:rsidR="00A54FC0" w:rsidRDefault="00FB3845" w:rsidP="00A54FC0">
      <w:pPr>
        <w:numPr>
          <w:ins w:id="10" w:author="KGH" w:date="2009-10-08T10:07:00Z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>
        <w:rPr>
          <w:rFonts w:ascii="Verdana" w:hAnsi="Verdana" w:hint="eastAsia"/>
          <w:b/>
          <w:sz w:val="28"/>
          <w:szCs w:val="28"/>
        </w:rPr>
        <w:t xml:space="preserve">11 What </w:t>
      </w:r>
      <w:r w:rsidR="00A54FC0">
        <w:rPr>
          <w:rFonts w:ascii="Verdana" w:hAnsi="Verdana" w:hint="eastAsia"/>
          <w:b/>
          <w:sz w:val="28"/>
          <w:szCs w:val="28"/>
        </w:rPr>
        <w:t>Time Did You Get</w:t>
      </w:r>
    </w:p>
    <w:p w:rsidR="00FB3845" w:rsidRPr="00FC1A13" w:rsidRDefault="00A54FC0" w:rsidP="009260A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 w:hint="eastAsia"/>
          <w:b/>
          <w:sz w:val="28"/>
          <w:szCs w:val="28"/>
        </w:rPr>
        <w:t xml:space="preserve"> Up?</w:t>
      </w:r>
    </w:p>
    <w:p w:rsidR="00FB3845" w:rsidRPr="0074019B" w:rsidRDefault="00FB3845" w:rsidP="00FB3845">
      <w:pPr>
        <w:rPr>
          <w:rFonts w:ascii="Verdana" w:hAnsi="Verdana"/>
          <w:b/>
          <w:sz w:val="24"/>
        </w:rPr>
      </w:pPr>
    </w:p>
    <w:p w:rsidR="00FB3845" w:rsidRPr="0074019B" w:rsidRDefault="00FB3845" w:rsidP="00FB3845">
      <w:pPr>
        <w:rPr>
          <w:rFonts w:ascii="Verdana" w:hAnsi="Verdana"/>
          <w:b/>
          <w:sz w:val="24"/>
        </w:rPr>
        <w:sectPr w:rsidR="00FB3845" w:rsidRPr="0074019B" w:rsidSect="0011200F">
          <w:headerReference w:type="default" r:id="rId38"/>
          <w:footerReference w:type="even" r:id="rId39"/>
          <w:footerReference w:type="default" r:id="rId40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FB3845" w:rsidRPr="0074019B" w:rsidTr="00FB3845">
        <w:tc>
          <w:tcPr>
            <w:tcW w:w="4612" w:type="dxa"/>
          </w:tcPr>
          <w:p w:rsidR="00FB3845" w:rsidRPr="0074019B" w:rsidRDefault="00FB3845" w:rsidP="00FB3845">
            <w:pPr>
              <w:rPr>
                <w:rFonts w:ascii="Verdana" w:hAnsi="Verdana"/>
                <w:sz w:val="24"/>
              </w:rPr>
            </w:pPr>
          </w:p>
        </w:tc>
      </w:tr>
      <w:tr w:rsidR="00FB3845" w:rsidRPr="0074019B" w:rsidTr="00FB3845">
        <w:tc>
          <w:tcPr>
            <w:tcW w:w="4612" w:type="dxa"/>
          </w:tcPr>
          <w:p w:rsidR="00FB3845" w:rsidRPr="0074019B" w:rsidRDefault="00FB3845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CD 2 Track 20</w:t>
            </w:r>
          </w:p>
          <w:p w:rsidR="00FB3845" w:rsidRPr="0011200F" w:rsidRDefault="00FB3845" w:rsidP="00FB3845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FB3845" w:rsidRDefault="00FB3845" w:rsidP="00FB3845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A54FC0" w:rsidRPr="001642EE" w:rsidRDefault="00A54FC0" w:rsidP="00A54FC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1642EE">
              <w:rPr>
                <w:rFonts w:ascii="Verdana" w:eastAsia="맑은 고딕" w:hAnsi="Verdana" w:cs="Tahoma"/>
                <w:szCs w:val="20"/>
              </w:rPr>
              <w:t>: What time did you get up this</w:t>
            </w:r>
          </w:p>
          <w:p w:rsidR="00A54FC0" w:rsidRPr="001642EE" w:rsidRDefault="00A54FC0" w:rsidP="00A54FC0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morning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?</w:t>
            </w:r>
          </w:p>
          <w:p w:rsidR="00A54FC0" w:rsidRPr="001642EE" w:rsidRDefault="00A54FC0" w:rsidP="00A54FC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1642EE">
              <w:rPr>
                <w:rFonts w:ascii="Verdana" w:eastAsia="맑은 고딕" w:hAnsi="Verdana" w:cs="Tahoma"/>
                <w:szCs w:val="20"/>
              </w:rPr>
              <w:t>: I got up at 8:30.</w:t>
            </w:r>
          </w:p>
          <w:p w:rsidR="00A54FC0" w:rsidRPr="001642EE" w:rsidRDefault="00A54FC0" w:rsidP="00A54FC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1642EE">
              <w:rPr>
                <w:rFonts w:ascii="Verdana" w:eastAsia="맑은 고딕" w:hAnsi="Verdana" w:cs="Tahoma"/>
                <w:szCs w:val="20"/>
              </w:rPr>
              <w:t>: Then what did you do?</w:t>
            </w:r>
          </w:p>
          <w:p w:rsidR="00A54FC0" w:rsidRPr="001642EE" w:rsidRDefault="00A54FC0" w:rsidP="00A54FC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1642EE">
              <w:rPr>
                <w:rFonts w:ascii="Verdana" w:eastAsia="맑은 고딕" w:hAnsi="Verdana" w:cs="Tahoma"/>
                <w:szCs w:val="20"/>
              </w:rPr>
              <w:t>: I made my bed and took a shower.</w:t>
            </w:r>
          </w:p>
          <w:p w:rsidR="00D61285" w:rsidRPr="001642EE" w:rsidRDefault="00A54FC0" w:rsidP="00A54FC0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Then I had breakfast and went to</w:t>
            </w:r>
          </w:p>
          <w:p w:rsidR="00A54FC0" w:rsidRPr="001642EE" w:rsidRDefault="00D61285" w:rsidP="00D61285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the</w:t>
            </w:r>
            <w:proofErr w:type="gramEnd"/>
            <w:r w:rsidRPr="001642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A54FC0" w:rsidRPr="001642EE">
              <w:rPr>
                <w:rFonts w:ascii="Verdana" w:eastAsia="맑은 고딕" w:hAnsi="Verdana" w:cs="Tahoma"/>
                <w:szCs w:val="20"/>
              </w:rPr>
              <w:t xml:space="preserve">library at 10 o’clock. </w:t>
            </w:r>
          </w:p>
          <w:p w:rsidR="00A54FC0" w:rsidRPr="001642EE" w:rsidRDefault="00A54FC0" w:rsidP="00A54FC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1642EE">
              <w:rPr>
                <w:rFonts w:ascii="Verdana" w:eastAsia="맑은 고딕" w:hAnsi="Verdana" w:cs="Tahoma"/>
                <w:szCs w:val="20"/>
              </w:rPr>
              <w:t>: Did you do homework in the</w:t>
            </w:r>
          </w:p>
          <w:p w:rsidR="00A54FC0" w:rsidRPr="001642EE" w:rsidRDefault="00A54FC0" w:rsidP="00A54FC0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library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? </w:t>
            </w:r>
          </w:p>
          <w:p w:rsidR="00D61285" w:rsidRPr="001642EE" w:rsidRDefault="00A54FC0" w:rsidP="00A54FC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No, I read a book. It was </w:t>
            </w:r>
          </w:p>
          <w:p w:rsidR="00A54FC0" w:rsidRPr="001642EE" w:rsidRDefault="00A54FC0" w:rsidP="00D61285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interesting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.</w:t>
            </w:r>
          </w:p>
          <w:p w:rsidR="00FB3845" w:rsidRPr="007D19F9" w:rsidRDefault="00FB3845" w:rsidP="00A54FC0">
            <w:pPr>
              <w:wordWrap/>
              <w:spacing w:line="240" w:lineRule="atLeast"/>
              <w:rPr>
                <w:rFonts w:ascii="Verdana" w:hAnsi="Verdana"/>
                <w:szCs w:val="20"/>
              </w:rPr>
            </w:pPr>
          </w:p>
        </w:tc>
      </w:tr>
      <w:tr w:rsidR="00FB3845" w:rsidRPr="0074019B" w:rsidTr="00FB3845">
        <w:tc>
          <w:tcPr>
            <w:tcW w:w="4612" w:type="dxa"/>
          </w:tcPr>
          <w:p w:rsidR="00FB3845" w:rsidRPr="0074019B" w:rsidRDefault="00FB3845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21</w:t>
            </w:r>
          </w:p>
          <w:p w:rsidR="00FB3845" w:rsidRPr="0074019B" w:rsidRDefault="00FB3845" w:rsidP="00FB3845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A54FC0" w:rsidRDefault="00A54FC0" w:rsidP="00A54FC0">
            <w:pPr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1.get-got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   </w:t>
            </w:r>
            <w:r w:rsidRPr="00F34E82">
              <w:rPr>
                <w:rFonts w:ascii="Verdana" w:eastAsia="맑은 고딕" w:hAnsi="Verdana" w:cs="Tahoma"/>
                <w:szCs w:val="20"/>
              </w:rPr>
              <w:t>2.make-made</w:t>
            </w:r>
          </w:p>
          <w:p w:rsidR="00A54FC0" w:rsidRDefault="00A54FC0" w:rsidP="00A54FC0">
            <w:pPr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3.take-took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  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4.have-had  </w:t>
            </w:r>
          </w:p>
          <w:p w:rsidR="00A54FC0" w:rsidRPr="00F34E82" w:rsidRDefault="00A54FC0" w:rsidP="00A54FC0">
            <w:pPr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5.go-went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       6.read-read</w:t>
            </w:r>
          </w:p>
          <w:p w:rsidR="00A54FC0" w:rsidRDefault="00A54FC0" w:rsidP="00A54FC0">
            <w:pPr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7.meet-met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  8.see-saw</w:t>
            </w:r>
          </w:p>
          <w:p w:rsidR="00A54FC0" w:rsidRDefault="00A54FC0" w:rsidP="00A54FC0">
            <w:pPr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9.eat-ate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     </w:t>
            </w:r>
            <w:r w:rsidRPr="00F34E82">
              <w:rPr>
                <w:rFonts w:ascii="Verdana" w:eastAsia="맑은 고딕" w:hAnsi="Verdana" w:cs="Tahoma"/>
                <w:szCs w:val="20"/>
              </w:rPr>
              <w:t>10.drink-drank</w:t>
            </w:r>
          </w:p>
          <w:p w:rsidR="00A54FC0" w:rsidRPr="00F34E82" w:rsidRDefault="00A54FC0" w:rsidP="00A54FC0">
            <w:pPr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11.come-came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  12.write-wrote</w:t>
            </w:r>
          </w:p>
          <w:p w:rsidR="00FB3845" w:rsidRPr="00A54FC0" w:rsidRDefault="00FB3845" w:rsidP="00A54FC0">
            <w:pPr>
              <w:wordWrap/>
              <w:spacing w:line="240" w:lineRule="atLeast"/>
              <w:rPr>
                <w:rFonts w:ascii="Verdana" w:hAnsi="Verdana" w:cs="Tahoma"/>
                <w:color w:val="0000FF"/>
                <w:szCs w:val="20"/>
              </w:rPr>
            </w:pPr>
          </w:p>
        </w:tc>
      </w:tr>
      <w:tr w:rsidR="00FB3845" w:rsidRPr="0074019B" w:rsidTr="00FB3845">
        <w:tc>
          <w:tcPr>
            <w:tcW w:w="4612" w:type="dxa"/>
          </w:tcPr>
          <w:p w:rsidR="00FB3845" w:rsidRPr="0074019B" w:rsidRDefault="00FB3845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22</w:t>
            </w:r>
          </w:p>
          <w:p w:rsidR="00FB3845" w:rsidRPr="0018432B" w:rsidRDefault="00FB3845" w:rsidP="00FB3845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FB3845" w:rsidRPr="0074019B" w:rsidRDefault="00FB3845" w:rsidP="00FB3845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A. Listen</w:t>
            </w:r>
            <w:r>
              <w:rPr>
                <w:rFonts w:ascii="Verdana" w:hAnsi="Verdana" w:cs="Tahoma" w:hint="eastAsia"/>
                <w:szCs w:val="20"/>
              </w:rPr>
              <w:t>, number, and write.</w:t>
            </w:r>
          </w:p>
          <w:p w:rsidR="00A54FC0" w:rsidRDefault="00A54FC0" w:rsidP="00A54FC0">
            <w:pPr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1. I ate an apple.</w:t>
            </w:r>
          </w:p>
          <w:p w:rsidR="00A54FC0" w:rsidRPr="00F34E82" w:rsidRDefault="00A54FC0" w:rsidP="00A54FC0">
            <w:pPr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2. I made my bed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    </w:t>
            </w:r>
          </w:p>
          <w:p w:rsidR="00A54FC0" w:rsidRDefault="00A54FC0" w:rsidP="00A54FC0">
            <w:pPr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3. I met my friend.  </w:t>
            </w:r>
          </w:p>
          <w:p w:rsidR="00A54FC0" w:rsidRPr="00F34E82" w:rsidRDefault="00A54FC0" w:rsidP="00A54FC0">
            <w:pPr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4. I wrote a letter.       </w:t>
            </w:r>
          </w:p>
          <w:p w:rsidR="00A54FC0" w:rsidRDefault="00A54FC0" w:rsidP="00A54FC0">
            <w:pPr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5.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I read a book.    </w:t>
            </w:r>
          </w:p>
          <w:p w:rsidR="00A54FC0" w:rsidRPr="00F34E82" w:rsidRDefault="00A54FC0" w:rsidP="00A54FC0">
            <w:pPr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6. I got up.</w:t>
            </w:r>
          </w:p>
          <w:p w:rsidR="00FB3845" w:rsidRPr="00A54FC0" w:rsidRDefault="00FB3845" w:rsidP="00FB3845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FB3845" w:rsidRPr="0074019B" w:rsidTr="00FB3845">
        <w:tc>
          <w:tcPr>
            <w:tcW w:w="4612" w:type="dxa"/>
          </w:tcPr>
          <w:p w:rsidR="00FB3845" w:rsidRPr="007E185E" w:rsidRDefault="00FB3845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FB3845" w:rsidRPr="0074019B" w:rsidTr="00FB3845">
        <w:tc>
          <w:tcPr>
            <w:tcW w:w="4612" w:type="dxa"/>
          </w:tcPr>
          <w:p w:rsidR="00904485" w:rsidRDefault="00904485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FB3845" w:rsidRPr="0074019B" w:rsidRDefault="00FB3845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23</w:t>
            </w:r>
          </w:p>
          <w:p w:rsidR="00FB3845" w:rsidRDefault="00FB3845" w:rsidP="00FB3845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B. Listen</w:t>
            </w:r>
            <w:r>
              <w:rPr>
                <w:rFonts w:ascii="Verdana" w:hAnsi="Verdana" w:cs="Tahoma" w:hint="eastAsia"/>
                <w:szCs w:val="20"/>
              </w:rPr>
              <w:t xml:space="preserve"> and check.</w:t>
            </w:r>
          </w:p>
          <w:p w:rsidR="00A54FC0" w:rsidRDefault="00A54FC0" w:rsidP="00A54FC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1.</w:t>
            </w:r>
            <w:r w:rsidRPr="00F34E82">
              <w:rPr>
                <w:rFonts w:ascii="Verdana" w:eastAsia="맑은 고딕" w:hAnsi="Verdana" w:cs="Tahoma"/>
                <w:color w:val="00B050"/>
                <w:szCs w:val="20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  <w:szCs w:val="20"/>
              </w:rPr>
              <w:t>have</w:t>
            </w:r>
            <w:proofErr w:type="gramEnd"/>
            <w:r w:rsidRPr="00F34E82">
              <w:rPr>
                <w:rFonts w:ascii="Verdana" w:eastAsia="맑은 고딕" w:hAnsi="Verdana" w:cs="Tahoma"/>
                <w:szCs w:val="20"/>
              </w:rPr>
              <w:t xml:space="preserve">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 </w:t>
            </w:r>
            <w:r w:rsidRPr="00F34E82">
              <w:rPr>
                <w:rFonts w:ascii="Verdana" w:eastAsia="맑은 고딕" w:hAnsi="Verdana" w:cs="Tahoma"/>
                <w:szCs w:val="20"/>
              </w:rPr>
              <w:t>2.</w:t>
            </w:r>
            <w:r w:rsidRPr="00F34E82">
              <w:rPr>
                <w:rFonts w:ascii="Verdana" w:eastAsia="맑은 고딕" w:hAnsi="Verdana" w:cs="Tahoma"/>
                <w:color w:val="FF00FF"/>
                <w:szCs w:val="20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  <w:szCs w:val="20"/>
              </w:rPr>
              <w:t>went</w:t>
            </w:r>
            <w:proofErr w:type="gramEnd"/>
            <w:r w:rsidRPr="00F34E82">
              <w:rPr>
                <w:rFonts w:ascii="Verdana" w:eastAsia="맑은 고딕" w:hAnsi="Verdana" w:cs="Tahoma"/>
                <w:szCs w:val="20"/>
              </w:rPr>
              <w:t xml:space="preserve">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  <w:r w:rsidRPr="00F34E82">
              <w:rPr>
                <w:rFonts w:ascii="Verdana" w:eastAsia="맑은 고딕" w:hAnsi="Verdana" w:cs="Tahoma"/>
                <w:szCs w:val="20"/>
              </w:rPr>
              <w:t>3.</w:t>
            </w:r>
            <w:r w:rsidRPr="00F34E82">
              <w:rPr>
                <w:rFonts w:ascii="Verdana" w:eastAsia="맑은 고딕" w:hAnsi="Verdana" w:cs="Tahoma"/>
                <w:color w:val="00B050"/>
                <w:szCs w:val="20"/>
              </w:rPr>
              <w:t xml:space="preserve"> 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take </w:t>
            </w:r>
          </w:p>
          <w:p w:rsidR="00FB3845" w:rsidRDefault="00A54FC0" w:rsidP="00A54FC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4.</w:t>
            </w:r>
            <w:r w:rsidRPr="00F34E82">
              <w:rPr>
                <w:rFonts w:ascii="Verdana" w:eastAsia="맑은 고딕" w:hAnsi="Verdana" w:cs="Tahoma"/>
                <w:color w:val="FF00FF"/>
                <w:szCs w:val="20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  <w:szCs w:val="20"/>
              </w:rPr>
              <w:t>drink</w:t>
            </w:r>
            <w:proofErr w:type="gramEnd"/>
            <w:r w:rsidRPr="00F34E82">
              <w:rPr>
                <w:rFonts w:ascii="Verdana" w:eastAsia="맑은 고딕" w:hAnsi="Verdana" w:cs="Tahoma"/>
                <w:szCs w:val="20"/>
              </w:rPr>
              <w:t xml:space="preserve">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 </w:t>
            </w:r>
            <w:r w:rsidRPr="00F34E82">
              <w:rPr>
                <w:rFonts w:ascii="Verdana" w:eastAsia="맑은 고딕" w:hAnsi="Verdana" w:cs="Tahoma"/>
                <w:szCs w:val="20"/>
              </w:rPr>
              <w:t>5.</w:t>
            </w:r>
            <w:r w:rsidRPr="00F34E82">
              <w:rPr>
                <w:rFonts w:ascii="Verdana" w:eastAsia="맑은 고딕" w:hAnsi="Verdana" w:cs="Tahoma"/>
                <w:color w:val="00B050"/>
                <w:szCs w:val="20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  <w:szCs w:val="20"/>
              </w:rPr>
              <w:t>saw</w:t>
            </w:r>
            <w:proofErr w:type="gramEnd"/>
            <w:r w:rsidRPr="00F34E82">
              <w:rPr>
                <w:rFonts w:ascii="Verdana" w:eastAsia="맑은 고딕" w:hAnsi="Verdana" w:cs="Tahoma"/>
                <w:szCs w:val="20"/>
              </w:rPr>
              <w:t xml:space="preserve">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 </w:t>
            </w:r>
            <w:r w:rsidR="00A34E51" w:rsidRPr="00F34E82">
              <w:rPr>
                <w:rFonts w:ascii="Verdana" w:eastAsia="맑은 고딕" w:hAnsi="Verdana" w:cs="Tahoma"/>
                <w:szCs w:val="20"/>
              </w:rPr>
              <w:t>6.</w:t>
            </w:r>
            <w:r w:rsidR="00A34E51" w:rsidRPr="00F34E82">
              <w:rPr>
                <w:rFonts w:ascii="Verdana" w:eastAsia="맑은 고딕" w:hAnsi="Verdana" w:cs="Tahoma"/>
                <w:color w:val="FF00FF"/>
                <w:szCs w:val="20"/>
              </w:rPr>
              <w:t xml:space="preserve"> </w:t>
            </w:r>
            <w:r w:rsidR="00A34E51" w:rsidRPr="00F34E82">
              <w:rPr>
                <w:rFonts w:ascii="Verdana" w:eastAsia="맑은 고딕" w:hAnsi="Verdana" w:cs="Tahoma"/>
                <w:szCs w:val="20"/>
              </w:rPr>
              <w:t>came</w:t>
            </w:r>
          </w:p>
          <w:p w:rsidR="00A54FC0" w:rsidRPr="00A54FC0" w:rsidRDefault="00A54FC0" w:rsidP="00A54FC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  <w:p w:rsidR="00FB3845" w:rsidRPr="006502F8" w:rsidRDefault="00FB3845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24</w:t>
            </w:r>
          </w:p>
          <w:p w:rsidR="00FB3845" w:rsidRDefault="00FB3845" w:rsidP="00FB3845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C.</w:t>
            </w:r>
            <w:r w:rsidR="00A54FC0">
              <w:rPr>
                <w:rFonts w:ascii="Verdana" w:eastAsia="맑은 고딕" w:hAnsi="Verdana" w:cs="Tahoma" w:hint="eastAsia"/>
                <w:szCs w:val="20"/>
              </w:rPr>
              <w:t xml:space="preserve"> Listen </w:t>
            </w:r>
            <w:r>
              <w:rPr>
                <w:rFonts w:ascii="Verdana" w:eastAsia="맑은 고딕" w:hAnsi="Verdana" w:cs="Tahoma" w:hint="eastAsia"/>
                <w:szCs w:val="20"/>
              </w:rPr>
              <w:t>and circle.</w:t>
            </w:r>
          </w:p>
          <w:p w:rsidR="00A54FC0" w:rsidRPr="00F34E82" w:rsidRDefault="00316BC8" w:rsidP="00A54FC0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t>A</w:t>
            </w:r>
            <w:r w:rsidR="00A54FC0" w:rsidRPr="00A54FC0">
              <w:rPr>
                <w:rFonts w:ascii="Verdana" w:eastAsia="맑은 고딕" w:hAnsi="Verdana" w:cs="Tahoma" w:hint="eastAsia"/>
                <w:color w:val="000000"/>
              </w:rPr>
              <w:t xml:space="preserve">: </w:t>
            </w:r>
            <w:r w:rsidR="00A54FC0" w:rsidRPr="00F34E82">
              <w:rPr>
                <w:rFonts w:ascii="Verdana" w:eastAsia="맑은 고딕" w:hAnsi="Verdana" w:cs="Tahoma"/>
              </w:rPr>
              <w:t xml:space="preserve">What did Jack do in the library? </w:t>
            </w:r>
          </w:p>
          <w:p w:rsidR="00A54FC0" w:rsidRDefault="00316BC8" w:rsidP="00A54FC0">
            <w:pPr>
              <w:pStyle w:val="a8"/>
              <w:wordWrap/>
              <w:spacing w:line="240" w:lineRule="atLeast"/>
              <w:ind w:left="300" w:hangingChars="150" w:hanging="300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t>B</w:t>
            </w:r>
            <w:r w:rsidR="00A54FC0" w:rsidRPr="00A54FC0">
              <w:rPr>
                <w:rFonts w:ascii="Verdana" w:eastAsia="맑은 고딕" w:hAnsi="Verdana" w:cs="Tahoma" w:hint="eastAsia"/>
                <w:color w:val="000000"/>
              </w:rPr>
              <w:t>:</w:t>
            </w:r>
            <w:r w:rsidR="00A54FC0">
              <w:rPr>
                <w:rFonts w:ascii="Verdana" w:eastAsia="맑은 고딕" w:hAnsi="Verdana" w:cs="Tahoma" w:hint="eastAsia"/>
                <w:color w:val="FF00FF"/>
              </w:rPr>
              <w:t xml:space="preserve"> </w:t>
            </w:r>
            <w:r w:rsidR="00A54FC0" w:rsidRPr="00F34E82">
              <w:rPr>
                <w:rFonts w:ascii="Verdana" w:eastAsia="맑은 고딕" w:hAnsi="Verdana" w:cs="Tahoma"/>
              </w:rPr>
              <w:t>He read a book. He didn’t do his</w:t>
            </w:r>
          </w:p>
          <w:p w:rsidR="00A54FC0" w:rsidRDefault="00A54FC0" w:rsidP="00A54FC0">
            <w:pPr>
              <w:pStyle w:val="a8"/>
              <w:wordWrap/>
              <w:spacing w:line="240" w:lineRule="atLeast"/>
              <w:ind w:leftChars="150" w:left="300" w:firstLineChars="100" w:firstLine="200"/>
              <w:rPr>
                <w:rFonts w:ascii="Verdana" w:hAnsi="Verdana" w:cs="Tahoma"/>
                <w:b/>
                <w:color w:val="FF6600"/>
                <w:szCs w:val="20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homework</w:t>
            </w:r>
            <w:proofErr w:type="gramEnd"/>
            <w:r w:rsidRPr="00F34E82">
              <w:rPr>
                <w:rFonts w:ascii="Verdana" w:eastAsia="맑은 고딕" w:hAnsi="Verdana" w:cs="Tahoma"/>
              </w:rPr>
              <w:t>.</w:t>
            </w:r>
          </w:p>
          <w:p w:rsidR="00A54FC0" w:rsidRPr="007E185E" w:rsidRDefault="00A54FC0" w:rsidP="00A54FC0">
            <w:pPr>
              <w:pStyle w:val="a8"/>
              <w:wordWrap/>
              <w:spacing w:line="240" w:lineRule="atLeast"/>
              <w:ind w:left="294" w:hangingChars="150" w:hanging="294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FB3845" w:rsidRPr="0074019B" w:rsidTr="00FB3845">
        <w:tc>
          <w:tcPr>
            <w:tcW w:w="4612" w:type="dxa"/>
          </w:tcPr>
          <w:p w:rsidR="00FB3845" w:rsidRDefault="00FB3845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F9606A">
              <w:rPr>
                <w:rFonts w:ascii="Verdana" w:hAnsi="Verdana" w:cs="Tahoma" w:hint="eastAsia"/>
                <w:b/>
                <w:color w:val="FF6600"/>
                <w:szCs w:val="20"/>
              </w:rPr>
              <w:t>25</w:t>
            </w:r>
          </w:p>
          <w:p w:rsidR="00FB3845" w:rsidRPr="0074019B" w:rsidRDefault="00FB3845" w:rsidP="00FB3845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FB3845" w:rsidRPr="0011200F" w:rsidRDefault="00FB3845" w:rsidP="00FB3845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A54FC0" w:rsidRPr="001642EE" w:rsidRDefault="00A54FC0" w:rsidP="00A54FC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What did you do yesterday?</w:t>
            </w:r>
          </w:p>
          <w:p w:rsidR="00D61285" w:rsidRPr="001642EE" w:rsidRDefault="00A54FC0" w:rsidP="00A54FC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I met my friend and saw a movie. </w:t>
            </w:r>
          </w:p>
          <w:p w:rsidR="00D61285" w:rsidRPr="001642EE" w:rsidRDefault="00A54FC0" w:rsidP="00D61285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>We</w:t>
            </w:r>
            <w:r w:rsidR="00D61285" w:rsidRPr="001642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ate popcorn and drank soda. </w:t>
            </w:r>
          </w:p>
          <w:p w:rsidR="00A54FC0" w:rsidRPr="001642EE" w:rsidRDefault="00A54FC0" w:rsidP="00D61285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It was nice. </w:t>
            </w:r>
          </w:p>
          <w:p w:rsidR="00A54FC0" w:rsidRPr="001642EE" w:rsidRDefault="00A54FC0" w:rsidP="00A54FC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What time did you come home?</w:t>
            </w:r>
          </w:p>
          <w:p w:rsidR="00D61285" w:rsidRPr="001642EE" w:rsidRDefault="00A54FC0" w:rsidP="00A54FC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1642EE">
              <w:rPr>
                <w:rFonts w:ascii="Verdana" w:eastAsia="맑은 고딕" w:hAnsi="Verdana" w:cs="Tahoma"/>
                <w:szCs w:val="20"/>
              </w:rPr>
              <w:t>: I came home at 5 o’clock. Then I</w:t>
            </w:r>
          </w:p>
          <w:p w:rsidR="00D61285" w:rsidRPr="001642EE" w:rsidRDefault="00A54FC0" w:rsidP="00D61285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="00D61285" w:rsidRPr="001642EE">
              <w:rPr>
                <w:rFonts w:ascii="Verdana" w:eastAsia="맑은 고딕" w:hAnsi="Verdana" w:cs="Tahoma"/>
                <w:szCs w:val="20"/>
              </w:rPr>
              <w:t>had</w:t>
            </w:r>
            <w:r w:rsidR="00D61285" w:rsidRPr="001642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1642EE">
              <w:rPr>
                <w:rFonts w:ascii="Verdana" w:eastAsia="맑은 고딕" w:hAnsi="Verdana" w:cs="Tahoma"/>
                <w:szCs w:val="20"/>
              </w:rPr>
              <w:t>dinner, wrote a letter and saw</w:t>
            </w:r>
          </w:p>
          <w:p w:rsidR="00A54FC0" w:rsidRPr="001642EE" w:rsidRDefault="00A54FC0" w:rsidP="00D61285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="00D61285" w:rsidRPr="001642EE">
              <w:rPr>
                <w:rFonts w:ascii="Verdana" w:eastAsia="맑은 고딕" w:hAnsi="Verdana" w:cs="Tahoma"/>
                <w:szCs w:val="20"/>
              </w:rPr>
              <w:t>another</w:t>
            </w:r>
            <w:proofErr w:type="gramEnd"/>
            <w:r w:rsidR="00D61285" w:rsidRPr="001642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1642EE">
              <w:rPr>
                <w:rFonts w:ascii="Verdana" w:eastAsia="맑은 고딕" w:hAnsi="Verdana" w:cs="Tahoma"/>
                <w:szCs w:val="20"/>
              </w:rPr>
              <w:t>movie on TV.</w:t>
            </w:r>
          </w:p>
          <w:p w:rsidR="00D61285" w:rsidRPr="001642EE" w:rsidRDefault="00A54FC0" w:rsidP="00A54FC0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1642EE">
              <w:rPr>
                <w:rFonts w:ascii="Verdana" w:eastAsia="맑은 고딕" w:hAnsi="Verdana" w:cs="Tahoma"/>
                <w:color w:val="0070C0"/>
              </w:rPr>
              <w:t>Boy</w:t>
            </w:r>
            <w:r w:rsidRPr="001642EE">
              <w:rPr>
                <w:rFonts w:ascii="Verdana" w:eastAsia="맑은 고딕" w:hAnsi="Verdana" w:cs="Tahoma"/>
              </w:rPr>
              <w:t xml:space="preserve">: Wow, you really like watching </w:t>
            </w:r>
          </w:p>
          <w:p w:rsidR="00A54FC0" w:rsidRPr="001642EE" w:rsidRDefault="00A54FC0" w:rsidP="00D61285">
            <w:pPr>
              <w:pStyle w:val="a8"/>
              <w:spacing w:line="276" w:lineRule="auto"/>
              <w:ind w:firstLineChars="300" w:firstLine="600"/>
              <w:rPr>
                <w:rFonts w:ascii="Verdana" w:eastAsia="맑은 고딕" w:hAnsi="Verdana" w:cs="Tahoma"/>
              </w:rPr>
            </w:pPr>
            <w:proofErr w:type="gramStart"/>
            <w:r w:rsidRPr="001642EE">
              <w:rPr>
                <w:rFonts w:ascii="Verdana" w:eastAsia="맑은 고딕" w:hAnsi="Verdana" w:cs="Tahoma"/>
              </w:rPr>
              <w:t>movies</w:t>
            </w:r>
            <w:proofErr w:type="gramEnd"/>
            <w:r w:rsidRPr="001642EE">
              <w:rPr>
                <w:rFonts w:ascii="Verdana" w:eastAsia="맑은 고딕" w:hAnsi="Verdana" w:cs="Tahoma"/>
              </w:rPr>
              <w:t>!</w:t>
            </w:r>
          </w:p>
          <w:p w:rsidR="00FB3845" w:rsidRPr="00A54FC0" w:rsidRDefault="00FB3845" w:rsidP="00A54FC0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FB3845" w:rsidRPr="0074019B" w:rsidTr="00FB3845">
        <w:tc>
          <w:tcPr>
            <w:tcW w:w="4612" w:type="dxa"/>
          </w:tcPr>
          <w:p w:rsidR="00FB3845" w:rsidRDefault="00FB3845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F9606A">
              <w:rPr>
                <w:rFonts w:ascii="Verdana" w:hAnsi="Verdana" w:cs="Tahoma" w:hint="eastAsia"/>
                <w:b/>
                <w:color w:val="FF6600"/>
                <w:szCs w:val="20"/>
              </w:rPr>
              <w:t>26</w:t>
            </w:r>
          </w:p>
          <w:p w:rsidR="00FB3845" w:rsidRPr="00511D43" w:rsidRDefault="00FB3845" w:rsidP="00FB3845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>B. Listen</w:t>
            </w:r>
            <w:r w:rsidR="00A54FC0">
              <w:rPr>
                <w:rFonts w:ascii="Verdana" w:eastAsia="맑은 고딕" w:hAnsi="Verdana" w:cs="Tahoma" w:hint="eastAsia"/>
                <w:szCs w:val="20"/>
              </w:rPr>
              <w:t xml:space="preserve">, </w:t>
            </w:r>
            <w:proofErr w:type="gramStart"/>
            <w:r w:rsidR="00A54FC0">
              <w:rPr>
                <w:rFonts w:ascii="Verdana" w:eastAsia="맑은 고딕" w:hAnsi="Verdana" w:cs="Tahoma" w:hint="eastAsia"/>
                <w:szCs w:val="20"/>
              </w:rPr>
              <w:t>write</w:t>
            </w:r>
            <w:proofErr w:type="gramEnd"/>
            <w:r w:rsidR="00A54FC0">
              <w:rPr>
                <w:rFonts w:ascii="Verdana" w:eastAsia="맑은 고딕" w:hAnsi="Verdana" w:cs="Tahoma" w:hint="eastAsia"/>
                <w:szCs w:val="20"/>
              </w:rPr>
              <w:t>,</w:t>
            </w:r>
            <w:r w:rsidR="00F9606A">
              <w:rPr>
                <w:rFonts w:ascii="Verdana" w:eastAsia="맑은 고딕" w:hAnsi="Verdana" w:cs="Tahoma" w:hint="eastAsia"/>
                <w:szCs w:val="20"/>
              </w:rPr>
              <w:t xml:space="preserve"> and match.</w:t>
            </w:r>
          </w:p>
          <w:p w:rsidR="00A54FC0" w:rsidRPr="00F34E82" w:rsidRDefault="00A54FC0" w:rsidP="00A54FC0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What did you do with your friend? </w:t>
            </w:r>
          </w:p>
          <w:p w:rsidR="00A54FC0" w:rsidRPr="00F34E82" w:rsidRDefault="00A54FC0" w:rsidP="00A54FC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1. We saw a movie. </w:t>
            </w:r>
          </w:p>
          <w:p w:rsidR="00A54FC0" w:rsidRPr="00F34E82" w:rsidRDefault="00A54FC0" w:rsidP="00A54FC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2. We ate popcorn. </w:t>
            </w:r>
          </w:p>
          <w:p w:rsidR="00FB3845" w:rsidRDefault="00A54FC0" w:rsidP="00A54FC0">
            <w:pPr>
              <w:pStyle w:val="a8"/>
              <w:wordWrap/>
              <w:spacing w:line="240" w:lineRule="atLeast"/>
              <w:ind w:left="500" w:hangingChars="250" w:hanging="500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3. We drank soda.</w:t>
            </w:r>
          </w:p>
          <w:p w:rsidR="004306D5" w:rsidRDefault="004306D5" w:rsidP="00D61285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DD6901" w:rsidRDefault="00DD6901" w:rsidP="00D61285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DD6901" w:rsidRPr="007E185E" w:rsidRDefault="00DD6901" w:rsidP="00D61285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FB3845" w:rsidRPr="0074019B" w:rsidTr="00FB3845">
        <w:tc>
          <w:tcPr>
            <w:tcW w:w="4612" w:type="dxa"/>
          </w:tcPr>
          <w:p w:rsidR="00FB3845" w:rsidRDefault="00FB3845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lastRenderedPageBreak/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F9606A">
              <w:rPr>
                <w:rFonts w:ascii="Verdana" w:hAnsi="Verdana" w:cs="Tahoma" w:hint="eastAsia"/>
                <w:b/>
                <w:color w:val="FF6600"/>
                <w:szCs w:val="20"/>
              </w:rPr>
              <w:t>27</w:t>
            </w:r>
          </w:p>
          <w:p w:rsidR="00FB3845" w:rsidRPr="00511D43" w:rsidRDefault="00FB3845" w:rsidP="00FB3845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>C. Listen</w:t>
            </w:r>
            <w:r w:rsidR="004306D5">
              <w:rPr>
                <w:rFonts w:ascii="Verdana" w:eastAsia="맑은 고딕" w:hAnsi="Verdana" w:cs="Tahoma" w:hint="eastAsia"/>
                <w:szCs w:val="20"/>
              </w:rPr>
              <w:t xml:space="preserve">, </w:t>
            </w:r>
            <w:proofErr w:type="gramStart"/>
            <w:r w:rsidR="004306D5">
              <w:rPr>
                <w:rFonts w:ascii="Verdana" w:eastAsia="맑은 고딕" w:hAnsi="Verdana" w:cs="Tahoma" w:hint="eastAsia"/>
                <w:szCs w:val="20"/>
              </w:rPr>
              <w:t>write</w:t>
            </w:r>
            <w:proofErr w:type="gramEnd"/>
            <w:r w:rsidR="004306D5">
              <w:rPr>
                <w:rFonts w:ascii="Verdana" w:eastAsia="맑은 고딕" w:hAnsi="Verdana" w:cs="Tahoma" w:hint="eastAsia"/>
                <w:szCs w:val="20"/>
              </w:rPr>
              <w:t xml:space="preserve">, </w:t>
            </w:r>
            <w:r>
              <w:rPr>
                <w:rFonts w:ascii="Verdana" w:eastAsia="맑은 고딕" w:hAnsi="Verdana" w:cs="Tahoma" w:hint="eastAsia"/>
                <w:szCs w:val="20"/>
              </w:rPr>
              <w:t>and circle.</w:t>
            </w:r>
          </w:p>
          <w:p w:rsidR="004306D5" w:rsidRPr="00F34E82" w:rsidRDefault="004306D5" w:rsidP="004306D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1. At 5 o’clock, I came home. </w:t>
            </w:r>
          </w:p>
          <w:p w:rsidR="004306D5" w:rsidRDefault="004306D5" w:rsidP="004306D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2. At 6:30, I had dinner. </w:t>
            </w:r>
          </w:p>
          <w:p w:rsidR="00F9606A" w:rsidRDefault="004306D5" w:rsidP="004306D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3. At 7:15, I wrote a letter.</w:t>
            </w:r>
          </w:p>
          <w:p w:rsidR="004306D5" w:rsidRPr="0018432B" w:rsidRDefault="004306D5" w:rsidP="004306D5">
            <w:pPr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FB3845" w:rsidRPr="0011200F" w:rsidTr="00FB3845">
        <w:tc>
          <w:tcPr>
            <w:tcW w:w="4612" w:type="dxa"/>
          </w:tcPr>
          <w:p w:rsidR="00FB3845" w:rsidRPr="0011200F" w:rsidRDefault="00FB3845" w:rsidP="00FB384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CD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2</w:t>
            </w:r>
            <w:r w:rsidRPr="0011200F">
              <w:rPr>
                <w:rFonts w:ascii="Verdana" w:hAnsi="Verdana" w:cs="Tahoma"/>
                <w:b/>
                <w:color w:val="FF6600"/>
                <w:szCs w:val="20"/>
              </w:rPr>
              <w:t xml:space="preserve"> Track </w:t>
            </w:r>
            <w:r w:rsidR="00F9606A">
              <w:rPr>
                <w:rFonts w:ascii="Verdana" w:hAnsi="Verdana" w:cs="Tahoma" w:hint="eastAsia"/>
                <w:b/>
                <w:color w:val="FF6600"/>
                <w:szCs w:val="20"/>
              </w:rPr>
              <w:t>28</w:t>
            </w:r>
          </w:p>
          <w:p w:rsidR="00FB3845" w:rsidRPr="0011200F" w:rsidRDefault="00FB3845" w:rsidP="00FB3845">
            <w:pPr>
              <w:rPr>
                <w:rFonts w:ascii="Verdana" w:hAnsi="Verdana" w:cs="Tahoma"/>
                <w:b/>
                <w:szCs w:val="20"/>
              </w:rPr>
            </w:pPr>
            <w:r>
              <w:rPr>
                <w:rFonts w:ascii="Verdana" w:hAnsi="Verdana" w:cs="Tahoma"/>
                <w:b/>
                <w:szCs w:val="20"/>
              </w:rPr>
              <w:t>4. Writing Practice</w:t>
            </w:r>
          </w:p>
          <w:p w:rsidR="00FB3845" w:rsidRPr="0018432B" w:rsidRDefault="00FB3845" w:rsidP="00FB3845">
            <w:pPr>
              <w:rPr>
                <w:rFonts w:ascii="Verdana" w:hAnsi="Verdana" w:cs="Tahoma"/>
                <w:szCs w:val="20"/>
              </w:rPr>
            </w:pPr>
            <w:r w:rsidRPr="0011200F">
              <w:rPr>
                <w:rFonts w:ascii="Verdana" w:hAnsi="Verdana" w:cs="Tahoma"/>
                <w:szCs w:val="20"/>
              </w:rPr>
              <w:t>A. Look and listen.</w:t>
            </w:r>
          </w:p>
          <w:p w:rsidR="004306D5" w:rsidRPr="00F34E82" w:rsidRDefault="004306D5" w:rsidP="004306D5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4306D5">
              <w:rPr>
                <w:rFonts w:ascii="Verdana" w:eastAsia="맑은 고딕" w:hAnsi="Verdana" w:cs="Tahoma"/>
                <w:color w:val="0070C0"/>
              </w:rPr>
              <w:t>Mom</w:t>
            </w:r>
            <w:r w:rsidRPr="00F34E82">
              <w:rPr>
                <w:rFonts w:ascii="Verdana" w:eastAsia="맑은 고딕" w:hAnsi="Verdana" w:cs="Tahoma"/>
              </w:rPr>
              <w:t xml:space="preserve">: What time did you eat lunch? </w:t>
            </w:r>
          </w:p>
          <w:p w:rsidR="004306D5" w:rsidRPr="00F34E82" w:rsidRDefault="004306D5" w:rsidP="004306D5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4306D5">
              <w:rPr>
                <w:rFonts w:ascii="Verdana" w:eastAsia="맑은 고딕" w:hAnsi="Verdana" w:cs="Tahoma"/>
                <w:color w:val="0070C0"/>
              </w:rPr>
              <w:t>Boy</w:t>
            </w:r>
            <w:r w:rsidRPr="00F34E82">
              <w:rPr>
                <w:rFonts w:ascii="Verdana" w:eastAsia="맑은 고딕" w:hAnsi="Verdana" w:cs="Tahoma"/>
              </w:rPr>
              <w:t xml:space="preserve">: I ate lunch at 12:30. </w:t>
            </w:r>
          </w:p>
          <w:p w:rsidR="004306D5" w:rsidRPr="00F34E82" w:rsidRDefault="004306D5" w:rsidP="004306D5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4306D5">
              <w:rPr>
                <w:rFonts w:ascii="Verdana" w:eastAsia="맑은 고딕" w:hAnsi="Verdana" w:cs="Tahoma"/>
                <w:color w:val="0070C0"/>
              </w:rPr>
              <w:t>Mom</w:t>
            </w:r>
            <w:r w:rsidRPr="00F34E82">
              <w:rPr>
                <w:rFonts w:ascii="Verdana" w:eastAsia="맑은 고딕" w:hAnsi="Verdana" w:cs="Tahoma"/>
              </w:rPr>
              <w:t xml:space="preserve">: What did you eat? </w:t>
            </w:r>
          </w:p>
          <w:p w:rsidR="004306D5" w:rsidRPr="00F34E82" w:rsidRDefault="004306D5" w:rsidP="004306D5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4306D5">
              <w:rPr>
                <w:rFonts w:ascii="Verdana" w:eastAsia="맑은 고딕" w:hAnsi="Verdana" w:cs="Tahoma"/>
                <w:color w:val="0070C0"/>
              </w:rPr>
              <w:t>Boy</w:t>
            </w:r>
            <w:r w:rsidRPr="00F34E82">
              <w:rPr>
                <w:rFonts w:ascii="Verdana" w:eastAsia="맑은 고딕" w:hAnsi="Verdana" w:cs="Tahoma"/>
              </w:rPr>
              <w:t xml:space="preserve">: I ate noodles. And I drank milk.  </w:t>
            </w:r>
          </w:p>
          <w:p w:rsidR="004306D5" w:rsidRDefault="004306D5" w:rsidP="004306D5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4306D5">
              <w:rPr>
                <w:rFonts w:ascii="Verdana" w:eastAsia="맑은 고딕" w:hAnsi="Verdana" w:cs="Tahoma"/>
                <w:color w:val="0070C0"/>
              </w:rPr>
              <w:t>Mom</w:t>
            </w:r>
            <w:r w:rsidRPr="00F34E82">
              <w:rPr>
                <w:rFonts w:ascii="Verdana" w:eastAsia="맑은 고딕" w:hAnsi="Verdana" w:cs="Tahoma"/>
              </w:rPr>
              <w:t>: What did you do in the afternoon?</w:t>
            </w:r>
          </w:p>
          <w:p w:rsidR="004306D5" w:rsidRDefault="004306D5" w:rsidP="004306D5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4306D5">
              <w:rPr>
                <w:rFonts w:ascii="Verdana" w:eastAsia="맑은 고딕" w:hAnsi="Verdana" w:cs="Tahoma"/>
                <w:color w:val="0070C0"/>
              </w:rPr>
              <w:t>Boy</w:t>
            </w:r>
            <w:r w:rsidRPr="00F34E82">
              <w:rPr>
                <w:rFonts w:ascii="Verdana" w:eastAsia="맑은 고딕" w:hAnsi="Verdana" w:cs="Tahoma"/>
              </w:rPr>
              <w:t xml:space="preserve">: I came home at 4:30. Then I took a </w:t>
            </w:r>
          </w:p>
          <w:p w:rsidR="004306D5" w:rsidRDefault="004306D5" w:rsidP="004306D5">
            <w:pPr>
              <w:pStyle w:val="a8"/>
              <w:spacing w:line="276" w:lineRule="auto"/>
              <w:ind w:firstLineChars="250" w:firstLine="5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shower, read a book, and wrote a </w:t>
            </w:r>
          </w:p>
          <w:p w:rsidR="004306D5" w:rsidRPr="00F34E82" w:rsidRDefault="004306D5" w:rsidP="004306D5">
            <w:pPr>
              <w:pStyle w:val="a8"/>
              <w:spacing w:line="276" w:lineRule="auto"/>
              <w:ind w:firstLineChars="250" w:firstLine="500"/>
              <w:rPr>
                <w:rFonts w:ascii="Verdana" w:eastAsia="맑은 고딕" w:hAnsi="Verdana" w:cs="Tahoma"/>
              </w:rPr>
            </w:pPr>
            <w:proofErr w:type="gramStart"/>
            <w:r w:rsidRPr="00F34E82">
              <w:rPr>
                <w:rFonts w:ascii="Verdana" w:eastAsia="맑은 고딕" w:hAnsi="Verdana" w:cs="Tahoma"/>
              </w:rPr>
              <w:t>letter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. </w:t>
            </w:r>
          </w:p>
          <w:p w:rsidR="00FB3845" w:rsidRPr="004306D5" w:rsidRDefault="00FB3845" w:rsidP="00F9606A">
            <w:pPr>
              <w:pStyle w:val="a8"/>
              <w:wordWrap/>
              <w:spacing w:line="240" w:lineRule="atLeast"/>
              <w:ind w:left="500" w:hangingChars="250" w:hanging="500"/>
              <w:rPr>
                <w:rFonts w:ascii="Verdana" w:eastAsia="맑은 고딕" w:hAnsi="Verdana" w:cs="Tahoma"/>
              </w:rPr>
            </w:pPr>
          </w:p>
        </w:tc>
      </w:tr>
    </w:tbl>
    <w:p w:rsidR="00FB3845" w:rsidRDefault="00FB3845" w:rsidP="004306D5">
      <w:pPr>
        <w:pStyle w:val="a8"/>
        <w:wordWrap/>
        <w:spacing w:line="240" w:lineRule="atLeast"/>
        <w:rPr>
          <w:rFonts w:ascii="Verdana" w:eastAsia="맑은 고딕" w:hAnsi="Verdana" w:cs="Tahoma"/>
        </w:rPr>
      </w:pPr>
    </w:p>
    <w:p w:rsidR="00FB3845" w:rsidRDefault="00FB3845" w:rsidP="00FB3845">
      <w:pPr>
        <w:rPr>
          <w:rFonts w:ascii="Calibri" w:hAnsi="Calibri"/>
          <w:szCs w:val="20"/>
        </w:rPr>
      </w:pPr>
    </w:p>
    <w:p w:rsidR="009357F3" w:rsidRDefault="009357F3" w:rsidP="004B66B2">
      <w:pPr>
        <w:rPr>
          <w:rFonts w:ascii="Verdana" w:hAnsi="Verdana"/>
          <w:szCs w:val="20"/>
        </w:rPr>
      </w:pPr>
    </w:p>
    <w:p w:rsidR="006E39EE" w:rsidRDefault="006E39EE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A34E51" w:rsidRDefault="00A34E51" w:rsidP="004B66B2">
      <w:pPr>
        <w:rPr>
          <w:rFonts w:ascii="Verdana" w:hAnsi="Verdana"/>
          <w:szCs w:val="20"/>
        </w:rPr>
      </w:pPr>
    </w:p>
    <w:p w:rsidR="00F9606A" w:rsidRPr="00FC1A13" w:rsidRDefault="00F9606A" w:rsidP="00F9606A">
      <w:pPr>
        <w:numPr>
          <w:ins w:id="11" w:author="KGH" w:date="2009-10-08T10:07:00Z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>
        <w:rPr>
          <w:rFonts w:ascii="Verdana" w:hAnsi="Verdana" w:hint="eastAsia"/>
          <w:b/>
          <w:sz w:val="28"/>
          <w:szCs w:val="28"/>
        </w:rPr>
        <w:t xml:space="preserve">12 </w:t>
      </w:r>
      <w:r w:rsidR="004306D5">
        <w:rPr>
          <w:rFonts w:ascii="Verdana" w:hAnsi="Verdana"/>
          <w:b/>
          <w:sz w:val="28"/>
          <w:szCs w:val="28"/>
        </w:rPr>
        <w:t>I</w:t>
      </w:r>
      <w:r w:rsidR="004306D5">
        <w:rPr>
          <w:rFonts w:ascii="Verdana" w:hAnsi="Verdana" w:hint="eastAsia"/>
          <w:b/>
          <w:sz w:val="28"/>
          <w:szCs w:val="28"/>
        </w:rPr>
        <w:t xml:space="preserve"> Had a Math Test</w:t>
      </w:r>
    </w:p>
    <w:p w:rsidR="00F9606A" w:rsidRPr="0074019B" w:rsidRDefault="00F9606A" w:rsidP="00F9606A">
      <w:pPr>
        <w:rPr>
          <w:rFonts w:ascii="Verdana" w:hAnsi="Verdana"/>
          <w:b/>
          <w:sz w:val="24"/>
        </w:rPr>
      </w:pPr>
    </w:p>
    <w:p w:rsidR="00F9606A" w:rsidRPr="0074019B" w:rsidRDefault="00F9606A" w:rsidP="00F9606A">
      <w:pPr>
        <w:rPr>
          <w:rFonts w:ascii="Verdana" w:hAnsi="Verdana"/>
          <w:b/>
          <w:sz w:val="24"/>
        </w:rPr>
        <w:sectPr w:rsidR="00F9606A" w:rsidRPr="0074019B" w:rsidSect="0011200F">
          <w:headerReference w:type="default" r:id="rId41"/>
          <w:footerReference w:type="even" r:id="rId42"/>
          <w:footerReference w:type="default" r:id="rId43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F9606A" w:rsidRPr="0074019B" w:rsidTr="0046418C">
        <w:tc>
          <w:tcPr>
            <w:tcW w:w="4612" w:type="dxa"/>
          </w:tcPr>
          <w:p w:rsidR="00F9606A" w:rsidRPr="0074019B" w:rsidRDefault="00F9606A" w:rsidP="0046418C">
            <w:pPr>
              <w:rPr>
                <w:rFonts w:ascii="Verdana" w:hAnsi="Verdana"/>
                <w:sz w:val="24"/>
              </w:rPr>
            </w:pPr>
          </w:p>
        </w:tc>
      </w:tr>
      <w:tr w:rsidR="00F9606A" w:rsidRPr="0074019B" w:rsidTr="0046418C">
        <w:tc>
          <w:tcPr>
            <w:tcW w:w="4612" w:type="dxa"/>
          </w:tcPr>
          <w:p w:rsidR="00F9606A" w:rsidRPr="0074019B" w:rsidRDefault="00F9606A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CD 2 Track 29</w:t>
            </w:r>
          </w:p>
          <w:p w:rsidR="00F9606A" w:rsidRPr="0011200F" w:rsidRDefault="00F9606A" w:rsidP="0046418C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F9606A" w:rsidRDefault="00F9606A" w:rsidP="0046418C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4306D5" w:rsidRPr="001642EE" w:rsidRDefault="004306D5" w:rsidP="004306D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Mom</w:t>
            </w:r>
            <w:r w:rsidRPr="001642EE">
              <w:rPr>
                <w:rFonts w:ascii="Verdana" w:eastAsia="맑은 고딕" w:hAnsi="Verdana" w:cs="Tahoma"/>
                <w:szCs w:val="20"/>
              </w:rPr>
              <w:t>: What did you do at school?</w:t>
            </w:r>
          </w:p>
          <w:p w:rsidR="004306D5" w:rsidRPr="001642EE" w:rsidRDefault="004306D5" w:rsidP="004306D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1642EE">
              <w:rPr>
                <w:rFonts w:ascii="Verdana" w:eastAsia="맑은 고딕" w:hAnsi="Verdana" w:cs="Tahoma"/>
                <w:szCs w:val="20"/>
              </w:rPr>
              <w:t>: I made a poster in art class.</w:t>
            </w:r>
          </w:p>
          <w:p w:rsidR="004306D5" w:rsidRPr="001642EE" w:rsidRDefault="004306D5" w:rsidP="004306D5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>Then I had a math test. It was very</w:t>
            </w:r>
          </w:p>
          <w:p w:rsidR="004306D5" w:rsidRPr="001642EE" w:rsidRDefault="004306D5" w:rsidP="004306D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Pr="001642EE">
              <w:rPr>
                <w:rFonts w:ascii="Verdana" w:eastAsia="맑은 고딕" w:hAnsi="Verdana" w:cs="Tahoma" w:hint="eastAsia"/>
                <w:szCs w:val="20"/>
              </w:rPr>
              <w:t xml:space="preserve">     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difficult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. </w:t>
            </w:r>
          </w:p>
          <w:p w:rsidR="004306D5" w:rsidRPr="001642EE" w:rsidRDefault="004306D5" w:rsidP="004306D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Mom</w:t>
            </w:r>
            <w:r w:rsidRPr="001642EE">
              <w:rPr>
                <w:rFonts w:ascii="Verdana" w:eastAsia="맑은 고딕" w:hAnsi="Verdana" w:cs="Tahoma"/>
                <w:szCs w:val="20"/>
              </w:rPr>
              <w:t>: What did you do in English class?</w:t>
            </w:r>
          </w:p>
          <w:p w:rsidR="004306D5" w:rsidRPr="001642EE" w:rsidRDefault="004306D5" w:rsidP="004306D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1642EE">
              <w:rPr>
                <w:rFonts w:ascii="Verdana" w:eastAsia="맑은 고딕" w:hAnsi="Verdana" w:cs="Tahoma"/>
                <w:szCs w:val="20"/>
              </w:rPr>
              <w:t>: I gave a speech in English. And I</w:t>
            </w:r>
          </w:p>
          <w:p w:rsidR="004306D5" w:rsidRPr="001642EE" w:rsidRDefault="004306D5" w:rsidP="004306D5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studied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for the test tomorrow.</w:t>
            </w:r>
          </w:p>
          <w:p w:rsidR="004306D5" w:rsidRPr="001642EE" w:rsidRDefault="004306D5" w:rsidP="004306D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Mom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Oh, is the English test tomorrow? </w:t>
            </w:r>
          </w:p>
          <w:p w:rsidR="004306D5" w:rsidRPr="001642EE" w:rsidRDefault="004306D5" w:rsidP="004306D5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>Good luck!</w:t>
            </w:r>
          </w:p>
          <w:p w:rsidR="00F9606A" w:rsidRPr="007D19F9" w:rsidRDefault="00F9606A" w:rsidP="004306D5">
            <w:pPr>
              <w:wordWrap/>
              <w:spacing w:line="240" w:lineRule="atLeast"/>
              <w:rPr>
                <w:rFonts w:ascii="Verdana" w:hAnsi="Verdana"/>
                <w:szCs w:val="20"/>
              </w:rPr>
            </w:pPr>
          </w:p>
        </w:tc>
      </w:tr>
      <w:tr w:rsidR="00F9606A" w:rsidRPr="0074019B" w:rsidTr="0046418C">
        <w:tc>
          <w:tcPr>
            <w:tcW w:w="4612" w:type="dxa"/>
          </w:tcPr>
          <w:p w:rsidR="00F9606A" w:rsidRPr="0074019B" w:rsidRDefault="00F9606A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BE39CA">
              <w:rPr>
                <w:rFonts w:ascii="Verdana" w:hAnsi="Verdana" w:cs="Tahoma" w:hint="eastAsia"/>
                <w:b/>
                <w:color w:val="FF6600"/>
                <w:szCs w:val="20"/>
              </w:rPr>
              <w:t>30</w:t>
            </w:r>
          </w:p>
          <w:p w:rsidR="00F9606A" w:rsidRPr="0074019B" w:rsidRDefault="00F9606A" w:rsidP="0046418C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4306D5" w:rsidRDefault="00BE39CA" w:rsidP="00BE39CA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8B7161">
              <w:rPr>
                <w:rFonts w:ascii="Verdana" w:eastAsia="맑은 고딕" w:hAnsi="Verdana" w:cs="Tahoma"/>
                <w:szCs w:val="20"/>
              </w:rPr>
              <w:t>1.</w:t>
            </w:r>
            <w:r w:rsidR="004306D5">
              <w:rPr>
                <w:rFonts w:ascii="Verdana" w:eastAsia="맑은 고딕" w:hAnsi="Verdana" w:cs="Tahoma" w:hint="eastAsia"/>
                <w:szCs w:val="20"/>
              </w:rPr>
              <w:t>have a test</w:t>
            </w:r>
            <w:r w:rsidRPr="008B7161">
              <w:rPr>
                <w:rFonts w:ascii="Verdana" w:eastAsia="맑은 고딕" w:hAnsi="Verdana" w:cs="Tahoma"/>
                <w:szCs w:val="20"/>
              </w:rPr>
              <w:t xml:space="preserve"> </w:t>
            </w:r>
            <w:r>
              <w:rPr>
                <w:rFonts w:ascii="Verdana" w:eastAsia="맑은 고딕" w:hAnsi="Verdana" w:cs="Tahoma"/>
                <w:szCs w:val="20"/>
              </w:rPr>
              <w:t xml:space="preserve">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</w:t>
            </w:r>
            <w:r>
              <w:rPr>
                <w:rFonts w:ascii="Verdana" w:eastAsia="맑은 고딕" w:hAnsi="Verdana" w:cs="Tahoma"/>
                <w:szCs w:val="20"/>
              </w:rPr>
              <w:t xml:space="preserve">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</w:t>
            </w:r>
            <w:r w:rsidRPr="008B7161">
              <w:rPr>
                <w:rFonts w:ascii="Verdana" w:eastAsia="맑은 고딕" w:hAnsi="Verdana" w:cs="Tahoma"/>
                <w:szCs w:val="20"/>
              </w:rPr>
              <w:t>2.</w:t>
            </w:r>
            <w:r w:rsidR="004306D5">
              <w:rPr>
                <w:rFonts w:ascii="Verdana" w:eastAsia="맑은 고딕" w:hAnsi="Verdana" w:cs="Tahoma" w:hint="eastAsia"/>
                <w:szCs w:val="20"/>
              </w:rPr>
              <w:t>give a speech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</w:p>
          <w:p w:rsidR="004306D5" w:rsidRDefault="004306D5" w:rsidP="00BE39CA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>3.</w:t>
            </w:r>
            <w:r>
              <w:rPr>
                <w:rFonts w:ascii="Verdana" w:eastAsia="맑은 고딕" w:hAnsi="Verdana" w:cs="Tahoma" w:hint="eastAsia"/>
                <w:szCs w:val="20"/>
              </w:rPr>
              <w:t>study for a test</w:t>
            </w:r>
            <w:r w:rsidR="0082487B">
              <w:rPr>
                <w:rFonts w:ascii="Verdana" w:eastAsia="맑은 고딕" w:hAnsi="Verdana" w:cs="Tahoma" w:hint="eastAsia"/>
                <w:szCs w:val="20"/>
              </w:rPr>
              <w:t xml:space="preserve">      </w:t>
            </w:r>
            <w:r w:rsidR="00BE39CA" w:rsidRPr="008B7161">
              <w:rPr>
                <w:rFonts w:ascii="Verdana" w:eastAsia="맑은 고딕" w:hAnsi="Verdana" w:cs="Tahoma"/>
                <w:szCs w:val="20"/>
              </w:rPr>
              <w:t>4.</w:t>
            </w:r>
            <w:r>
              <w:rPr>
                <w:rFonts w:ascii="Verdana" w:eastAsia="맑은 고딕" w:hAnsi="Verdana" w:cs="Tahoma" w:hint="eastAsia"/>
                <w:szCs w:val="20"/>
              </w:rPr>
              <w:t>win a prize</w:t>
            </w:r>
            <w:r w:rsidR="00BE39CA"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</w:p>
          <w:p w:rsidR="00F9606A" w:rsidRDefault="00BE39CA" w:rsidP="00BE39CA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8B7161">
              <w:rPr>
                <w:rFonts w:ascii="Verdana" w:eastAsia="맑은 고딕" w:hAnsi="Verdana" w:cs="Tahoma"/>
                <w:szCs w:val="20"/>
              </w:rPr>
              <w:t>5.</w:t>
            </w:r>
            <w:r w:rsidR="004306D5">
              <w:rPr>
                <w:rFonts w:ascii="Verdana" w:eastAsia="맑은 고딕" w:hAnsi="Verdana" w:cs="Tahoma" w:hint="eastAsia"/>
                <w:szCs w:val="20"/>
              </w:rPr>
              <w:t>tell a joke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</w:t>
            </w:r>
            <w:r w:rsidR="0082487B">
              <w:rPr>
                <w:rFonts w:ascii="Verdana" w:eastAsia="맑은 고딕" w:hAnsi="Verdana" w:cs="Tahoma" w:hint="eastAsia"/>
                <w:szCs w:val="20"/>
              </w:rPr>
              <w:t xml:space="preserve">          </w:t>
            </w:r>
            <w:r w:rsidRPr="008B7161">
              <w:rPr>
                <w:rFonts w:ascii="Verdana" w:eastAsia="맑은 고딕" w:hAnsi="Verdana" w:cs="Tahoma"/>
                <w:szCs w:val="20"/>
              </w:rPr>
              <w:t>6.</w:t>
            </w:r>
            <w:r w:rsidR="004306D5">
              <w:rPr>
                <w:rFonts w:ascii="Verdana" w:eastAsia="맑은 고딕" w:hAnsi="Verdana" w:cs="Tahoma" w:hint="eastAsia"/>
                <w:szCs w:val="20"/>
              </w:rPr>
              <w:t>laugh</w:t>
            </w:r>
          </w:p>
          <w:p w:rsidR="00BE39CA" w:rsidRPr="0074019B" w:rsidRDefault="00BE39CA" w:rsidP="00BE39CA">
            <w:pPr>
              <w:wordWrap/>
              <w:spacing w:line="240" w:lineRule="atLeast"/>
              <w:rPr>
                <w:rFonts w:ascii="Verdana" w:hAnsi="Verdana" w:cs="Tahoma"/>
                <w:color w:val="0000FF"/>
                <w:szCs w:val="20"/>
              </w:rPr>
            </w:pPr>
          </w:p>
        </w:tc>
      </w:tr>
      <w:tr w:rsidR="00F9606A" w:rsidRPr="0074019B" w:rsidTr="0046418C">
        <w:tc>
          <w:tcPr>
            <w:tcW w:w="4612" w:type="dxa"/>
          </w:tcPr>
          <w:p w:rsidR="00F9606A" w:rsidRPr="0074019B" w:rsidRDefault="00F9606A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BE39CA">
              <w:rPr>
                <w:rFonts w:ascii="Verdana" w:hAnsi="Verdana" w:cs="Tahoma" w:hint="eastAsia"/>
                <w:b/>
                <w:color w:val="FF6600"/>
                <w:szCs w:val="20"/>
              </w:rPr>
              <w:t>31</w:t>
            </w:r>
          </w:p>
          <w:p w:rsidR="00F9606A" w:rsidRPr="0018432B" w:rsidRDefault="00F9606A" w:rsidP="0046418C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F9606A" w:rsidRPr="0074019B" w:rsidRDefault="00F9606A" w:rsidP="0046418C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A. Listen</w:t>
            </w:r>
            <w:r>
              <w:rPr>
                <w:rFonts w:ascii="Verdana" w:hAnsi="Verdana" w:cs="Tahoma" w:hint="eastAsia"/>
                <w:szCs w:val="20"/>
              </w:rPr>
              <w:t>, number, and write.</w:t>
            </w:r>
          </w:p>
          <w:p w:rsidR="004306D5" w:rsidRDefault="004306D5" w:rsidP="0046418C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1. </w:t>
            </w:r>
            <w:proofErr w:type="gramStart"/>
            <w:r>
              <w:rPr>
                <w:rFonts w:ascii="Verdana" w:eastAsia="맑은 고딕" w:hAnsi="Verdana" w:cs="Tahoma" w:hint="eastAsia"/>
                <w:szCs w:val="20"/>
              </w:rPr>
              <w:t>study</w:t>
            </w:r>
            <w:proofErr w:type="gramEnd"/>
            <w:r>
              <w:rPr>
                <w:rFonts w:ascii="Verdana" w:eastAsia="맑은 고딕" w:hAnsi="Verdana" w:cs="Tahoma" w:hint="eastAsia"/>
                <w:szCs w:val="20"/>
              </w:rPr>
              <w:t xml:space="preserve"> for a test</w:t>
            </w:r>
            <w:r w:rsidR="0082487B">
              <w:rPr>
                <w:rFonts w:ascii="Verdana" w:eastAsia="맑은 고딕" w:hAnsi="Verdana" w:cs="Tahoma" w:hint="eastAsia"/>
                <w:szCs w:val="20"/>
              </w:rPr>
              <w:t xml:space="preserve">      </w:t>
            </w:r>
            <w:r>
              <w:rPr>
                <w:rFonts w:ascii="Verdana" w:eastAsia="맑은 고딕" w:hAnsi="Verdana" w:cs="Tahoma" w:hint="eastAsia"/>
                <w:szCs w:val="20"/>
              </w:rPr>
              <w:t>2. win a prize</w:t>
            </w:r>
          </w:p>
          <w:p w:rsidR="004306D5" w:rsidRDefault="004306D5" w:rsidP="0046418C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3. </w:t>
            </w:r>
            <w:proofErr w:type="gramStart"/>
            <w:r>
              <w:rPr>
                <w:rFonts w:ascii="Verdana" w:eastAsia="맑은 고딕" w:hAnsi="Verdana" w:cs="Tahoma" w:hint="eastAsia"/>
                <w:szCs w:val="20"/>
              </w:rPr>
              <w:t>laugh</w:t>
            </w:r>
            <w:proofErr w:type="gramEnd"/>
            <w:r>
              <w:rPr>
                <w:rFonts w:ascii="Verdana" w:eastAsia="맑은 고딕" w:hAnsi="Verdana" w:cs="Tahoma" w:hint="eastAsia"/>
                <w:szCs w:val="20"/>
              </w:rPr>
              <w:t xml:space="preserve">             </w:t>
            </w:r>
            <w:r w:rsidR="0082487B">
              <w:rPr>
                <w:rFonts w:ascii="Verdana" w:eastAsia="맑은 고딕" w:hAnsi="Verdana" w:cs="Tahoma" w:hint="eastAsia"/>
                <w:szCs w:val="20"/>
              </w:rPr>
              <w:t xml:space="preserve">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4. </w:t>
            </w:r>
            <w:r>
              <w:rPr>
                <w:rFonts w:ascii="Verdana" w:eastAsia="맑은 고딕" w:hAnsi="Verdana" w:cs="Tahoma"/>
                <w:szCs w:val="20"/>
              </w:rPr>
              <w:t>have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a test</w:t>
            </w:r>
          </w:p>
          <w:p w:rsidR="004306D5" w:rsidRPr="00BE39CA" w:rsidRDefault="004306D5" w:rsidP="0046418C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5. </w:t>
            </w:r>
            <w:proofErr w:type="gramStart"/>
            <w:r>
              <w:rPr>
                <w:rFonts w:ascii="Verdana" w:eastAsia="맑은 고딕" w:hAnsi="Verdana" w:cs="Tahoma" w:hint="eastAsia"/>
                <w:szCs w:val="20"/>
              </w:rPr>
              <w:t>give</w:t>
            </w:r>
            <w:proofErr w:type="gramEnd"/>
            <w:r>
              <w:rPr>
                <w:rFonts w:ascii="Verdana" w:eastAsia="맑은 고딕" w:hAnsi="Verdana" w:cs="Tahoma" w:hint="eastAsia"/>
                <w:szCs w:val="20"/>
              </w:rPr>
              <w:t xml:space="preserve"> a speech     </w:t>
            </w:r>
            <w:r w:rsidR="0082487B">
              <w:rPr>
                <w:rFonts w:ascii="Verdana" w:eastAsia="맑은 고딕" w:hAnsi="Verdana" w:cs="Tahoma" w:hint="eastAsia"/>
                <w:szCs w:val="20"/>
              </w:rPr>
              <w:t xml:space="preserve">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6. </w:t>
            </w:r>
            <w:r>
              <w:rPr>
                <w:rFonts w:ascii="Verdana" w:eastAsia="맑은 고딕" w:hAnsi="Verdana" w:cs="Tahoma"/>
                <w:szCs w:val="20"/>
              </w:rPr>
              <w:t>tell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a joke</w:t>
            </w:r>
          </w:p>
        </w:tc>
      </w:tr>
      <w:tr w:rsidR="00F9606A" w:rsidRPr="0074019B" w:rsidTr="0046418C">
        <w:tc>
          <w:tcPr>
            <w:tcW w:w="4612" w:type="dxa"/>
          </w:tcPr>
          <w:p w:rsidR="00F9606A" w:rsidRPr="007E185E" w:rsidRDefault="00F9606A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F9606A" w:rsidRPr="0074019B" w:rsidTr="0046418C">
        <w:tc>
          <w:tcPr>
            <w:tcW w:w="4612" w:type="dxa"/>
          </w:tcPr>
          <w:p w:rsidR="00F9606A" w:rsidRPr="0074019B" w:rsidRDefault="00F9606A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BE39CA">
              <w:rPr>
                <w:rFonts w:ascii="Verdana" w:hAnsi="Verdana" w:cs="Tahoma" w:hint="eastAsia"/>
                <w:b/>
                <w:color w:val="FF6600"/>
                <w:szCs w:val="20"/>
              </w:rPr>
              <w:t>32</w:t>
            </w:r>
          </w:p>
          <w:p w:rsidR="00F9606A" w:rsidRDefault="00BE39CA" w:rsidP="0046418C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B. Liste</w:t>
            </w:r>
            <w:r>
              <w:rPr>
                <w:rFonts w:ascii="Verdana" w:hAnsi="Verdana" w:cs="Tahoma" w:hint="eastAsia"/>
                <w:szCs w:val="20"/>
              </w:rPr>
              <w:t xml:space="preserve">n, </w:t>
            </w:r>
            <w:r w:rsidR="004306D5">
              <w:rPr>
                <w:rFonts w:ascii="Verdana" w:hAnsi="Verdana" w:cs="Tahoma" w:hint="eastAsia"/>
                <w:szCs w:val="20"/>
              </w:rPr>
              <w:t>match, and circle</w:t>
            </w:r>
            <w:r w:rsidR="00F9606A">
              <w:rPr>
                <w:rFonts w:ascii="Verdana" w:hAnsi="Verdana" w:cs="Tahoma" w:hint="eastAsia"/>
                <w:szCs w:val="20"/>
              </w:rPr>
              <w:t>.</w:t>
            </w:r>
          </w:p>
          <w:p w:rsidR="004306D5" w:rsidRDefault="004306D5" w:rsidP="004306D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1. In art class, David made a poster. </w:t>
            </w:r>
          </w:p>
          <w:p w:rsidR="004306D5" w:rsidRPr="00F34E82" w:rsidRDefault="004306D5" w:rsidP="004306D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2. In math class, David had a test. </w:t>
            </w:r>
          </w:p>
          <w:p w:rsidR="00BE39CA" w:rsidRDefault="004306D5" w:rsidP="004306D5">
            <w:pPr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3. In English class, David gave a speech.</w:t>
            </w:r>
          </w:p>
          <w:p w:rsidR="004306D5" w:rsidRDefault="004306D5" w:rsidP="004306D5">
            <w:pPr>
              <w:rPr>
                <w:rFonts w:ascii="Verdana" w:eastAsia="맑은 고딕" w:hAnsi="Verdana" w:cs="Tahoma"/>
                <w:szCs w:val="20"/>
              </w:rPr>
            </w:pPr>
          </w:p>
          <w:p w:rsidR="00F9606A" w:rsidRPr="006502F8" w:rsidRDefault="00F9606A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BE39CA">
              <w:rPr>
                <w:rFonts w:ascii="Verdana" w:hAnsi="Verdana" w:cs="Tahoma" w:hint="eastAsia"/>
                <w:b/>
                <w:color w:val="FF6600"/>
                <w:szCs w:val="20"/>
              </w:rPr>
              <w:t>33</w:t>
            </w:r>
          </w:p>
          <w:p w:rsidR="00F9606A" w:rsidRDefault="00F9606A" w:rsidP="0046418C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C. </w:t>
            </w:r>
            <w:r w:rsidR="00BE39CA">
              <w:rPr>
                <w:rFonts w:ascii="Verdana" w:eastAsia="맑은 고딕" w:hAnsi="Verdana" w:cs="Tahoma" w:hint="eastAsia"/>
                <w:szCs w:val="20"/>
              </w:rPr>
              <w:t>Listen</w:t>
            </w:r>
            <w:r w:rsidR="004306D5">
              <w:rPr>
                <w:rFonts w:ascii="Verdana" w:eastAsia="맑은 고딕" w:hAnsi="Verdana" w:cs="Tahoma" w:hint="eastAsia"/>
                <w:szCs w:val="20"/>
              </w:rPr>
              <w:t xml:space="preserve"> and circle.</w:t>
            </w:r>
          </w:p>
          <w:p w:rsidR="004306D5" w:rsidRPr="00F34E82" w:rsidRDefault="004306D5" w:rsidP="004306D5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What did you do yesterday? </w:t>
            </w:r>
          </w:p>
          <w:p w:rsidR="00F9606A" w:rsidRDefault="004306D5" w:rsidP="004306D5">
            <w:pPr>
              <w:pStyle w:val="a8"/>
              <w:wordWrap/>
              <w:spacing w:line="240" w:lineRule="atLeast"/>
              <w:ind w:left="300" w:hangingChars="150" w:hanging="3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I studied for a test.</w:t>
            </w:r>
          </w:p>
          <w:p w:rsidR="00BE39CA" w:rsidRPr="007E185E" w:rsidRDefault="00BE39CA" w:rsidP="004306D5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F9606A" w:rsidRPr="0074019B" w:rsidTr="0046418C">
        <w:tc>
          <w:tcPr>
            <w:tcW w:w="4612" w:type="dxa"/>
          </w:tcPr>
          <w:p w:rsidR="00F9606A" w:rsidRPr="0074019B" w:rsidRDefault="00F9606A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BE39CA">
              <w:rPr>
                <w:rFonts w:ascii="Verdana" w:hAnsi="Verdana" w:cs="Tahoma" w:hint="eastAsia"/>
                <w:b/>
                <w:color w:val="FF6600"/>
                <w:szCs w:val="20"/>
              </w:rPr>
              <w:t>34</w:t>
            </w:r>
          </w:p>
          <w:p w:rsidR="00F9606A" w:rsidRPr="0074019B" w:rsidRDefault="00F9606A" w:rsidP="0046418C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F9606A" w:rsidRPr="0011200F" w:rsidRDefault="00F9606A" w:rsidP="0046418C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4306D5" w:rsidRPr="001642EE" w:rsidRDefault="004306D5" w:rsidP="004306D5">
            <w:pPr>
              <w:spacing w:line="276" w:lineRule="auto"/>
              <w:rPr>
                <w:rFonts w:ascii="Verdana" w:eastAsia="맑은 고딕" w:hAnsi="Verdan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Dad</w:t>
            </w:r>
            <w:r w:rsidRPr="001642EE">
              <w:rPr>
                <w:rFonts w:ascii="Verdana" w:eastAsia="맑은 고딕" w:hAnsi="Verdana" w:cs="Tahoma"/>
                <w:szCs w:val="20"/>
              </w:rPr>
              <w:t>: What did you do at school?</w:t>
            </w:r>
          </w:p>
          <w:p w:rsidR="004306D5" w:rsidRPr="001642EE" w:rsidRDefault="004306D5" w:rsidP="004306D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I won a prize for my science project. </w:t>
            </w:r>
          </w:p>
          <w:p w:rsidR="004306D5" w:rsidRPr="001642EE" w:rsidRDefault="004306D5" w:rsidP="004306D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Dad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Wow, congratulations! </w:t>
            </w:r>
          </w:p>
          <w:p w:rsidR="004306D5" w:rsidRPr="001642EE" w:rsidRDefault="004306D5" w:rsidP="004306D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Thanks. I’m very happy. </w:t>
            </w:r>
          </w:p>
          <w:p w:rsidR="00D61285" w:rsidRPr="001642EE" w:rsidRDefault="004306D5" w:rsidP="004306D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Dad</w:t>
            </w:r>
            <w:r w:rsidRPr="001642EE">
              <w:rPr>
                <w:rFonts w:ascii="Verdana" w:eastAsia="맑은 고딕" w:hAnsi="Verdana" w:cs="Tahoma"/>
                <w:szCs w:val="20"/>
              </w:rPr>
              <w:t>: Did you play with your friends</w:t>
            </w:r>
          </w:p>
          <w:p w:rsidR="004306D5" w:rsidRPr="001642EE" w:rsidRDefault="004306D5" w:rsidP="00D61285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today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?</w:t>
            </w:r>
          </w:p>
          <w:p w:rsidR="004306D5" w:rsidRPr="001642EE" w:rsidRDefault="004306D5" w:rsidP="004306D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Yes, I did. My friend told me a joke </w:t>
            </w:r>
          </w:p>
          <w:p w:rsidR="004306D5" w:rsidRPr="001642EE" w:rsidRDefault="004306D5" w:rsidP="004306D5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today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. It was very funny. I laughed a</w:t>
            </w:r>
          </w:p>
          <w:p w:rsidR="004306D5" w:rsidRPr="001642EE" w:rsidRDefault="004306D5" w:rsidP="004306D5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lot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.</w:t>
            </w:r>
          </w:p>
          <w:p w:rsidR="004306D5" w:rsidRPr="001642EE" w:rsidRDefault="004306D5" w:rsidP="004306D5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1642EE">
              <w:rPr>
                <w:rFonts w:ascii="Verdana" w:eastAsia="맑은 고딕" w:hAnsi="Verdana" w:cs="Tahoma"/>
                <w:color w:val="0070C0"/>
              </w:rPr>
              <w:t>Dad</w:t>
            </w:r>
            <w:r w:rsidRPr="001642EE">
              <w:rPr>
                <w:rFonts w:ascii="Verdana" w:eastAsia="맑은 고딕" w:hAnsi="Verdana" w:cs="Tahoma"/>
              </w:rPr>
              <w:t xml:space="preserve">: Oh, tell me the joke. I like funny </w:t>
            </w:r>
          </w:p>
          <w:p w:rsidR="004306D5" w:rsidRPr="001642EE" w:rsidRDefault="004306D5" w:rsidP="004306D5">
            <w:pPr>
              <w:pStyle w:val="a8"/>
              <w:spacing w:line="276" w:lineRule="auto"/>
              <w:ind w:firstLineChars="300" w:firstLine="600"/>
              <w:rPr>
                <w:rFonts w:ascii="Verdana" w:eastAsia="맑은 고딕" w:hAnsi="Verdana" w:cs="Tahoma"/>
              </w:rPr>
            </w:pPr>
            <w:proofErr w:type="gramStart"/>
            <w:r w:rsidRPr="001642EE">
              <w:rPr>
                <w:rFonts w:ascii="Verdana" w:eastAsia="맑은 고딕" w:hAnsi="Verdana" w:cs="Tahoma"/>
              </w:rPr>
              <w:t>jokes</w:t>
            </w:r>
            <w:proofErr w:type="gramEnd"/>
            <w:r w:rsidRPr="001642EE">
              <w:rPr>
                <w:rFonts w:ascii="Verdana" w:eastAsia="맑은 고딕" w:hAnsi="Verdana" w:cs="Tahoma"/>
              </w:rPr>
              <w:t>.</w:t>
            </w:r>
          </w:p>
          <w:p w:rsidR="00BE39CA" w:rsidRPr="007D19F9" w:rsidRDefault="00BE39CA" w:rsidP="004306D5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F9606A" w:rsidRPr="0074019B" w:rsidTr="0046418C">
        <w:tc>
          <w:tcPr>
            <w:tcW w:w="4612" w:type="dxa"/>
          </w:tcPr>
          <w:p w:rsidR="00F9606A" w:rsidRDefault="00F9606A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BE39CA">
              <w:rPr>
                <w:rFonts w:ascii="Verdana" w:hAnsi="Verdana" w:cs="Tahoma" w:hint="eastAsia"/>
                <w:b/>
                <w:color w:val="FF6600"/>
                <w:szCs w:val="20"/>
              </w:rPr>
              <w:t>35</w:t>
            </w:r>
          </w:p>
          <w:p w:rsidR="00F9606A" w:rsidRPr="00511D43" w:rsidRDefault="00F9606A" w:rsidP="0046418C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>B. Liste</w:t>
            </w:r>
            <w:r w:rsidR="00BE39CA">
              <w:rPr>
                <w:rFonts w:ascii="Verdana" w:eastAsia="맑은 고딕" w:hAnsi="Verdana" w:cs="Tahoma" w:hint="eastAsia"/>
                <w:szCs w:val="20"/>
              </w:rPr>
              <w:t xml:space="preserve">n, </w:t>
            </w:r>
            <w:r w:rsidR="004306D5">
              <w:rPr>
                <w:rFonts w:ascii="Verdana" w:eastAsia="맑은 고딕" w:hAnsi="Verdana" w:cs="Tahoma" w:hint="eastAsia"/>
                <w:szCs w:val="20"/>
              </w:rPr>
              <w:t>number, and circle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4306D5" w:rsidRPr="00F34E82" w:rsidRDefault="004306D5" w:rsidP="004306D5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She won a prize. </w:t>
            </w:r>
          </w:p>
          <w:p w:rsidR="004306D5" w:rsidRPr="00F34E82" w:rsidRDefault="004306D5" w:rsidP="004306D5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Her friend told her a joke. </w:t>
            </w:r>
          </w:p>
          <w:p w:rsidR="00F9606A" w:rsidRDefault="004306D5" w:rsidP="004306D5">
            <w:pPr>
              <w:pStyle w:val="a8"/>
              <w:wordWrap/>
              <w:spacing w:line="240" w:lineRule="atLeast"/>
              <w:ind w:left="800" w:hangingChars="400" w:hanging="8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3. She laughed a lot.</w:t>
            </w:r>
          </w:p>
          <w:p w:rsidR="004306D5" w:rsidRPr="007E185E" w:rsidRDefault="004306D5" w:rsidP="004306D5">
            <w:pPr>
              <w:pStyle w:val="a8"/>
              <w:wordWrap/>
              <w:spacing w:line="240" w:lineRule="atLeast"/>
              <w:ind w:left="785" w:hangingChars="400" w:hanging="785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F9606A" w:rsidRPr="0074019B" w:rsidTr="0046418C">
        <w:tc>
          <w:tcPr>
            <w:tcW w:w="4612" w:type="dxa"/>
          </w:tcPr>
          <w:p w:rsidR="00F9606A" w:rsidRDefault="00F9606A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BE39CA">
              <w:rPr>
                <w:rFonts w:ascii="Verdana" w:hAnsi="Verdana" w:cs="Tahoma" w:hint="eastAsia"/>
                <w:b/>
                <w:color w:val="FF6600"/>
                <w:szCs w:val="20"/>
              </w:rPr>
              <w:t>36</w:t>
            </w:r>
          </w:p>
          <w:p w:rsidR="00F9606A" w:rsidRDefault="00F9606A" w:rsidP="004306D5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>C. Listen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and </w:t>
            </w:r>
            <w:r w:rsidR="004306D5">
              <w:rPr>
                <w:rFonts w:ascii="Verdana" w:eastAsia="맑은 고딕" w:hAnsi="Verdana" w:cs="Tahoma" w:hint="eastAsia"/>
                <w:szCs w:val="20"/>
              </w:rPr>
              <w:t>write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4306D5" w:rsidRDefault="004306D5" w:rsidP="004306D5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Last week, I studied for the test. </w:t>
            </w:r>
          </w:p>
          <w:p w:rsidR="004306D5" w:rsidRDefault="004306D5" w:rsidP="004306D5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Yesterday, I had a test. </w:t>
            </w:r>
          </w:p>
          <w:p w:rsidR="004306D5" w:rsidRDefault="004306D5" w:rsidP="004306D5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3. Today, I won a prize for the test.</w:t>
            </w:r>
          </w:p>
          <w:p w:rsidR="004306D5" w:rsidRPr="004306D5" w:rsidRDefault="004306D5" w:rsidP="004306D5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F9606A" w:rsidRPr="0011200F" w:rsidTr="0046418C">
        <w:tc>
          <w:tcPr>
            <w:tcW w:w="4612" w:type="dxa"/>
          </w:tcPr>
          <w:p w:rsidR="00F9606A" w:rsidRPr="0011200F" w:rsidRDefault="00F9606A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CD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2</w:t>
            </w:r>
            <w:r w:rsidRPr="0011200F">
              <w:rPr>
                <w:rFonts w:ascii="Verdana" w:hAnsi="Verdana" w:cs="Tahoma"/>
                <w:b/>
                <w:color w:val="FF6600"/>
                <w:szCs w:val="20"/>
              </w:rPr>
              <w:t xml:space="preserve"> Track </w:t>
            </w:r>
            <w:r w:rsidR="00BE39CA">
              <w:rPr>
                <w:rFonts w:ascii="Verdana" w:hAnsi="Verdana" w:cs="Tahoma" w:hint="eastAsia"/>
                <w:b/>
                <w:color w:val="FF6600"/>
                <w:szCs w:val="20"/>
              </w:rPr>
              <w:t>37</w:t>
            </w:r>
          </w:p>
          <w:p w:rsidR="00F9606A" w:rsidRPr="0011200F" w:rsidRDefault="00F9606A" w:rsidP="0046418C">
            <w:pPr>
              <w:rPr>
                <w:rFonts w:ascii="Verdana" w:hAnsi="Verdana" w:cs="Tahoma"/>
                <w:b/>
                <w:szCs w:val="20"/>
              </w:rPr>
            </w:pPr>
            <w:r>
              <w:rPr>
                <w:rFonts w:ascii="Verdana" w:hAnsi="Verdana" w:cs="Tahoma"/>
                <w:b/>
                <w:szCs w:val="20"/>
              </w:rPr>
              <w:t>4. Writing Practice</w:t>
            </w:r>
          </w:p>
          <w:p w:rsidR="00BE39CA" w:rsidRPr="00BE39CA" w:rsidRDefault="00F9606A" w:rsidP="0046418C">
            <w:pPr>
              <w:rPr>
                <w:rFonts w:ascii="Verdana" w:hAnsi="Verdana" w:cs="Tahoma"/>
                <w:szCs w:val="20"/>
              </w:rPr>
            </w:pPr>
            <w:r w:rsidRPr="0011200F">
              <w:rPr>
                <w:rFonts w:ascii="Verdana" w:hAnsi="Verdana" w:cs="Tahoma"/>
                <w:szCs w:val="20"/>
              </w:rPr>
              <w:t>A. Look and listen.</w:t>
            </w:r>
          </w:p>
          <w:p w:rsidR="00BB31C1" w:rsidRPr="00F34E82" w:rsidRDefault="00BB31C1" w:rsidP="00BB31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BB31C1">
              <w:rPr>
                <w:rFonts w:ascii="Verdana" w:eastAsia="맑은 고딕" w:hAnsi="Verdana" w:cs="Tahoma"/>
                <w:color w:val="0070C0"/>
              </w:rPr>
              <w:t>Mom</w:t>
            </w:r>
            <w:r w:rsidRPr="00F34E82">
              <w:rPr>
                <w:rFonts w:ascii="Verdana" w:eastAsia="맑은 고딕" w:hAnsi="Verdana" w:cs="Tahoma"/>
              </w:rPr>
              <w:t>: What did you do at school today?</w:t>
            </w:r>
          </w:p>
          <w:p w:rsidR="00BB31C1" w:rsidRDefault="00BB31C1" w:rsidP="00BB31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BB31C1">
              <w:rPr>
                <w:rFonts w:ascii="Verdana" w:eastAsia="맑은 고딕" w:hAnsi="Verdana" w:cs="Tahoma"/>
                <w:color w:val="0070C0"/>
              </w:rPr>
              <w:t>Girl</w:t>
            </w:r>
            <w:r w:rsidRPr="00F34E82">
              <w:rPr>
                <w:rFonts w:ascii="Verdana" w:eastAsia="맑은 고딕" w:hAnsi="Verdana" w:cs="Tahoma"/>
              </w:rPr>
              <w:t>: I had a test today. And I made a</w:t>
            </w:r>
          </w:p>
          <w:p w:rsidR="00BB31C1" w:rsidRDefault="00BB31C1" w:rsidP="00BB31C1">
            <w:pPr>
              <w:pStyle w:val="a8"/>
              <w:spacing w:line="276" w:lineRule="auto"/>
              <w:ind w:leftChars="200" w:left="500" w:hangingChars="50" w:hanging="1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poster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and gave a speech. And... Ah! My friend told me a funny joke today.</w:t>
            </w:r>
          </w:p>
          <w:p w:rsidR="00BB31C1" w:rsidRPr="00F34E82" w:rsidRDefault="00BB31C1" w:rsidP="00BB31C1">
            <w:pPr>
              <w:pStyle w:val="a8"/>
              <w:spacing w:line="276" w:lineRule="auto"/>
              <w:ind w:firstLineChars="200" w:firstLine="4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lastRenderedPageBreak/>
              <w:t xml:space="preserve"> It was very funny. I laughed a lot! </w:t>
            </w:r>
          </w:p>
          <w:p w:rsidR="00BB31C1" w:rsidRDefault="00BB31C1" w:rsidP="00BB31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BB31C1">
              <w:rPr>
                <w:rFonts w:ascii="Verdana" w:eastAsia="맑은 고딕" w:hAnsi="Verdana" w:cs="Tahoma"/>
                <w:color w:val="0070C0"/>
              </w:rPr>
              <w:t>Mom</w:t>
            </w:r>
            <w:r w:rsidRPr="00F34E82">
              <w:rPr>
                <w:rFonts w:ascii="Verdana" w:eastAsia="맑은 고딕" w:hAnsi="Verdana" w:cs="Tahoma"/>
              </w:rPr>
              <w:t xml:space="preserve">: Really? Tell me the joke. I like funny </w:t>
            </w:r>
          </w:p>
          <w:p w:rsidR="00BB31C1" w:rsidRPr="00F34E82" w:rsidRDefault="00BB31C1" w:rsidP="00BB31C1">
            <w:pPr>
              <w:pStyle w:val="a8"/>
              <w:spacing w:line="276" w:lineRule="auto"/>
              <w:ind w:firstLineChars="350" w:firstLine="700"/>
              <w:rPr>
                <w:rFonts w:ascii="Verdana" w:eastAsia="맑은 고딕" w:hAnsi="Verdana" w:cs="Tahoma"/>
              </w:rPr>
            </w:pPr>
            <w:proofErr w:type="gramStart"/>
            <w:r w:rsidRPr="00F34E82">
              <w:rPr>
                <w:rFonts w:ascii="Verdana" w:eastAsia="맑은 고딕" w:hAnsi="Verdana" w:cs="Tahoma"/>
              </w:rPr>
              <w:t>jokes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.   </w:t>
            </w:r>
          </w:p>
          <w:p w:rsidR="00F9606A" w:rsidRPr="00BB31C1" w:rsidRDefault="00F9606A" w:rsidP="00BE39CA">
            <w:pPr>
              <w:pStyle w:val="a8"/>
              <w:wordWrap/>
              <w:spacing w:line="240" w:lineRule="atLeast"/>
              <w:ind w:left="500" w:hangingChars="250" w:hanging="500"/>
              <w:rPr>
                <w:rFonts w:ascii="Verdana" w:eastAsia="맑은 고딕" w:hAnsi="Verdana" w:cs="Tahoma"/>
              </w:rPr>
            </w:pPr>
          </w:p>
        </w:tc>
      </w:tr>
    </w:tbl>
    <w:p w:rsidR="00F9606A" w:rsidRDefault="00F9606A" w:rsidP="00BE39CA">
      <w:pPr>
        <w:pStyle w:val="a8"/>
        <w:wordWrap/>
        <w:spacing w:line="240" w:lineRule="atLeast"/>
        <w:rPr>
          <w:rFonts w:ascii="Verdana" w:eastAsia="맑은 고딕" w:hAnsi="Verdana" w:cs="Tahoma"/>
        </w:rPr>
      </w:pPr>
    </w:p>
    <w:p w:rsidR="00F9606A" w:rsidRP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2C424C" w:rsidRDefault="002C424C" w:rsidP="004B66B2">
      <w:pPr>
        <w:rPr>
          <w:rFonts w:ascii="Verdana" w:hAnsi="Verdana"/>
          <w:szCs w:val="20"/>
        </w:rPr>
      </w:pPr>
    </w:p>
    <w:p w:rsidR="002C424C" w:rsidRDefault="002C424C" w:rsidP="004B66B2">
      <w:pPr>
        <w:rPr>
          <w:rFonts w:ascii="Verdana" w:hAnsi="Verdana"/>
          <w:szCs w:val="20"/>
        </w:rPr>
      </w:pPr>
    </w:p>
    <w:p w:rsidR="002C424C" w:rsidRDefault="002C424C" w:rsidP="004B66B2">
      <w:pPr>
        <w:rPr>
          <w:rFonts w:ascii="Verdana" w:hAnsi="Verdana"/>
          <w:szCs w:val="20"/>
        </w:rPr>
      </w:pPr>
    </w:p>
    <w:p w:rsidR="002C424C" w:rsidRDefault="002C424C" w:rsidP="004B66B2">
      <w:pPr>
        <w:rPr>
          <w:rFonts w:ascii="Verdana" w:hAnsi="Verdana"/>
          <w:szCs w:val="20"/>
        </w:rPr>
      </w:pPr>
    </w:p>
    <w:p w:rsidR="002C424C" w:rsidRDefault="002C424C" w:rsidP="004B66B2">
      <w:pPr>
        <w:rPr>
          <w:rFonts w:ascii="Verdana" w:hAnsi="Verdana"/>
          <w:szCs w:val="20"/>
        </w:rPr>
      </w:pPr>
    </w:p>
    <w:p w:rsidR="002C424C" w:rsidRDefault="002C424C" w:rsidP="004B66B2">
      <w:pPr>
        <w:rPr>
          <w:rFonts w:ascii="Verdana" w:hAnsi="Verdana"/>
          <w:szCs w:val="20"/>
        </w:rPr>
      </w:pPr>
    </w:p>
    <w:p w:rsidR="002C424C" w:rsidRDefault="002C424C" w:rsidP="004B66B2">
      <w:pPr>
        <w:rPr>
          <w:rFonts w:ascii="Verdana" w:hAnsi="Verdana"/>
          <w:szCs w:val="20"/>
        </w:rPr>
      </w:pPr>
    </w:p>
    <w:p w:rsidR="002C424C" w:rsidRDefault="002C424C" w:rsidP="004B66B2">
      <w:pPr>
        <w:rPr>
          <w:rFonts w:ascii="Verdana" w:hAnsi="Verdana"/>
          <w:szCs w:val="20"/>
        </w:rPr>
      </w:pPr>
    </w:p>
    <w:p w:rsidR="00BE39CA" w:rsidRDefault="00BE39CA" w:rsidP="004B66B2">
      <w:pPr>
        <w:rPr>
          <w:rFonts w:ascii="Verdana" w:hAnsi="Verdana"/>
          <w:szCs w:val="20"/>
        </w:rPr>
      </w:pPr>
    </w:p>
    <w:p w:rsidR="00BE39CA" w:rsidRPr="00FC1A13" w:rsidRDefault="00BE39CA" w:rsidP="00BE39CA">
      <w:pPr>
        <w:numPr>
          <w:ins w:id="12" w:author="KGH" w:date="2009-10-08T10:07:00Z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 w:hint="eastAsia"/>
          <w:b/>
          <w:sz w:val="28"/>
          <w:szCs w:val="28"/>
        </w:rPr>
        <w:lastRenderedPageBreak/>
        <w:t>Review 3</w:t>
      </w:r>
    </w:p>
    <w:p w:rsidR="00BE39CA" w:rsidRPr="0074019B" w:rsidRDefault="00BE39CA" w:rsidP="00BE39CA">
      <w:pPr>
        <w:rPr>
          <w:rFonts w:ascii="Verdana" w:hAnsi="Verdana"/>
          <w:b/>
          <w:sz w:val="24"/>
        </w:rPr>
      </w:pPr>
    </w:p>
    <w:p w:rsidR="00BE39CA" w:rsidRPr="0074019B" w:rsidRDefault="00BE39CA" w:rsidP="00BE39CA">
      <w:pPr>
        <w:rPr>
          <w:rFonts w:ascii="Verdana" w:hAnsi="Verdana"/>
          <w:b/>
          <w:sz w:val="24"/>
        </w:rPr>
        <w:sectPr w:rsidR="00BE39CA" w:rsidRPr="0074019B" w:rsidSect="0011200F">
          <w:headerReference w:type="default" r:id="rId44"/>
          <w:footerReference w:type="even" r:id="rId45"/>
          <w:footerReference w:type="default" r:id="rId46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BE39CA" w:rsidRPr="0074019B" w:rsidTr="0046418C">
        <w:tc>
          <w:tcPr>
            <w:tcW w:w="4612" w:type="dxa"/>
          </w:tcPr>
          <w:p w:rsidR="00BE39CA" w:rsidRPr="0074019B" w:rsidRDefault="00BE39CA" w:rsidP="0046418C">
            <w:pPr>
              <w:rPr>
                <w:rFonts w:ascii="Verdana" w:hAnsi="Verdana"/>
                <w:sz w:val="24"/>
              </w:rPr>
            </w:pPr>
          </w:p>
        </w:tc>
      </w:tr>
      <w:tr w:rsidR="00BE39CA" w:rsidRPr="0074019B" w:rsidTr="0046418C">
        <w:tc>
          <w:tcPr>
            <w:tcW w:w="4612" w:type="dxa"/>
          </w:tcPr>
          <w:p w:rsidR="00BE39CA" w:rsidRPr="0074019B" w:rsidRDefault="00BE39CA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CD 2 Track 38</w:t>
            </w:r>
          </w:p>
          <w:p w:rsidR="00BE39CA" w:rsidRPr="0011200F" w:rsidRDefault="00BE39CA" w:rsidP="0046418C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 xml:space="preserve">1. </w:t>
            </w:r>
            <w:r w:rsidR="00C036CD">
              <w:rPr>
                <w:rFonts w:ascii="Verdana" w:hAnsi="Verdana" w:cs="Tahoma" w:hint="eastAsia"/>
                <w:b/>
                <w:bCs/>
                <w:szCs w:val="20"/>
              </w:rPr>
              <w:t>Listening Practice</w:t>
            </w:r>
          </w:p>
          <w:p w:rsidR="00727E37" w:rsidRDefault="00BE39CA" w:rsidP="00727E37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r w:rsidR="00BB31C1">
              <w:rPr>
                <w:rFonts w:ascii="Verdana" w:hAnsi="Verdana" w:cs="Tahoma" w:hint="eastAsia"/>
                <w:szCs w:val="20"/>
              </w:rPr>
              <w:t>circle, and write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BB31C1" w:rsidRPr="00F34E82" w:rsidRDefault="00BB31C1" w:rsidP="00BB31C1">
            <w:pPr>
              <w:pStyle w:val="a8"/>
              <w:spacing w:line="276" w:lineRule="auto"/>
              <w:ind w:left="300" w:hangingChars="150" w:hanging="3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It’s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more comfortable but more expensive. </w:t>
            </w:r>
          </w:p>
          <w:p w:rsidR="00BB31C1" w:rsidRPr="00F34E82" w:rsidRDefault="00BB31C1" w:rsidP="00BB31C1">
            <w:pPr>
              <w:pStyle w:val="a8"/>
              <w:spacing w:line="276" w:lineRule="auto"/>
              <w:ind w:left="300" w:hangingChars="150" w:hanging="3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She’s more famous and more fashionable. </w:t>
            </w:r>
          </w:p>
          <w:p w:rsidR="00727E37" w:rsidRDefault="00BB31C1" w:rsidP="00BB31C1">
            <w:pPr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3. It’s more difficult and more dangerous.</w:t>
            </w:r>
          </w:p>
          <w:p w:rsidR="00BB31C1" w:rsidRPr="007D19F9" w:rsidRDefault="00BB31C1" w:rsidP="00BB31C1">
            <w:pPr>
              <w:wordWrap/>
              <w:spacing w:line="240" w:lineRule="atLeast"/>
              <w:rPr>
                <w:rFonts w:ascii="Verdana" w:hAnsi="Verdana"/>
                <w:szCs w:val="20"/>
              </w:rPr>
            </w:pPr>
          </w:p>
        </w:tc>
      </w:tr>
      <w:tr w:rsidR="00BE39CA" w:rsidRPr="0074019B" w:rsidTr="0046418C">
        <w:tc>
          <w:tcPr>
            <w:tcW w:w="4612" w:type="dxa"/>
          </w:tcPr>
          <w:p w:rsidR="00BE39CA" w:rsidRPr="0074019B" w:rsidRDefault="00BE39CA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3</w:t>
            </w:r>
            <w:r w:rsidR="00727E37">
              <w:rPr>
                <w:rFonts w:ascii="Verdana" w:hAnsi="Verdana" w:cs="Tahoma" w:hint="eastAsia"/>
                <w:b/>
                <w:color w:val="FF6600"/>
                <w:szCs w:val="20"/>
              </w:rPr>
              <w:t>9</w:t>
            </w:r>
          </w:p>
          <w:p w:rsidR="00BE39CA" w:rsidRPr="0074019B" w:rsidRDefault="00BE39CA" w:rsidP="0046418C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</w:t>
            </w:r>
            <w:r w:rsidR="00BB31C1">
              <w:rPr>
                <w:rFonts w:ascii="Verdana" w:hAnsi="Verdana" w:cs="Tahoma" w:hint="eastAsia"/>
                <w:bCs/>
                <w:szCs w:val="20"/>
              </w:rPr>
              <w:t xml:space="preserve"> </w:t>
            </w:r>
            <w:r w:rsidR="00727E37">
              <w:rPr>
                <w:rFonts w:ascii="Verdana" w:hAnsi="Verdana" w:cs="Tahoma" w:hint="eastAsia"/>
                <w:bCs/>
                <w:szCs w:val="20"/>
              </w:rPr>
              <w:t>and circle.</w:t>
            </w:r>
          </w:p>
          <w:p w:rsidR="00BB31C1" w:rsidRPr="00F34E82" w:rsidRDefault="00BB31C1" w:rsidP="00BB31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I didn’t play the piano. </w:t>
            </w:r>
          </w:p>
          <w:p w:rsidR="00BB31C1" w:rsidRDefault="00BB31C1" w:rsidP="00BB31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I checked my email. </w:t>
            </w:r>
          </w:p>
          <w:p w:rsidR="00BB31C1" w:rsidRPr="00F34E82" w:rsidRDefault="00BB31C1" w:rsidP="00BB31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3. I didn’t water the plants. </w:t>
            </w:r>
          </w:p>
          <w:p w:rsidR="00BE39CA" w:rsidRDefault="00BB31C1" w:rsidP="00BB31C1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4. I cleaned the room.</w:t>
            </w:r>
          </w:p>
          <w:p w:rsidR="00BB31C1" w:rsidRPr="00727E37" w:rsidRDefault="00BB31C1" w:rsidP="00BB31C1">
            <w:pPr>
              <w:pStyle w:val="a8"/>
              <w:wordWrap/>
              <w:spacing w:line="240" w:lineRule="atLeast"/>
              <w:rPr>
                <w:rFonts w:ascii="Verdana" w:hAnsi="Verdana" w:cs="Tahoma"/>
                <w:color w:val="0000FF"/>
                <w:szCs w:val="20"/>
              </w:rPr>
            </w:pPr>
          </w:p>
        </w:tc>
      </w:tr>
      <w:tr w:rsidR="00BE39CA" w:rsidRPr="0074019B" w:rsidTr="0046418C">
        <w:tc>
          <w:tcPr>
            <w:tcW w:w="4612" w:type="dxa"/>
          </w:tcPr>
          <w:p w:rsidR="00BE39CA" w:rsidRDefault="00BE39CA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727E37">
              <w:rPr>
                <w:rFonts w:ascii="Verdana" w:hAnsi="Verdana" w:cs="Tahoma" w:hint="eastAsia"/>
                <w:b/>
                <w:color w:val="FF6600"/>
                <w:szCs w:val="20"/>
              </w:rPr>
              <w:t>40</w:t>
            </w:r>
          </w:p>
          <w:p w:rsidR="00727E37" w:rsidRDefault="00727E37" w:rsidP="0046418C">
            <w:pPr>
              <w:wordWrap/>
              <w:spacing w:line="240" w:lineRule="atLeast"/>
              <w:rPr>
                <w:rFonts w:ascii="Verdana" w:hAnsi="Verdana" w:cs="Tahoma"/>
                <w:szCs w:val="20"/>
              </w:rPr>
            </w:pPr>
            <w:r w:rsidRPr="00727E37">
              <w:rPr>
                <w:rFonts w:ascii="Verdana" w:hAnsi="Verdana" w:cs="Tahoma" w:hint="eastAsia"/>
                <w:szCs w:val="20"/>
              </w:rPr>
              <w:t xml:space="preserve">C. Listen and </w:t>
            </w:r>
            <w:r w:rsidR="00BB31C1">
              <w:rPr>
                <w:rFonts w:ascii="Verdana" w:hAnsi="Verdana" w:cs="Tahoma" w:hint="eastAsia"/>
                <w:szCs w:val="20"/>
              </w:rPr>
              <w:t>write</w:t>
            </w:r>
            <w:r w:rsidRPr="00727E37">
              <w:rPr>
                <w:rFonts w:ascii="Verdana" w:hAnsi="Verdana" w:cs="Tahoma" w:hint="eastAsia"/>
                <w:szCs w:val="20"/>
              </w:rPr>
              <w:t>.</w:t>
            </w:r>
          </w:p>
          <w:p w:rsidR="00BB31C1" w:rsidRPr="00F34E82" w:rsidRDefault="00BB31C1" w:rsidP="00BB31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I met my friend at 11:30. </w:t>
            </w:r>
          </w:p>
          <w:p w:rsidR="00BB31C1" w:rsidRPr="00F34E82" w:rsidRDefault="00BB31C1" w:rsidP="00BB31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I had lunch at 12:15. </w:t>
            </w:r>
          </w:p>
          <w:p w:rsidR="00BB31C1" w:rsidRDefault="00BB31C1" w:rsidP="00BB31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3. I saw a movie at 1:45. </w:t>
            </w:r>
          </w:p>
          <w:p w:rsidR="00BB31C1" w:rsidRPr="00F34E82" w:rsidRDefault="00BB31C1" w:rsidP="00BB31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4. I got home at 4 o’clock. </w:t>
            </w:r>
          </w:p>
          <w:p w:rsidR="00BB31C1" w:rsidRPr="00F34E82" w:rsidRDefault="00BB31C1" w:rsidP="00BB31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5. I did my homework at 4:30. </w:t>
            </w:r>
          </w:p>
          <w:p w:rsidR="00BE39CA" w:rsidRPr="00727E37" w:rsidRDefault="00BB31C1" w:rsidP="00BB31C1">
            <w:pPr>
              <w:wordWrap/>
              <w:spacing w:line="240" w:lineRule="atLeast"/>
              <w:rPr>
                <w:rFonts w:ascii="Verdana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</w:rPr>
              <w:t>6. I took a shower at 5:40.</w:t>
            </w:r>
          </w:p>
        </w:tc>
      </w:tr>
      <w:tr w:rsidR="00BE39CA" w:rsidRPr="0074019B" w:rsidTr="0046418C">
        <w:tc>
          <w:tcPr>
            <w:tcW w:w="4612" w:type="dxa"/>
          </w:tcPr>
          <w:p w:rsidR="00BE39CA" w:rsidRPr="00727E37" w:rsidRDefault="00BE39CA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BE39CA" w:rsidRPr="0074019B" w:rsidTr="0046418C">
        <w:tc>
          <w:tcPr>
            <w:tcW w:w="4612" w:type="dxa"/>
          </w:tcPr>
          <w:p w:rsidR="00BE39CA" w:rsidRPr="0074019B" w:rsidRDefault="00BE39CA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727E37">
              <w:rPr>
                <w:rFonts w:ascii="Verdana" w:hAnsi="Verdana" w:cs="Tahoma" w:hint="eastAsia"/>
                <w:b/>
                <w:color w:val="FF6600"/>
                <w:szCs w:val="20"/>
              </w:rPr>
              <w:t>41</w:t>
            </w:r>
          </w:p>
          <w:p w:rsidR="00BE39CA" w:rsidRDefault="00BE39CA" w:rsidP="0046418C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B. Liste</w:t>
            </w:r>
            <w:r>
              <w:rPr>
                <w:rFonts w:ascii="Verdana" w:hAnsi="Verdana" w:cs="Tahoma" w:hint="eastAsia"/>
                <w:szCs w:val="20"/>
              </w:rPr>
              <w:t>n</w:t>
            </w:r>
            <w:r w:rsidR="00BB31C1">
              <w:rPr>
                <w:rFonts w:ascii="Verdana" w:hAnsi="Verdana" w:cs="Tahoma" w:hint="eastAsia"/>
                <w:szCs w:val="20"/>
              </w:rPr>
              <w:t xml:space="preserve">, </w:t>
            </w:r>
            <w:proofErr w:type="gramStart"/>
            <w:r w:rsidR="00BB31C1">
              <w:rPr>
                <w:rFonts w:ascii="Verdana" w:hAnsi="Verdana" w:cs="Tahoma" w:hint="eastAsia"/>
                <w:szCs w:val="20"/>
              </w:rPr>
              <w:t>write</w:t>
            </w:r>
            <w:proofErr w:type="gramEnd"/>
            <w:r w:rsidR="00BB31C1">
              <w:rPr>
                <w:rFonts w:ascii="Verdana" w:hAnsi="Verdana" w:cs="Tahoma" w:hint="eastAsia"/>
                <w:szCs w:val="20"/>
              </w:rPr>
              <w:t>, and match.</w:t>
            </w:r>
          </w:p>
          <w:p w:rsidR="00BB31C1" w:rsidRDefault="00BB31C1" w:rsidP="00BB31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In my science class, I had a test. </w:t>
            </w:r>
          </w:p>
          <w:p w:rsidR="00BB31C1" w:rsidRDefault="00BB31C1" w:rsidP="00BB31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In my English class, I gave a speech. </w:t>
            </w:r>
          </w:p>
          <w:p w:rsidR="00BB31C1" w:rsidRPr="00F34E82" w:rsidRDefault="00BB31C1" w:rsidP="00BB31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3. In my math class, I won a prize. </w:t>
            </w:r>
          </w:p>
          <w:p w:rsidR="00727E37" w:rsidRDefault="00BB31C1" w:rsidP="00BB31C1">
            <w:pPr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4. In my art class, I told a joke.</w:t>
            </w:r>
          </w:p>
          <w:p w:rsidR="00BB31C1" w:rsidRDefault="00BB31C1" w:rsidP="00BB31C1">
            <w:pPr>
              <w:rPr>
                <w:rFonts w:ascii="Verdana" w:eastAsia="맑은 고딕" w:hAnsi="Verdana" w:cs="Tahoma"/>
                <w:szCs w:val="20"/>
              </w:rPr>
            </w:pPr>
          </w:p>
          <w:p w:rsidR="00BE39CA" w:rsidRPr="006502F8" w:rsidRDefault="00BE39CA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727E37">
              <w:rPr>
                <w:rFonts w:ascii="Verdana" w:hAnsi="Verdana" w:cs="Tahoma" w:hint="eastAsia"/>
                <w:b/>
                <w:color w:val="FF6600"/>
                <w:szCs w:val="20"/>
              </w:rPr>
              <w:t>42</w:t>
            </w:r>
          </w:p>
          <w:p w:rsidR="00BE39CA" w:rsidRDefault="00BE39CA" w:rsidP="0046418C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C. </w:t>
            </w:r>
            <w:r w:rsidR="00727E37">
              <w:rPr>
                <w:rFonts w:ascii="Verdana" w:eastAsia="맑은 고딕" w:hAnsi="Verdana" w:cs="Tahoma" w:hint="eastAsia"/>
                <w:szCs w:val="20"/>
              </w:rPr>
              <w:t>Look and listen.</w:t>
            </w:r>
          </w:p>
          <w:p w:rsidR="00BB31C1" w:rsidRPr="00F34E82" w:rsidRDefault="00BB31C1" w:rsidP="00BB31C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BB31C1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: What did you do yesterday? </w:t>
            </w:r>
          </w:p>
          <w:p w:rsidR="002C424C" w:rsidRDefault="002C424C" w:rsidP="00BB31C1">
            <w:pPr>
              <w:spacing w:line="276" w:lineRule="auto"/>
              <w:rPr>
                <w:rFonts w:ascii="Verdana" w:eastAsia="맑은 고딕" w:hAnsi="Verdana" w:cs="Tahoma"/>
                <w:color w:val="0070C0"/>
                <w:szCs w:val="20"/>
              </w:rPr>
            </w:pPr>
          </w:p>
          <w:p w:rsidR="002C424C" w:rsidRDefault="002C424C" w:rsidP="00BB31C1">
            <w:pPr>
              <w:spacing w:line="276" w:lineRule="auto"/>
              <w:rPr>
                <w:rFonts w:ascii="Verdana" w:eastAsia="맑은 고딕" w:hAnsi="Verdana" w:cs="Tahoma"/>
                <w:color w:val="0070C0"/>
                <w:szCs w:val="20"/>
              </w:rPr>
            </w:pPr>
          </w:p>
          <w:p w:rsidR="00BB31C1" w:rsidRDefault="00BB31C1" w:rsidP="00BB31C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BB31C1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F34E82">
              <w:rPr>
                <w:rFonts w:ascii="Verdana" w:eastAsia="맑은 고딕" w:hAnsi="Verdana" w:cs="Tahoma"/>
                <w:szCs w:val="20"/>
              </w:rPr>
              <w:t>: I went to the library and read some</w:t>
            </w:r>
          </w:p>
          <w:p w:rsidR="00BB31C1" w:rsidRDefault="00BB31C1" w:rsidP="00BB31C1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  <w:szCs w:val="20"/>
              </w:rPr>
              <w:t>books</w:t>
            </w:r>
            <w:proofErr w:type="gramEnd"/>
            <w:r w:rsidRPr="00F34E82">
              <w:rPr>
                <w:rFonts w:ascii="Verdana" w:eastAsia="맑은 고딕" w:hAnsi="Verdana" w:cs="Tahoma"/>
                <w:szCs w:val="20"/>
              </w:rPr>
              <w:t>. How about you?</w:t>
            </w:r>
          </w:p>
          <w:p w:rsidR="00BB31C1" w:rsidRDefault="00BB31C1" w:rsidP="00BB31C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BB31C1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F34E82">
              <w:rPr>
                <w:rFonts w:ascii="Verdana" w:eastAsia="맑은 고딕" w:hAnsi="Verdana" w:cs="Tahoma"/>
                <w:szCs w:val="20"/>
              </w:rPr>
              <w:t>: I saw a movie. Movies are more</w:t>
            </w:r>
          </w:p>
          <w:p w:rsidR="00BB31C1" w:rsidRDefault="00BB31C1" w:rsidP="00BB31C1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  <w:szCs w:val="20"/>
              </w:rPr>
              <w:t>exciting</w:t>
            </w:r>
            <w:proofErr w:type="gramEnd"/>
            <w:r w:rsidRPr="00F34E82">
              <w:rPr>
                <w:rFonts w:ascii="Verdana" w:eastAsia="맑은 고딕" w:hAnsi="Verdana" w:cs="Tahoma"/>
                <w:szCs w:val="20"/>
              </w:rPr>
              <w:t xml:space="preserve"> than books. I’ll see another</w:t>
            </w:r>
          </w:p>
          <w:p w:rsidR="00BB31C1" w:rsidRPr="00F34E82" w:rsidRDefault="00BB31C1" w:rsidP="00BB31C1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  <w:szCs w:val="20"/>
              </w:rPr>
              <w:t>movie</w:t>
            </w:r>
            <w:proofErr w:type="gramEnd"/>
            <w:r w:rsidRPr="00F34E82">
              <w:rPr>
                <w:rFonts w:ascii="Verdana" w:eastAsia="맑은 고딕" w:hAnsi="Verdana" w:cs="Tahoma"/>
                <w:szCs w:val="20"/>
              </w:rPr>
              <w:t xml:space="preserve"> today.</w:t>
            </w:r>
          </w:p>
          <w:p w:rsidR="00BB31C1" w:rsidRDefault="00BB31C1" w:rsidP="00BB31C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BB31C1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: Jack, we have to study for the math </w:t>
            </w:r>
          </w:p>
          <w:p w:rsidR="00BB31C1" w:rsidRPr="00F34E82" w:rsidRDefault="009260AC" w:rsidP="00BB31C1">
            <w:pPr>
              <w:spacing w:line="276" w:lineRule="auto"/>
              <w:ind w:firstLineChars="400" w:firstLine="800"/>
              <w:rPr>
                <w:rFonts w:ascii="Verdana" w:eastAsia="맑은 고딕" w:hAnsi="Verdana" w:cs="Tahoma"/>
                <w:szCs w:val="20"/>
              </w:rPr>
            </w:pPr>
            <w:proofErr w:type="gramStart"/>
            <w:r>
              <w:rPr>
                <w:rFonts w:ascii="Verdana" w:eastAsia="맑은 고딕" w:hAnsi="Verdana" w:cs="Tahoma"/>
                <w:szCs w:val="20"/>
              </w:rPr>
              <w:t>test</w:t>
            </w:r>
            <w:proofErr w:type="gramEnd"/>
            <w:r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Pr="001F0ACC">
              <w:rPr>
                <w:rFonts w:ascii="Verdana" w:eastAsia="맑은 고딕" w:hAnsi="Verdana" w:cs="Tahoma"/>
                <w:szCs w:val="20"/>
              </w:rPr>
              <w:t>tomorrow</w:t>
            </w:r>
            <w:r w:rsidRPr="001F0ACC"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BB31C1" w:rsidRDefault="00BB31C1" w:rsidP="00BB31C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BB31C1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F34E82">
              <w:rPr>
                <w:rFonts w:ascii="Verdana" w:eastAsia="맑은 고딕" w:hAnsi="Verdana" w:cs="Tahoma"/>
                <w:szCs w:val="20"/>
              </w:rPr>
              <w:t>: Ah, that’s right! I forgot about the</w:t>
            </w:r>
          </w:p>
          <w:p w:rsidR="00BB31C1" w:rsidRPr="00F34E82" w:rsidRDefault="00BB31C1" w:rsidP="00BB31C1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  <w:szCs w:val="20"/>
              </w:rPr>
              <w:t>test</w:t>
            </w:r>
            <w:proofErr w:type="gramEnd"/>
            <w:r w:rsidRPr="00F34E82">
              <w:rPr>
                <w:rFonts w:ascii="Verdana" w:eastAsia="맑은 고딕" w:hAnsi="Verdana" w:cs="Tahoma"/>
                <w:szCs w:val="20"/>
              </w:rPr>
              <w:t xml:space="preserve">! </w:t>
            </w:r>
          </w:p>
          <w:p w:rsidR="00BE39CA" w:rsidRPr="00BB31C1" w:rsidRDefault="00BE39CA" w:rsidP="00BB31C1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BE39CA" w:rsidRPr="0074019B" w:rsidTr="0046418C">
        <w:tc>
          <w:tcPr>
            <w:tcW w:w="4612" w:type="dxa"/>
          </w:tcPr>
          <w:p w:rsidR="00BE39CA" w:rsidRPr="0074019B" w:rsidRDefault="00BE39CA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727E37">
              <w:rPr>
                <w:rFonts w:ascii="Verdana" w:hAnsi="Verdana" w:cs="Tahoma" w:hint="eastAsia"/>
                <w:b/>
                <w:color w:val="FF6600"/>
                <w:szCs w:val="20"/>
              </w:rPr>
              <w:t>43</w:t>
            </w:r>
          </w:p>
          <w:p w:rsidR="00BE39CA" w:rsidRPr="0074019B" w:rsidRDefault="00C036CD" w:rsidP="0046418C">
            <w:pPr>
              <w:rPr>
                <w:rFonts w:ascii="Verdana" w:hAnsi="Verdana" w:cs="Tahoma"/>
                <w:b/>
                <w:szCs w:val="20"/>
              </w:rPr>
            </w:pPr>
            <w:r>
              <w:rPr>
                <w:rFonts w:ascii="Verdana" w:hAnsi="Verdana" w:cs="Tahoma" w:hint="eastAsia"/>
                <w:b/>
                <w:szCs w:val="20"/>
              </w:rPr>
              <w:t>3. Writing Practice</w:t>
            </w:r>
          </w:p>
          <w:p w:rsidR="00BE39CA" w:rsidRDefault="00727E37" w:rsidP="0046418C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 w:hint="eastAsia"/>
                <w:szCs w:val="20"/>
              </w:rPr>
              <w:t xml:space="preserve">Listen and write your answer. </w:t>
            </w:r>
          </w:p>
          <w:p w:rsidR="00BB31C1" w:rsidRPr="00F34E82" w:rsidRDefault="00BB31C1" w:rsidP="00BB31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What did you do yesterday? </w:t>
            </w:r>
          </w:p>
          <w:p w:rsidR="00BB31C1" w:rsidRPr="00F34E82" w:rsidRDefault="00BB31C1" w:rsidP="00BB31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What time did you get up this morning? </w:t>
            </w:r>
          </w:p>
          <w:p w:rsidR="00BE39CA" w:rsidRDefault="00BB31C1" w:rsidP="00BB31C1">
            <w:pPr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3. Which is more difficult, math or English?</w:t>
            </w:r>
          </w:p>
          <w:p w:rsidR="00BB31C1" w:rsidRPr="007D19F9" w:rsidRDefault="00BB31C1" w:rsidP="00BB31C1">
            <w:pPr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BE39CA" w:rsidRPr="0074019B" w:rsidTr="0046418C">
        <w:tc>
          <w:tcPr>
            <w:tcW w:w="4612" w:type="dxa"/>
          </w:tcPr>
          <w:p w:rsidR="00727E37" w:rsidRDefault="00BE39CA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727E37">
              <w:rPr>
                <w:rFonts w:ascii="Verdana" w:hAnsi="Verdana" w:cs="Tahoma" w:hint="eastAsia"/>
                <w:b/>
                <w:color w:val="FF6600"/>
                <w:szCs w:val="20"/>
              </w:rPr>
              <w:t>44</w:t>
            </w:r>
          </w:p>
          <w:p w:rsidR="00727E37" w:rsidRPr="00727E37" w:rsidRDefault="00727E37" w:rsidP="0046418C">
            <w:pPr>
              <w:rPr>
                <w:rFonts w:ascii="Verdana" w:hAnsi="Verdana" w:cs="Tahoma"/>
                <w:b/>
                <w:szCs w:val="20"/>
              </w:rPr>
            </w:pPr>
            <w:r w:rsidRPr="00727E37">
              <w:rPr>
                <w:rFonts w:ascii="Verdana" w:hAnsi="Verdana" w:cs="Tahoma" w:hint="eastAsia"/>
                <w:b/>
                <w:szCs w:val="20"/>
              </w:rPr>
              <w:t>Useful Expressions</w:t>
            </w:r>
          </w:p>
          <w:p w:rsidR="00BE39CA" w:rsidRPr="00511D43" w:rsidRDefault="00727E37" w:rsidP="0046418C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Look, listen, and repeat. Then practice.</w:t>
            </w:r>
          </w:p>
          <w:p w:rsidR="00BB31C1" w:rsidRPr="00F34E82" w:rsidRDefault="00BB31C1" w:rsidP="00BB31C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BB31C1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: Would you like to try some pizza?   </w:t>
            </w:r>
            <w:r w:rsidRPr="00BB31C1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: OK, thanks. </w:t>
            </w:r>
            <w:proofErr w:type="spellStart"/>
            <w:r w:rsidRPr="00F34E82">
              <w:rPr>
                <w:rFonts w:ascii="Verdana" w:eastAsia="맑은 고딕" w:hAnsi="Verdana" w:cs="Tahoma"/>
                <w:szCs w:val="20"/>
              </w:rPr>
              <w:t>Mmm</w:t>
            </w:r>
            <w:proofErr w:type="spellEnd"/>
            <w:r w:rsidRPr="00F34E82">
              <w:rPr>
                <w:rFonts w:ascii="Verdana" w:eastAsia="맑은 고딕" w:hAnsi="Verdana" w:cs="Tahoma"/>
                <w:szCs w:val="20"/>
              </w:rPr>
              <w:t>… It’s delicious!</w:t>
            </w:r>
          </w:p>
          <w:p w:rsidR="00BE39CA" w:rsidRPr="009E5916" w:rsidRDefault="00BE39CA" w:rsidP="00BB31C1">
            <w:pPr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</w:tbl>
    <w:p w:rsidR="00BE39CA" w:rsidRDefault="00BE39C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F9606A" w:rsidRDefault="00F9606A" w:rsidP="004B66B2">
      <w:pPr>
        <w:rPr>
          <w:rFonts w:ascii="Verdana" w:hAnsi="Verdana"/>
          <w:szCs w:val="20"/>
        </w:rPr>
      </w:pPr>
    </w:p>
    <w:p w:rsidR="009E5916" w:rsidRDefault="009E5916" w:rsidP="004B66B2">
      <w:pPr>
        <w:rPr>
          <w:rFonts w:ascii="Verdana" w:hAnsi="Verdana"/>
          <w:szCs w:val="20"/>
        </w:rPr>
      </w:pPr>
    </w:p>
    <w:p w:rsidR="009E5916" w:rsidRDefault="009E5916" w:rsidP="004B66B2">
      <w:pPr>
        <w:rPr>
          <w:rFonts w:ascii="Verdana" w:hAnsi="Verdana"/>
          <w:szCs w:val="20"/>
        </w:rPr>
      </w:pPr>
    </w:p>
    <w:p w:rsidR="009E5916" w:rsidRDefault="009E5916" w:rsidP="004B66B2">
      <w:pPr>
        <w:rPr>
          <w:rFonts w:ascii="Verdana" w:hAnsi="Verdana"/>
          <w:szCs w:val="20"/>
        </w:rPr>
      </w:pPr>
    </w:p>
    <w:p w:rsidR="009E5916" w:rsidRDefault="009E5916" w:rsidP="004B66B2">
      <w:pPr>
        <w:rPr>
          <w:rFonts w:ascii="Verdana" w:hAnsi="Verdana"/>
          <w:szCs w:val="20"/>
        </w:rPr>
      </w:pPr>
    </w:p>
    <w:p w:rsidR="009E5916" w:rsidRDefault="009E5916" w:rsidP="004B66B2">
      <w:pPr>
        <w:rPr>
          <w:rFonts w:ascii="Verdana" w:hAnsi="Verdana"/>
          <w:szCs w:val="20"/>
        </w:rPr>
      </w:pPr>
    </w:p>
    <w:p w:rsidR="009E5916" w:rsidRDefault="009E5916" w:rsidP="004B66B2">
      <w:pPr>
        <w:rPr>
          <w:rFonts w:ascii="Verdana" w:hAnsi="Verdana"/>
          <w:szCs w:val="20"/>
        </w:rPr>
      </w:pPr>
    </w:p>
    <w:p w:rsidR="009E5916" w:rsidRDefault="009E5916" w:rsidP="004B66B2">
      <w:pPr>
        <w:rPr>
          <w:rFonts w:ascii="Verdana" w:hAnsi="Verdana"/>
          <w:szCs w:val="20"/>
        </w:rPr>
      </w:pPr>
    </w:p>
    <w:p w:rsidR="009828B7" w:rsidRDefault="009828B7" w:rsidP="004B66B2">
      <w:pPr>
        <w:rPr>
          <w:rFonts w:ascii="Verdana" w:hAnsi="Verdana"/>
          <w:szCs w:val="20"/>
        </w:rPr>
      </w:pPr>
    </w:p>
    <w:p w:rsidR="009E5916" w:rsidRPr="00FC1A13" w:rsidRDefault="009E5916" w:rsidP="00BB31C1">
      <w:pPr>
        <w:numPr>
          <w:ins w:id="13" w:author="KGH" w:date="2009-10-08T10:07:00Z"/>
        </w:numPr>
        <w:rPr>
          <w:rFonts w:ascii="Verdana" w:hAnsi="Verdana"/>
          <w:b/>
          <w:sz w:val="28"/>
          <w:szCs w:val="28"/>
        </w:rPr>
      </w:pPr>
      <w:r w:rsidRPr="00D92F04">
        <w:rPr>
          <w:rFonts w:ascii="Verdana" w:hAnsi="Verdana"/>
          <w:b/>
          <w:sz w:val="28"/>
          <w:szCs w:val="28"/>
        </w:rPr>
        <w:lastRenderedPageBreak/>
        <w:t xml:space="preserve">Unit </w:t>
      </w:r>
      <w:r w:rsidRPr="00D92F04">
        <w:rPr>
          <w:rFonts w:ascii="Verdana" w:hAnsi="Verdana" w:hint="eastAsia"/>
          <w:b/>
          <w:sz w:val="28"/>
          <w:szCs w:val="28"/>
        </w:rPr>
        <w:t xml:space="preserve">13 </w:t>
      </w:r>
      <w:r w:rsidR="00BB31C1" w:rsidRPr="00D92F04">
        <w:rPr>
          <w:rFonts w:ascii="Verdana" w:hAnsi="Verdana" w:hint="eastAsia"/>
          <w:b/>
          <w:sz w:val="28"/>
          <w:szCs w:val="28"/>
        </w:rPr>
        <w:t>I</w:t>
      </w:r>
      <w:r w:rsidR="00BB31C1">
        <w:rPr>
          <w:rFonts w:ascii="Verdana" w:hAnsi="Verdana" w:hint="eastAsia"/>
          <w:b/>
          <w:sz w:val="28"/>
          <w:szCs w:val="28"/>
        </w:rPr>
        <w:t xml:space="preserve"> Went to the Beach</w:t>
      </w:r>
    </w:p>
    <w:p w:rsidR="009E5916" w:rsidRPr="0074019B" w:rsidRDefault="009E5916" w:rsidP="009E5916">
      <w:pPr>
        <w:rPr>
          <w:rFonts w:ascii="Verdana" w:hAnsi="Verdana"/>
          <w:b/>
          <w:sz w:val="24"/>
        </w:rPr>
      </w:pPr>
    </w:p>
    <w:p w:rsidR="009E5916" w:rsidRPr="0074019B" w:rsidRDefault="009E5916" w:rsidP="009E5916">
      <w:pPr>
        <w:rPr>
          <w:rFonts w:ascii="Verdana" w:hAnsi="Verdana"/>
          <w:b/>
          <w:sz w:val="24"/>
        </w:rPr>
        <w:sectPr w:rsidR="009E5916" w:rsidRPr="0074019B" w:rsidSect="0011200F">
          <w:headerReference w:type="default" r:id="rId47"/>
          <w:footerReference w:type="even" r:id="rId48"/>
          <w:footerReference w:type="default" r:id="rId49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9E5916" w:rsidRPr="0074019B" w:rsidTr="0046418C">
        <w:tc>
          <w:tcPr>
            <w:tcW w:w="4612" w:type="dxa"/>
          </w:tcPr>
          <w:p w:rsidR="009E5916" w:rsidRPr="0074019B" w:rsidRDefault="009E5916" w:rsidP="0046418C">
            <w:pPr>
              <w:rPr>
                <w:rFonts w:ascii="Verdana" w:hAnsi="Verdana"/>
                <w:sz w:val="24"/>
              </w:rPr>
            </w:pPr>
          </w:p>
        </w:tc>
      </w:tr>
      <w:tr w:rsidR="009E5916" w:rsidRPr="0074019B" w:rsidTr="0046418C">
        <w:tc>
          <w:tcPr>
            <w:tcW w:w="4612" w:type="dxa"/>
          </w:tcPr>
          <w:p w:rsidR="009E5916" w:rsidRPr="0074019B" w:rsidRDefault="009E5916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CD 2 Track 45</w:t>
            </w:r>
          </w:p>
          <w:p w:rsidR="009E5916" w:rsidRPr="0011200F" w:rsidRDefault="009E5916" w:rsidP="0046418C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9E5916" w:rsidRDefault="009E5916" w:rsidP="0046418C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BB31C1" w:rsidRPr="001642EE" w:rsidRDefault="00BB31C1" w:rsidP="00BB31C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1642EE">
              <w:rPr>
                <w:rFonts w:ascii="Verdana" w:eastAsia="맑은 고딕" w:hAnsi="Verdana" w:cs="Tahoma"/>
                <w:szCs w:val="20"/>
              </w:rPr>
              <w:t>: How was your weekend?</w:t>
            </w:r>
          </w:p>
          <w:p w:rsidR="00BB31C1" w:rsidRPr="001642EE" w:rsidRDefault="00BB31C1" w:rsidP="00BB31C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It was great. I went to the beach </w:t>
            </w:r>
          </w:p>
          <w:p w:rsidR="00BB31C1" w:rsidRPr="001642EE" w:rsidRDefault="00BB31C1" w:rsidP="00BB31C1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with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my family. We swam in the</w:t>
            </w:r>
          </w:p>
          <w:p w:rsidR="00BB31C1" w:rsidRPr="001642EE" w:rsidRDefault="00BB31C1" w:rsidP="00BB31C1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>sea, collected shells and made a</w:t>
            </w:r>
          </w:p>
          <w:p w:rsidR="00BB31C1" w:rsidRPr="001642EE" w:rsidRDefault="00BB31C1" w:rsidP="00BB31C1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sand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castle. We had a lot of fun. </w:t>
            </w:r>
          </w:p>
          <w:p w:rsidR="00BB31C1" w:rsidRPr="001642EE" w:rsidRDefault="00BB31C1" w:rsidP="00BB31C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How was the weather? </w:t>
            </w:r>
          </w:p>
          <w:p w:rsidR="00BB31C1" w:rsidRPr="001642EE" w:rsidRDefault="00BB31C1" w:rsidP="00BB31C1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It was sunny and hot. I got a </w:t>
            </w:r>
          </w:p>
          <w:p w:rsidR="009E5916" w:rsidRPr="001642EE" w:rsidRDefault="00BB31C1" w:rsidP="00BB31C1">
            <w:pPr>
              <w:wordWrap/>
              <w:spacing w:line="240" w:lineRule="atLeast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suntan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!</w:t>
            </w:r>
          </w:p>
          <w:p w:rsidR="00BB31C1" w:rsidRPr="009E5916" w:rsidRDefault="00BB31C1" w:rsidP="00BB31C1">
            <w:pPr>
              <w:wordWrap/>
              <w:spacing w:line="240" w:lineRule="atLeast"/>
              <w:rPr>
                <w:rFonts w:ascii="Verdana" w:hAnsi="Verdana"/>
                <w:szCs w:val="20"/>
              </w:rPr>
            </w:pPr>
          </w:p>
        </w:tc>
      </w:tr>
      <w:tr w:rsidR="009E5916" w:rsidRPr="0074019B" w:rsidTr="0046418C">
        <w:tc>
          <w:tcPr>
            <w:tcW w:w="4612" w:type="dxa"/>
          </w:tcPr>
          <w:p w:rsidR="009E5916" w:rsidRPr="0074019B" w:rsidRDefault="009E5916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46</w:t>
            </w:r>
          </w:p>
          <w:p w:rsidR="009E5916" w:rsidRPr="0074019B" w:rsidRDefault="009E5916" w:rsidP="0046418C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9828B7" w:rsidRDefault="009E5916" w:rsidP="009E5916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8B7161">
              <w:rPr>
                <w:rFonts w:ascii="Verdana" w:eastAsia="맑은 고딕" w:hAnsi="Verdana" w:cs="Tahoma"/>
              </w:rPr>
              <w:t xml:space="preserve">1. </w:t>
            </w:r>
            <w:r w:rsidR="009828B7">
              <w:rPr>
                <w:rFonts w:ascii="Verdana" w:eastAsia="맑은 고딕" w:hAnsi="Verdana" w:cs="Tahoma" w:hint="eastAsia"/>
              </w:rPr>
              <w:t xml:space="preserve">collect shells    </w:t>
            </w:r>
            <w:r>
              <w:rPr>
                <w:rFonts w:ascii="Verdana" w:eastAsia="맑은 고딕" w:hAnsi="Verdana" w:cs="Tahoma"/>
              </w:rPr>
              <w:t xml:space="preserve">   </w:t>
            </w:r>
            <w:r w:rsidRPr="008B7161">
              <w:rPr>
                <w:rFonts w:ascii="Verdana" w:eastAsia="맑은 고딕" w:hAnsi="Verdana" w:cs="Tahoma"/>
              </w:rPr>
              <w:t>2.</w:t>
            </w:r>
            <w:r w:rsidR="009828B7">
              <w:rPr>
                <w:rFonts w:ascii="Verdana" w:eastAsia="맑은 고딕" w:hAnsi="Verdana" w:cs="Tahoma" w:hint="eastAsia"/>
              </w:rPr>
              <w:t>make a sand castle</w:t>
            </w:r>
            <w:r>
              <w:rPr>
                <w:rFonts w:ascii="Verdana" w:eastAsia="맑은 고딕" w:hAnsi="Verdana" w:cs="Tahoma"/>
              </w:rPr>
              <w:t xml:space="preserve">    </w:t>
            </w:r>
          </w:p>
          <w:p w:rsidR="009828B7" w:rsidRDefault="009E5916" w:rsidP="009828B7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8B7161">
              <w:rPr>
                <w:rFonts w:ascii="Verdana" w:eastAsia="맑은 고딕" w:hAnsi="Verdana" w:cs="Tahoma"/>
              </w:rPr>
              <w:t>3.</w:t>
            </w:r>
            <w:r w:rsidR="009828B7">
              <w:rPr>
                <w:rFonts w:ascii="Verdana" w:eastAsia="맑은 고딕" w:hAnsi="Verdana" w:cs="Tahoma" w:hint="eastAsia"/>
              </w:rPr>
              <w:t xml:space="preserve">get a suntan        </w:t>
            </w:r>
            <w:r w:rsidRPr="008B7161">
              <w:rPr>
                <w:rFonts w:ascii="Verdana" w:eastAsia="맑은 고딕" w:hAnsi="Verdana" w:cs="Tahoma"/>
              </w:rPr>
              <w:t>4.</w:t>
            </w:r>
            <w:r w:rsidR="009828B7">
              <w:rPr>
                <w:rFonts w:ascii="Verdana" w:eastAsia="맑은 고딕" w:hAnsi="Verdana" w:cs="Tahoma" w:hint="eastAsia"/>
              </w:rPr>
              <w:t>set up the tent</w:t>
            </w:r>
            <w:r>
              <w:rPr>
                <w:rFonts w:ascii="Verdana" w:eastAsia="맑은 고딕" w:hAnsi="Verdana" w:cs="Tahoma" w:hint="eastAsia"/>
              </w:rPr>
              <w:t xml:space="preserve">       </w:t>
            </w:r>
          </w:p>
          <w:p w:rsidR="009E5916" w:rsidRDefault="009E5916" w:rsidP="009E5916">
            <w:pPr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8B7161">
              <w:rPr>
                <w:rFonts w:ascii="Verdana" w:eastAsia="맑은 고딕" w:hAnsi="Verdana" w:cs="Tahoma"/>
              </w:rPr>
              <w:t>5.</w:t>
            </w:r>
            <w:r w:rsidR="009828B7">
              <w:rPr>
                <w:rFonts w:ascii="Verdana" w:eastAsia="맑은 고딕" w:hAnsi="Verdana" w:cs="Tahoma" w:hint="eastAsia"/>
              </w:rPr>
              <w:t>build a fire</w:t>
            </w:r>
            <w:r w:rsidRPr="008B7161">
              <w:rPr>
                <w:rFonts w:ascii="Verdana" w:eastAsia="맑은 고딕" w:hAnsi="Verdana" w:cs="Tahoma"/>
              </w:rPr>
              <w:t xml:space="preserve">    </w:t>
            </w:r>
            <w:r w:rsidR="009828B7">
              <w:rPr>
                <w:rFonts w:ascii="Verdana" w:eastAsia="맑은 고딕" w:hAnsi="Verdana" w:cs="Tahoma" w:hint="eastAsia"/>
              </w:rPr>
              <w:t xml:space="preserve">      </w:t>
            </w:r>
            <w:r w:rsidRPr="008B7161">
              <w:rPr>
                <w:rFonts w:ascii="Verdana" w:eastAsia="맑은 고딕" w:hAnsi="Verdana" w:cs="Tahoma"/>
              </w:rPr>
              <w:t>6.</w:t>
            </w:r>
            <w:r w:rsidR="009828B7">
              <w:rPr>
                <w:rFonts w:ascii="Verdana" w:eastAsia="맑은 고딕" w:hAnsi="Verdana" w:cs="Tahoma" w:hint="eastAsia"/>
              </w:rPr>
              <w:t>count stars</w:t>
            </w:r>
          </w:p>
          <w:p w:rsidR="009E5916" w:rsidRPr="0074019B" w:rsidRDefault="009E5916" w:rsidP="009E5916">
            <w:pPr>
              <w:wordWrap/>
              <w:spacing w:line="240" w:lineRule="atLeast"/>
              <w:rPr>
                <w:rFonts w:ascii="Verdana" w:hAnsi="Verdana" w:cs="Tahoma"/>
                <w:color w:val="0000FF"/>
                <w:szCs w:val="20"/>
              </w:rPr>
            </w:pPr>
          </w:p>
        </w:tc>
      </w:tr>
      <w:tr w:rsidR="009E5916" w:rsidRPr="0074019B" w:rsidTr="0046418C">
        <w:tc>
          <w:tcPr>
            <w:tcW w:w="4612" w:type="dxa"/>
          </w:tcPr>
          <w:p w:rsidR="009E5916" w:rsidRPr="0074019B" w:rsidRDefault="009E5916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47</w:t>
            </w:r>
          </w:p>
          <w:p w:rsidR="009E5916" w:rsidRPr="0018432B" w:rsidRDefault="009E5916" w:rsidP="0046418C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9E5916" w:rsidRPr="0074019B" w:rsidRDefault="009E5916" w:rsidP="0046418C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A. Listen</w:t>
            </w:r>
            <w:r>
              <w:rPr>
                <w:rFonts w:ascii="Verdana" w:hAnsi="Verdana" w:cs="Tahoma" w:hint="eastAsia"/>
                <w:szCs w:val="20"/>
              </w:rPr>
              <w:t>, number, and write.</w:t>
            </w:r>
          </w:p>
          <w:p w:rsidR="009E5916" w:rsidRDefault="009E5916" w:rsidP="009E591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 xml:space="preserve">1. </w:t>
            </w:r>
            <w:proofErr w:type="gramStart"/>
            <w:r w:rsidR="009828B7">
              <w:rPr>
                <w:rFonts w:ascii="Verdana" w:eastAsia="맑은 고딕" w:hAnsi="Verdana" w:cs="Tahoma" w:hint="eastAsia"/>
                <w:szCs w:val="20"/>
              </w:rPr>
              <w:t>get</w:t>
            </w:r>
            <w:proofErr w:type="gramEnd"/>
            <w:r w:rsidR="009828B7">
              <w:rPr>
                <w:rFonts w:ascii="Verdana" w:eastAsia="맑은 고딕" w:hAnsi="Verdana" w:cs="Tahoma" w:hint="eastAsia"/>
                <w:szCs w:val="20"/>
              </w:rPr>
              <w:t xml:space="preserve"> a suntan</w:t>
            </w:r>
            <w:r>
              <w:rPr>
                <w:rFonts w:ascii="Verdana" w:eastAsia="맑은 고딕" w:hAnsi="Verdana" w:cs="Tahoma"/>
                <w:szCs w:val="20"/>
              </w:rPr>
              <w:t xml:space="preserve">      2. </w:t>
            </w:r>
            <w:r w:rsidR="009828B7">
              <w:rPr>
                <w:rFonts w:ascii="Verdana" w:eastAsia="맑은 고딕" w:hAnsi="Verdana" w:cs="Tahoma"/>
                <w:szCs w:val="20"/>
              </w:rPr>
              <w:t>make</w:t>
            </w:r>
            <w:r w:rsidR="009828B7">
              <w:rPr>
                <w:rFonts w:ascii="Verdana" w:eastAsia="맑은 고딕" w:hAnsi="Verdana" w:cs="Tahoma" w:hint="eastAsia"/>
                <w:szCs w:val="20"/>
              </w:rPr>
              <w:t xml:space="preserve"> a sand castle</w:t>
            </w:r>
            <w:r>
              <w:rPr>
                <w:rFonts w:ascii="Verdana" w:eastAsia="맑은 고딕" w:hAnsi="Verdana" w:cs="Tahoma"/>
                <w:szCs w:val="20"/>
              </w:rPr>
              <w:t xml:space="preserve">    </w:t>
            </w:r>
          </w:p>
          <w:p w:rsidR="009E5916" w:rsidRDefault="009E5916" w:rsidP="009E591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 xml:space="preserve">3. </w:t>
            </w:r>
            <w:proofErr w:type="gramStart"/>
            <w:r w:rsidR="009828B7">
              <w:rPr>
                <w:rFonts w:ascii="Verdana" w:eastAsia="맑은 고딕" w:hAnsi="Verdana" w:cs="Tahoma" w:hint="eastAsia"/>
                <w:szCs w:val="20"/>
              </w:rPr>
              <w:t>set</w:t>
            </w:r>
            <w:proofErr w:type="gramEnd"/>
            <w:r w:rsidR="009828B7">
              <w:rPr>
                <w:rFonts w:ascii="Verdana" w:eastAsia="맑은 고딕" w:hAnsi="Verdana" w:cs="Tahoma" w:hint="eastAsia"/>
                <w:szCs w:val="20"/>
              </w:rPr>
              <w:t xml:space="preserve"> up the tent</w:t>
            </w:r>
            <w:r w:rsidRPr="008B7161">
              <w:rPr>
                <w:rFonts w:ascii="Verdana" w:eastAsia="맑은 고딕" w:hAnsi="Verdana" w:cs="Tahoma"/>
                <w:szCs w:val="20"/>
              </w:rPr>
              <w:t xml:space="preserve">  </w:t>
            </w:r>
            <w:r w:rsidR="00D92F04">
              <w:rPr>
                <w:rFonts w:ascii="Verdana" w:eastAsia="맑은 고딕" w:hAnsi="Verdana" w:cs="Tahoma" w:hint="eastAsia"/>
                <w:szCs w:val="20"/>
              </w:rPr>
              <w:t xml:space="preserve">  </w:t>
            </w:r>
            <w:r>
              <w:rPr>
                <w:rFonts w:ascii="Verdana" w:eastAsia="맑은 고딕" w:hAnsi="Verdana" w:cs="Tahoma"/>
                <w:szCs w:val="20"/>
              </w:rPr>
              <w:t xml:space="preserve">4. </w:t>
            </w:r>
            <w:r w:rsidR="009828B7">
              <w:rPr>
                <w:rFonts w:ascii="Verdana" w:eastAsia="맑은 고딕" w:hAnsi="Verdana" w:cs="Tahoma"/>
                <w:szCs w:val="20"/>
              </w:rPr>
              <w:t>count</w:t>
            </w:r>
            <w:r w:rsidR="009828B7">
              <w:rPr>
                <w:rFonts w:ascii="Verdana" w:eastAsia="맑은 고딕" w:hAnsi="Verdana" w:cs="Tahoma" w:hint="eastAsia"/>
                <w:szCs w:val="20"/>
              </w:rPr>
              <w:t xml:space="preserve"> stars</w:t>
            </w:r>
            <w:r>
              <w:rPr>
                <w:rFonts w:ascii="Verdana" w:eastAsia="맑은 고딕" w:hAnsi="Verdana" w:cs="Tahoma"/>
                <w:szCs w:val="20"/>
              </w:rPr>
              <w:t xml:space="preserve">        </w:t>
            </w:r>
          </w:p>
          <w:p w:rsidR="009E5916" w:rsidRPr="00BE39CA" w:rsidRDefault="009E5916" w:rsidP="009828B7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 xml:space="preserve">5. </w:t>
            </w:r>
            <w:proofErr w:type="gramStart"/>
            <w:r w:rsidR="009828B7">
              <w:rPr>
                <w:rFonts w:ascii="Verdana" w:eastAsia="맑은 고딕" w:hAnsi="Verdana" w:cs="Tahoma" w:hint="eastAsia"/>
                <w:szCs w:val="20"/>
              </w:rPr>
              <w:t>build</w:t>
            </w:r>
            <w:proofErr w:type="gramEnd"/>
            <w:r w:rsidR="009828B7">
              <w:rPr>
                <w:rFonts w:ascii="Verdana" w:eastAsia="맑은 고딕" w:hAnsi="Verdana" w:cs="Tahoma" w:hint="eastAsia"/>
                <w:szCs w:val="20"/>
              </w:rPr>
              <w:t xml:space="preserve"> a fire</w:t>
            </w:r>
            <w:r w:rsidRPr="008B7161">
              <w:rPr>
                <w:rFonts w:ascii="Verdana" w:eastAsia="맑은 고딕" w:hAnsi="Verdana" w:cs="Tahoma"/>
                <w:szCs w:val="20"/>
              </w:rPr>
              <w:t xml:space="preserve">      </w:t>
            </w:r>
            <w:r w:rsidR="00D92F04">
              <w:rPr>
                <w:rFonts w:ascii="Verdana" w:eastAsia="맑은 고딕" w:hAnsi="Verdana" w:cs="Tahoma" w:hint="eastAsia"/>
                <w:szCs w:val="20"/>
              </w:rPr>
              <w:t xml:space="preserve">  </w:t>
            </w:r>
            <w:r w:rsidRPr="008B7161">
              <w:rPr>
                <w:rFonts w:ascii="Verdana" w:eastAsia="맑은 고딕" w:hAnsi="Verdana" w:cs="Tahoma"/>
                <w:szCs w:val="20"/>
              </w:rPr>
              <w:t>6</w:t>
            </w:r>
            <w:r w:rsidR="009828B7">
              <w:rPr>
                <w:rFonts w:ascii="Verdana" w:eastAsia="맑은 고딕" w:hAnsi="Verdana" w:cs="Tahoma" w:hint="eastAsia"/>
                <w:szCs w:val="20"/>
              </w:rPr>
              <w:t>. collect shells</w:t>
            </w:r>
          </w:p>
        </w:tc>
      </w:tr>
      <w:tr w:rsidR="009E5916" w:rsidRPr="0074019B" w:rsidTr="0046418C">
        <w:tc>
          <w:tcPr>
            <w:tcW w:w="4612" w:type="dxa"/>
          </w:tcPr>
          <w:p w:rsidR="009E5916" w:rsidRPr="007E185E" w:rsidRDefault="009E5916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9E5916" w:rsidRPr="0074019B" w:rsidTr="0046418C">
        <w:tc>
          <w:tcPr>
            <w:tcW w:w="4612" w:type="dxa"/>
          </w:tcPr>
          <w:p w:rsidR="009E5916" w:rsidRPr="0074019B" w:rsidRDefault="009E5916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48</w:t>
            </w:r>
          </w:p>
          <w:p w:rsidR="009E5916" w:rsidRDefault="009E5916" w:rsidP="0046418C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B. Liste</w:t>
            </w:r>
            <w:r>
              <w:rPr>
                <w:rFonts w:ascii="Verdana" w:hAnsi="Verdana" w:cs="Tahoma" w:hint="eastAsia"/>
                <w:szCs w:val="20"/>
              </w:rPr>
              <w:t>n</w:t>
            </w:r>
            <w:r w:rsidR="009828B7">
              <w:rPr>
                <w:rFonts w:ascii="Verdana" w:hAnsi="Verdana" w:cs="Tahoma" w:hint="eastAsia"/>
                <w:szCs w:val="20"/>
              </w:rPr>
              <w:t>, circle</w:t>
            </w:r>
            <w:r>
              <w:rPr>
                <w:rFonts w:ascii="Verdana" w:hAnsi="Verdana" w:cs="Tahoma" w:hint="eastAsia"/>
                <w:szCs w:val="20"/>
              </w:rPr>
              <w:t xml:space="preserve"> and match.</w:t>
            </w:r>
          </w:p>
          <w:p w:rsidR="009828B7" w:rsidRPr="00F34E82" w:rsidRDefault="009828B7" w:rsidP="009828B7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David got a suntan. </w:t>
            </w:r>
          </w:p>
          <w:p w:rsidR="009828B7" w:rsidRPr="00F34E82" w:rsidRDefault="009828B7" w:rsidP="009828B7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David collected shells. </w:t>
            </w:r>
          </w:p>
          <w:p w:rsidR="009E5916" w:rsidRPr="009828B7" w:rsidRDefault="009828B7" w:rsidP="009828B7">
            <w:pPr>
              <w:pStyle w:val="a8"/>
              <w:wordWrap/>
              <w:spacing w:line="240" w:lineRule="atLeast"/>
              <w:rPr>
                <w:rFonts w:ascii="Verdana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</w:rPr>
              <w:t>3. David made a sand castle.</w:t>
            </w:r>
          </w:p>
          <w:p w:rsidR="009E5916" w:rsidRDefault="009E5916" w:rsidP="0046418C">
            <w:pPr>
              <w:rPr>
                <w:rFonts w:ascii="Verdana" w:eastAsia="맑은 고딕" w:hAnsi="Verdana" w:cs="Tahoma"/>
                <w:szCs w:val="20"/>
              </w:rPr>
            </w:pPr>
          </w:p>
          <w:p w:rsidR="009E5916" w:rsidRPr="006502F8" w:rsidRDefault="009E5916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49</w:t>
            </w:r>
          </w:p>
          <w:p w:rsidR="009E5916" w:rsidRDefault="009E5916" w:rsidP="0046418C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C. L</w:t>
            </w:r>
            <w:r w:rsidR="009828B7">
              <w:rPr>
                <w:rFonts w:ascii="Verdana" w:eastAsia="맑은 고딕" w:hAnsi="Verdana" w:cs="Tahoma" w:hint="eastAsia"/>
                <w:szCs w:val="20"/>
              </w:rPr>
              <w:t>ook, l</w:t>
            </w:r>
            <w:r>
              <w:rPr>
                <w:rFonts w:ascii="Verdana" w:eastAsia="맑은 고딕" w:hAnsi="Verdana" w:cs="Tahoma" w:hint="eastAsia"/>
                <w:szCs w:val="20"/>
              </w:rPr>
              <w:t>isten and circle.</w:t>
            </w:r>
          </w:p>
          <w:p w:rsidR="009828B7" w:rsidRDefault="009828B7" w:rsidP="009828B7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I built a fire. </w:t>
            </w:r>
          </w:p>
          <w:p w:rsidR="009828B7" w:rsidRDefault="009828B7" w:rsidP="009828B7">
            <w:pPr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</w:rPr>
              <w:t>2. I collected shells.</w:t>
            </w:r>
          </w:p>
          <w:p w:rsidR="009E5916" w:rsidRPr="007E185E" w:rsidRDefault="009E5916" w:rsidP="009828B7">
            <w:pPr>
              <w:pStyle w:val="a8"/>
              <w:wordWrap/>
              <w:spacing w:line="240" w:lineRule="atLeast"/>
              <w:ind w:firstLineChars="150" w:firstLine="294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9E5916" w:rsidRPr="0074019B" w:rsidTr="0046418C">
        <w:tc>
          <w:tcPr>
            <w:tcW w:w="4612" w:type="dxa"/>
          </w:tcPr>
          <w:p w:rsidR="00D92F04" w:rsidRDefault="00D92F04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9E5916" w:rsidRPr="0074019B" w:rsidRDefault="009E5916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50</w:t>
            </w:r>
          </w:p>
          <w:p w:rsidR="009E5916" w:rsidRPr="0074019B" w:rsidRDefault="009E5916" w:rsidP="0046418C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9E5916" w:rsidRPr="0011200F" w:rsidRDefault="009E5916" w:rsidP="0046418C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9828B7" w:rsidRPr="001642EE" w:rsidRDefault="009828B7" w:rsidP="009828B7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How was your weekend? </w:t>
            </w:r>
          </w:p>
          <w:p w:rsidR="00905AFC" w:rsidRPr="001642EE" w:rsidRDefault="009828B7" w:rsidP="009828B7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1642EE">
              <w:rPr>
                <w:rFonts w:ascii="Verdana" w:eastAsia="맑은 고딕" w:hAnsi="Verdana" w:cs="Tahoma"/>
                <w:szCs w:val="20"/>
              </w:rPr>
              <w:t>: It was fantastic. I went camping</w:t>
            </w:r>
          </w:p>
          <w:p w:rsidR="009828B7" w:rsidRPr="001642EE" w:rsidRDefault="009828B7" w:rsidP="00905AFC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="00905AFC" w:rsidRPr="001642EE">
              <w:rPr>
                <w:rFonts w:ascii="Verdana" w:eastAsia="맑은 고딕" w:hAnsi="Verdana" w:cs="Tahoma"/>
                <w:szCs w:val="20"/>
              </w:rPr>
              <w:t>with</w:t>
            </w:r>
            <w:proofErr w:type="gramEnd"/>
            <w:r w:rsidR="00905AFC" w:rsidRPr="001642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my family. </w:t>
            </w:r>
          </w:p>
          <w:p w:rsidR="009828B7" w:rsidRPr="001642EE" w:rsidRDefault="009828B7" w:rsidP="009828B7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Really? What did you do?</w:t>
            </w:r>
          </w:p>
          <w:p w:rsidR="009828B7" w:rsidRPr="001642EE" w:rsidRDefault="009828B7" w:rsidP="009828B7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1642EE">
              <w:rPr>
                <w:rFonts w:ascii="Verdana" w:eastAsia="맑은 고딕" w:hAnsi="Verdana" w:cs="Tahoma"/>
                <w:szCs w:val="20"/>
              </w:rPr>
              <w:t>: We set up a tent, built a fire and</w:t>
            </w:r>
          </w:p>
          <w:p w:rsidR="009828B7" w:rsidRPr="001642EE" w:rsidRDefault="009828B7" w:rsidP="009828B7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counted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stars. And we slept in the</w:t>
            </w:r>
          </w:p>
          <w:p w:rsidR="009828B7" w:rsidRPr="001642EE" w:rsidRDefault="009828B7" w:rsidP="009828B7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tent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. </w:t>
            </w:r>
          </w:p>
          <w:p w:rsidR="009828B7" w:rsidRPr="001642EE" w:rsidRDefault="009828B7" w:rsidP="009828B7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1642EE">
              <w:rPr>
                <w:rFonts w:ascii="Verdana" w:eastAsia="맑은 고딕" w:hAnsi="Verdana" w:cs="Tahoma"/>
                <w:color w:val="0070C0"/>
              </w:rPr>
              <w:t>Boy</w:t>
            </w:r>
            <w:r w:rsidRPr="001642EE">
              <w:rPr>
                <w:rFonts w:ascii="Verdana" w:eastAsia="맑은 고딕" w:hAnsi="Verdana" w:cs="Tahoma"/>
              </w:rPr>
              <w:t>: Wow, that’s great! I want to go</w:t>
            </w:r>
          </w:p>
          <w:p w:rsidR="009828B7" w:rsidRPr="001642EE" w:rsidRDefault="009828B7" w:rsidP="009828B7">
            <w:pPr>
              <w:pStyle w:val="a8"/>
              <w:spacing w:line="276" w:lineRule="auto"/>
              <w:ind w:firstLineChars="200" w:firstLine="400"/>
              <w:rPr>
                <w:rFonts w:ascii="Verdana" w:eastAsia="맑은 고딕" w:hAnsi="Verdana" w:cs="Tahoma"/>
              </w:rPr>
            </w:pPr>
            <w:r w:rsidRPr="001642EE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</w:rPr>
              <w:t>camping</w:t>
            </w:r>
            <w:proofErr w:type="gramEnd"/>
            <w:r w:rsidRPr="001642EE">
              <w:rPr>
                <w:rFonts w:ascii="Verdana" w:eastAsia="맑은 고딕" w:hAnsi="Verdana" w:cs="Tahoma"/>
              </w:rPr>
              <w:t xml:space="preserve"> too!</w:t>
            </w:r>
          </w:p>
          <w:p w:rsidR="009E5916" w:rsidRPr="009828B7" w:rsidRDefault="009E5916" w:rsidP="009828B7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9E5916" w:rsidRPr="0074019B" w:rsidTr="0046418C">
        <w:tc>
          <w:tcPr>
            <w:tcW w:w="4612" w:type="dxa"/>
          </w:tcPr>
          <w:p w:rsidR="009E5916" w:rsidRDefault="009E5916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51</w:t>
            </w:r>
          </w:p>
          <w:p w:rsidR="009E5916" w:rsidRPr="00511D43" w:rsidRDefault="009E5916" w:rsidP="0046418C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>B. Liste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n, </w:t>
            </w:r>
            <w:r w:rsidR="009828B7">
              <w:rPr>
                <w:rFonts w:ascii="Verdana" w:eastAsia="맑은 고딕" w:hAnsi="Verdana" w:cs="Tahoma" w:hint="eastAsia"/>
                <w:szCs w:val="20"/>
              </w:rPr>
              <w:t>number, and circle.</w:t>
            </w:r>
          </w:p>
          <w:p w:rsidR="009828B7" w:rsidRPr="00F34E82" w:rsidRDefault="009828B7" w:rsidP="009828B7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We slept in a tent. </w:t>
            </w:r>
          </w:p>
          <w:p w:rsidR="009828B7" w:rsidRPr="00F34E82" w:rsidRDefault="009828B7" w:rsidP="009828B7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We built a fire. </w:t>
            </w:r>
          </w:p>
          <w:p w:rsidR="009E5916" w:rsidRDefault="009828B7" w:rsidP="009828B7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3. We counted stars.</w:t>
            </w:r>
          </w:p>
          <w:p w:rsidR="009828B7" w:rsidRPr="007E185E" w:rsidRDefault="009828B7" w:rsidP="009828B7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9E5916" w:rsidRPr="0074019B" w:rsidTr="0046418C">
        <w:tc>
          <w:tcPr>
            <w:tcW w:w="4612" w:type="dxa"/>
          </w:tcPr>
          <w:p w:rsidR="009E5916" w:rsidRDefault="009E5916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52</w:t>
            </w:r>
          </w:p>
          <w:p w:rsidR="009E5916" w:rsidRDefault="009E5916" w:rsidP="0046418C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>C. Listen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and c</w:t>
            </w:r>
            <w:r w:rsidR="009828B7">
              <w:rPr>
                <w:rFonts w:ascii="Verdana" w:eastAsia="맑은 고딕" w:hAnsi="Verdana" w:cs="Tahoma" w:hint="eastAsia"/>
                <w:szCs w:val="20"/>
              </w:rPr>
              <w:t>heck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9828B7" w:rsidRDefault="009828B7" w:rsidP="009828B7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Did you build a fire? </w:t>
            </w:r>
          </w:p>
          <w:p w:rsidR="009828B7" w:rsidRDefault="008C7A44" w:rsidP="00DD6901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/>
              </w:rPr>
              <w:t xml:space="preserve">No. My </w:t>
            </w:r>
            <w:r>
              <w:rPr>
                <w:rFonts w:ascii="Verdana" w:eastAsia="맑은 고딕" w:hAnsi="Verdana" w:cs="Tahoma" w:hint="eastAsia"/>
              </w:rPr>
              <w:t>m</w:t>
            </w:r>
            <w:r w:rsidR="009828B7" w:rsidRPr="00F34E82">
              <w:rPr>
                <w:rFonts w:ascii="Verdana" w:eastAsia="맑은 고딕" w:hAnsi="Verdana" w:cs="Tahoma"/>
              </w:rPr>
              <w:t xml:space="preserve">om built a fire. </w:t>
            </w:r>
          </w:p>
          <w:p w:rsidR="009828B7" w:rsidRDefault="009828B7" w:rsidP="009828B7">
            <w:pPr>
              <w:pStyle w:val="a8"/>
              <w:spacing w:line="276" w:lineRule="auto"/>
              <w:rPr>
                <w:rFonts w:ascii="Verdana" w:eastAsia="맑은 고딕" w:hAnsi="Verdana" w:cs="Tahoma"/>
                <w:color w:val="00B050"/>
              </w:rPr>
            </w:pPr>
            <w:r w:rsidRPr="00F34E82">
              <w:rPr>
                <w:rFonts w:ascii="Verdana" w:eastAsia="맑은 고딕" w:hAnsi="Verdana" w:cs="Tahoma"/>
              </w:rPr>
              <w:t>2.</w:t>
            </w:r>
            <w:r w:rsidRPr="00F34E82">
              <w:rPr>
                <w:rFonts w:ascii="Verdana" w:eastAsia="맑은 고딕" w:hAnsi="Verdana" w:cs="Tahoma"/>
                <w:color w:val="FF00FF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>Did you count stars?</w:t>
            </w:r>
            <w:r w:rsidRPr="00F34E82">
              <w:rPr>
                <w:rFonts w:ascii="Verdana" w:eastAsia="맑은 고딕" w:hAnsi="Verdana" w:cs="Tahoma"/>
                <w:color w:val="00B050"/>
              </w:rPr>
              <w:t xml:space="preserve"> </w:t>
            </w:r>
          </w:p>
          <w:p w:rsidR="009828B7" w:rsidRDefault="009828B7" w:rsidP="00DD6901">
            <w:pPr>
              <w:pStyle w:val="a8"/>
              <w:spacing w:line="276" w:lineRule="auto"/>
              <w:ind w:firstLineChars="50" w:firstLine="1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Yes. I counted stars. </w:t>
            </w:r>
          </w:p>
          <w:p w:rsidR="009828B7" w:rsidRPr="00B000AC" w:rsidRDefault="009828B7" w:rsidP="009828B7">
            <w:pPr>
              <w:pStyle w:val="a8"/>
              <w:spacing w:line="276" w:lineRule="auto"/>
              <w:rPr>
                <w:rFonts w:ascii="Verdana" w:eastAsia="맑은 고딕" w:hAnsi="Verdana" w:cs="Tahoma"/>
                <w:color w:val="000000"/>
              </w:rPr>
            </w:pPr>
            <w:r w:rsidRPr="00F34E82">
              <w:rPr>
                <w:rFonts w:ascii="Verdana" w:eastAsia="맑은 고딕" w:hAnsi="Verdana" w:cs="Tahoma"/>
              </w:rPr>
              <w:t>3</w:t>
            </w:r>
            <w:r w:rsidRPr="00B000AC">
              <w:rPr>
                <w:rFonts w:ascii="Verdana" w:eastAsia="맑은 고딕" w:hAnsi="Verdana" w:cs="Tahoma" w:hint="eastAsia"/>
                <w:color w:val="000000"/>
              </w:rPr>
              <w:t>.</w:t>
            </w:r>
            <w:r w:rsidR="00B000AC">
              <w:rPr>
                <w:rFonts w:ascii="Verdana" w:eastAsia="맑은 고딕" w:hAnsi="Verdana" w:cs="Tahoma" w:hint="eastAsia"/>
                <w:color w:val="000000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 xml:space="preserve">Did you set up the tent? </w:t>
            </w:r>
          </w:p>
          <w:p w:rsidR="009E5916" w:rsidRPr="00B000AC" w:rsidRDefault="00B000AC" w:rsidP="00B000AC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  <w:color w:val="0070C0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t xml:space="preserve"> </w:t>
            </w:r>
            <w:r w:rsidR="008C7A44">
              <w:rPr>
                <w:rFonts w:ascii="Verdana" w:eastAsia="맑은 고딕" w:hAnsi="Verdana" w:cs="Tahoma"/>
              </w:rPr>
              <w:t xml:space="preserve">No. My </w:t>
            </w:r>
            <w:r w:rsidR="008C7A44">
              <w:rPr>
                <w:rFonts w:ascii="Verdana" w:eastAsia="맑은 고딕" w:hAnsi="Verdana" w:cs="Tahoma" w:hint="eastAsia"/>
              </w:rPr>
              <w:t>d</w:t>
            </w:r>
            <w:r w:rsidR="009828B7" w:rsidRPr="00F34E82">
              <w:rPr>
                <w:rFonts w:ascii="Verdana" w:eastAsia="맑은 고딕" w:hAnsi="Verdana" w:cs="Tahoma"/>
              </w:rPr>
              <w:t>ad set up the tent.</w:t>
            </w:r>
          </w:p>
          <w:p w:rsidR="009828B7" w:rsidRPr="0018432B" w:rsidRDefault="009828B7" w:rsidP="00D92F04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9E5916" w:rsidRPr="0011200F" w:rsidTr="0046418C">
        <w:tc>
          <w:tcPr>
            <w:tcW w:w="4612" w:type="dxa"/>
          </w:tcPr>
          <w:p w:rsidR="009E5916" w:rsidRPr="0011200F" w:rsidRDefault="009E5916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CD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2</w:t>
            </w:r>
            <w:r w:rsidRPr="0011200F">
              <w:rPr>
                <w:rFonts w:ascii="Verdana" w:hAnsi="Verdana" w:cs="Tahoma"/>
                <w:b/>
                <w:color w:val="FF6600"/>
                <w:szCs w:val="20"/>
              </w:rPr>
              <w:t xml:space="preserve"> Track </w:t>
            </w:r>
            <w:r w:rsidR="0046418C">
              <w:rPr>
                <w:rFonts w:ascii="Verdana" w:hAnsi="Verdana" w:cs="Tahoma" w:hint="eastAsia"/>
                <w:b/>
                <w:color w:val="FF6600"/>
                <w:szCs w:val="20"/>
              </w:rPr>
              <w:t>53</w:t>
            </w:r>
          </w:p>
          <w:p w:rsidR="009E5916" w:rsidRPr="0011200F" w:rsidRDefault="009E5916" w:rsidP="0046418C">
            <w:pPr>
              <w:rPr>
                <w:rFonts w:ascii="Verdana" w:hAnsi="Verdana" w:cs="Tahoma"/>
                <w:b/>
                <w:szCs w:val="20"/>
              </w:rPr>
            </w:pPr>
            <w:r>
              <w:rPr>
                <w:rFonts w:ascii="Verdana" w:hAnsi="Verdana" w:cs="Tahoma"/>
                <w:b/>
                <w:szCs w:val="20"/>
              </w:rPr>
              <w:t>4. Writing Practice</w:t>
            </w:r>
          </w:p>
          <w:p w:rsidR="0046418C" w:rsidRPr="0046418C" w:rsidRDefault="009E5916" w:rsidP="0046418C">
            <w:pPr>
              <w:rPr>
                <w:rFonts w:ascii="Verdana" w:hAnsi="Verdana" w:cs="Tahoma"/>
                <w:szCs w:val="20"/>
              </w:rPr>
            </w:pPr>
            <w:r w:rsidRPr="0011200F">
              <w:rPr>
                <w:rFonts w:ascii="Verdana" w:hAnsi="Verdana" w:cs="Tahoma"/>
                <w:szCs w:val="20"/>
              </w:rPr>
              <w:t>A. Look and listen.</w:t>
            </w:r>
          </w:p>
          <w:p w:rsidR="009828B7" w:rsidRPr="00F34E82" w:rsidRDefault="009828B7" w:rsidP="009828B7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9828B7">
              <w:rPr>
                <w:rFonts w:ascii="Verdana" w:eastAsia="맑은 고딕" w:hAnsi="Verdana" w:cs="Tahoma"/>
                <w:color w:val="0070C0"/>
              </w:rPr>
              <w:t>Girl</w:t>
            </w:r>
            <w:r w:rsidRPr="00F34E82">
              <w:rPr>
                <w:rFonts w:ascii="Verdana" w:eastAsia="맑은 고딕" w:hAnsi="Verdana" w:cs="Tahoma"/>
              </w:rPr>
              <w:t xml:space="preserve">: How was your weekend? </w:t>
            </w:r>
          </w:p>
          <w:p w:rsidR="009828B7" w:rsidRDefault="009828B7" w:rsidP="009828B7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9828B7">
              <w:rPr>
                <w:rFonts w:ascii="Verdana" w:eastAsia="맑은 고딕" w:hAnsi="Verdana" w:cs="Tahoma"/>
                <w:color w:val="0070C0"/>
              </w:rPr>
              <w:t>Boy</w:t>
            </w:r>
            <w:r w:rsidRPr="00F34E82">
              <w:rPr>
                <w:rFonts w:ascii="Verdana" w:eastAsia="맑은 고딕" w:hAnsi="Verdana" w:cs="Tahoma"/>
              </w:rPr>
              <w:t>: It was great! I went camping with my</w:t>
            </w:r>
          </w:p>
          <w:p w:rsidR="009828B7" w:rsidRPr="00F34E82" w:rsidRDefault="009828B7" w:rsidP="009828B7">
            <w:pPr>
              <w:pStyle w:val="a8"/>
              <w:spacing w:line="276" w:lineRule="auto"/>
              <w:ind w:firstLineChars="200" w:firstLine="4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family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. </w:t>
            </w:r>
          </w:p>
          <w:p w:rsidR="009828B7" w:rsidRDefault="009828B7" w:rsidP="009828B7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9828B7">
              <w:rPr>
                <w:rFonts w:ascii="Verdana" w:eastAsia="맑은 고딕" w:hAnsi="Verdana" w:cs="Tahoma"/>
                <w:color w:val="0070C0"/>
              </w:rPr>
              <w:lastRenderedPageBreak/>
              <w:t>Girl</w:t>
            </w:r>
            <w:r w:rsidRPr="00F34E82">
              <w:rPr>
                <w:rFonts w:ascii="Verdana" w:eastAsia="맑은 고딕" w:hAnsi="Verdana" w:cs="Tahoma"/>
              </w:rPr>
              <w:t>: Oh, I want to go camping too. What</w:t>
            </w:r>
          </w:p>
          <w:p w:rsidR="009828B7" w:rsidRPr="00F34E82" w:rsidRDefault="009828B7" w:rsidP="009828B7">
            <w:pPr>
              <w:pStyle w:val="a8"/>
              <w:spacing w:line="276" w:lineRule="auto"/>
              <w:ind w:firstLineChars="200" w:firstLine="4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did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you do? </w:t>
            </w:r>
          </w:p>
          <w:p w:rsidR="009828B7" w:rsidRDefault="009828B7" w:rsidP="009828B7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9828B7">
              <w:rPr>
                <w:rFonts w:ascii="Verdana" w:eastAsia="맑은 고딕" w:hAnsi="Verdana" w:cs="Tahoma"/>
                <w:color w:val="0070C0"/>
              </w:rPr>
              <w:t>Boy</w:t>
            </w:r>
            <w:r w:rsidRPr="00F34E82">
              <w:rPr>
                <w:rFonts w:ascii="Verdana" w:eastAsia="맑은 고딕" w:hAnsi="Verdana" w:cs="Tahoma"/>
              </w:rPr>
              <w:t xml:space="preserve">: We built a fire and slept in a tent. It </w:t>
            </w:r>
          </w:p>
          <w:p w:rsidR="009828B7" w:rsidRDefault="009828B7" w:rsidP="009828B7">
            <w:pPr>
              <w:pStyle w:val="a8"/>
              <w:spacing w:line="276" w:lineRule="auto"/>
              <w:ind w:firstLineChars="300" w:firstLine="600"/>
              <w:rPr>
                <w:rFonts w:ascii="Verdana" w:eastAsia="맑은 고딕" w:hAnsi="Verdana" w:cs="Tahoma"/>
              </w:rPr>
            </w:pPr>
            <w:proofErr w:type="gramStart"/>
            <w:r w:rsidRPr="00F34E82">
              <w:rPr>
                <w:rFonts w:ascii="Verdana" w:eastAsia="맑은 고딕" w:hAnsi="Verdana" w:cs="Tahoma"/>
              </w:rPr>
              <w:t>was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fun! What did you do on the</w:t>
            </w:r>
          </w:p>
          <w:p w:rsidR="009828B7" w:rsidRPr="00F34E82" w:rsidRDefault="009828B7" w:rsidP="009828B7">
            <w:pPr>
              <w:pStyle w:val="a8"/>
              <w:spacing w:line="276" w:lineRule="auto"/>
              <w:ind w:firstLineChars="300" w:firstLine="600"/>
              <w:rPr>
                <w:rFonts w:ascii="Verdana" w:eastAsia="맑은 고딕" w:hAnsi="Verdana" w:cs="Tahoma"/>
              </w:rPr>
            </w:pPr>
            <w:proofErr w:type="gramStart"/>
            <w:r w:rsidRPr="00F34E82">
              <w:rPr>
                <w:rFonts w:ascii="Verdana" w:eastAsia="맑은 고딕" w:hAnsi="Verdana" w:cs="Tahoma"/>
              </w:rPr>
              <w:t>weekend</w:t>
            </w:r>
            <w:proofErr w:type="gramEnd"/>
            <w:r w:rsidRPr="00F34E82">
              <w:rPr>
                <w:rFonts w:ascii="Verdana" w:eastAsia="맑은 고딕" w:hAnsi="Verdana" w:cs="Tahoma"/>
              </w:rPr>
              <w:t>?</w:t>
            </w:r>
          </w:p>
          <w:p w:rsidR="009828B7" w:rsidRDefault="009828B7" w:rsidP="009828B7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9828B7">
              <w:rPr>
                <w:rFonts w:ascii="Verdana" w:eastAsia="맑은 고딕" w:hAnsi="Verdana" w:cs="Tahoma"/>
                <w:color w:val="0070C0"/>
              </w:rPr>
              <w:t>Girl</w:t>
            </w:r>
            <w:r w:rsidRPr="00F34E82">
              <w:rPr>
                <w:rFonts w:ascii="Verdana" w:eastAsia="맑은 고딕" w:hAnsi="Verdana" w:cs="Tahoma"/>
              </w:rPr>
              <w:t>: I went to the beach. I made a sand</w:t>
            </w:r>
          </w:p>
          <w:p w:rsidR="009828B7" w:rsidRPr="00F34E82" w:rsidRDefault="009828B7" w:rsidP="009828B7">
            <w:pPr>
              <w:pStyle w:val="a8"/>
              <w:spacing w:line="276" w:lineRule="auto"/>
              <w:ind w:firstLineChars="200" w:firstLine="4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castle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and swam in the sea.</w:t>
            </w:r>
          </w:p>
          <w:p w:rsidR="009E5916" w:rsidRPr="009828B7" w:rsidRDefault="009E5916" w:rsidP="0046418C">
            <w:pPr>
              <w:rPr>
                <w:rFonts w:ascii="Verdana" w:hAnsi="Verdana" w:cs="Tahoma"/>
                <w:szCs w:val="20"/>
              </w:rPr>
            </w:pPr>
          </w:p>
          <w:p w:rsidR="009E5916" w:rsidRPr="00973C28" w:rsidRDefault="009E5916" w:rsidP="0046418C">
            <w:pPr>
              <w:pStyle w:val="a8"/>
              <w:wordWrap/>
              <w:spacing w:line="240" w:lineRule="atLeast"/>
              <w:ind w:left="500" w:hangingChars="250" w:hanging="500"/>
              <w:rPr>
                <w:rFonts w:ascii="Verdana" w:eastAsia="맑은 고딕" w:hAnsi="Verdana" w:cs="Tahoma"/>
              </w:rPr>
            </w:pPr>
          </w:p>
        </w:tc>
      </w:tr>
    </w:tbl>
    <w:p w:rsidR="009E5916" w:rsidRDefault="009E5916" w:rsidP="004B66B2">
      <w:pPr>
        <w:rPr>
          <w:rFonts w:ascii="Verdana" w:hAnsi="Verdana"/>
          <w:szCs w:val="20"/>
        </w:rPr>
      </w:pPr>
    </w:p>
    <w:p w:rsidR="009E5916" w:rsidRDefault="009E5916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46418C" w:rsidRDefault="0046418C" w:rsidP="004B66B2">
      <w:pPr>
        <w:rPr>
          <w:rFonts w:ascii="Verdana" w:hAnsi="Verdana"/>
          <w:szCs w:val="20"/>
        </w:rPr>
      </w:pPr>
    </w:p>
    <w:p w:rsidR="0084070F" w:rsidRDefault="0084070F" w:rsidP="004B66B2">
      <w:pPr>
        <w:rPr>
          <w:rFonts w:ascii="Verdana" w:hAnsi="Verdana"/>
          <w:szCs w:val="20"/>
        </w:rPr>
      </w:pPr>
    </w:p>
    <w:p w:rsidR="0084070F" w:rsidRDefault="0084070F" w:rsidP="004B66B2">
      <w:pPr>
        <w:rPr>
          <w:rFonts w:ascii="Verdana" w:hAnsi="Verdana"/>
          <w:szCs w:val="20"/>
        </w:rPr>
      </w:pPr>
    </w:p>
    <w:p w:rsidR="0084070F" w:rsidRDefault="0084070F" w:rsidP="004B66B2">
      <w:pPr>
        <w:rPr>
          <w:rFonts w:ascii="Verdana" w:hAnsi="Verdana"/>
          <w:szCs w:val="20"/>
        </w:rPr>
      </w:pPr>
    </w:p>
    <w:p w:rsidR="0084070F" w:rsidRDefault="0084070F" w:rsidP="004B66B2">
      <w:pPr>
        <w:rPr>
          <w:rFonts w:ascii="Verdana" w:hAnsi="Verdana"/>
          <w:szCs w:val="20"/>
        </w:rPr>
      </w:pPr>
    </w:p>
    <w:p w:rsidR="0084070F" w:rsidRDefault="0084070F" w:rsidP="004B66B2">
      <w:pPr>
        <w:rPr>
          <w:rFonts w:ascii="Verdana" w:hAnsi="Verdana"/>
          <w:szCs w:val="20"/>
        </w:rPr>
      </w:pPr>
    </w:p>
    <w:p w:rsidR="0084070F" w:rsidRDefault="0084070F" w:rsidP="004B66B2">
      <w:pPr>
        <w:rPr>
          <w:rFonts w:ascii="Verdana" w:hAnsi="Verdana"/>
          <w:szCs w:val="20"/>
        </w:rPr>
      </w:pPr>
    </w:p>
    <w:p w:rsidR="0084070F" w:rsidRDefault="0084070F" w:rsidP="004B66B2">
      <w:pPr>
        <w:rPr>
          <w:rFonts w:ascii="Verdana" w:hAnsi="Verdana"/>
          <w:szCs w:val="20"/>
        </w:rPr>
      </w:pPr>
    </w:p>
    <w:p w:rsidR="0084070F" w:rsidRDefault="0084070F" w:rsidP="004B66B2">
      <w:pPr>
        <w:rPr>
          <w:rFonts w:ascii="Verdana" w:hAnsi="Verdana"/>
          <w:szCs w:val="20"/>
        </w:rPr>
      </w:pPr>
    </w:p>
    <w:p w:rsidR="0046418C" w:rsidRPr="00FC1A13" w:rsidRDefault="0046418C" w:rsidP="0046418C">
      <w:pPr>
        <w:numPr>
          <w:ins w:id="14" w:author="KGH" w:date="2009-10-08T10:07:00Z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>
        <w:rPr>
          <w:rFonts w:ascii="Verdana" w:hAnsi="Verdana" w:hint="eastAsia"/>
          <w:b/>
          <w:sz w:val="28"/>
          <w:szCs w:val="28"/>
        </w:rPr>
        <w:t xml:space="preserve">14 </w:t>
      </w:r>
      <w:r w:rsidR="009828B7">
        <w:rPr>
          <w:rFonts w:ascii="Verdana" w:hAnsi="Verdana" w:hint="eastAsia"/>
          <w:b/>
          <w:sz w:val="28"/>
          <w:szCs w:val="28"/>
        </w:rPr>
        <w:t>I Can Hit a Homerun!</w:t>
      </w:r>
    </w:p>
    <w:p w:rsidR="0046418C" w:rsidRPr="0074019B" w:rsidRDefault="0046418C" w:rsidP="0046418C">
      <w:pPr>
        <w:rPr>
          <w:rFonts w:ascii="Verdana" w:hAnsi="Verdana"/>
          <w:b/>
          <w:sz w:val="24"/>
        </w:rPr>
      </w:pPr>
    </w:p>
    <w:p w:rsidR="0046418C" w:rsidRPr="0074019B" w:rsidRDefault="0046418C" w:rsidP="0046418C">
      <w:pPr>
        <w:rPr>
          <w:rFonts w:ascii="Verdana" w:hAnsi="Verdana"/>
          <w:b/>
          <w:sz w:val="24"/>
        </w:rPr>
        <w:sectPr w:rsidR="0046418C" w:rsidRPr="0074019B" w:rsidSect="0011200F">
          <w:headerReference w:type="default" r:id="rId50"/>
          <w:footerReference w:type="even" r:id="rId51"/>
          <w:footerReference w:type="default" r:id="rId52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46418C" w:rsidRPr="0074019B" w:rsidTr="0046418C">
        <w:tc>
          <w:tcPr>
            <w:tcW w:w="4612" w:type="dxa"/>
          </w:tcPr>
          <w:p w:rsidR="0046418C" w:rsidRPr="0074019B" w:rsidRDefault="0046418C" w:rsidP="0046418C">
            <w:pPr>
              <w:rPr>
                <w:rFonts w:ascii="Verdana" w:hAnsi="Verdana"/>
                <w:sz w:val="24"/>
              </w:rPr>
            </w:pPr>
          </w:p>
        </w:tc>
      </w:tr>
      <w:tr w:rsidR="0046418C" w:rsidRPr="0074019B" w:rsidTr="0046418C">
        <w:tc>
          <w:tcPr>
            <w:tcW w:w="4612" w:type="dxa"/>
          </w:tcPr>
          <w:p w:rsidR="0046418C" w:rsidRPr="0074019B" w:rsidRDefault="0046418C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CD 2 Track 54</w:t>
            </w:r>
          </w:p>
          <w:p w:rsidR="0046418C" w:rsidRPr="0011200F" w:rsidRDefault="0046418C" w:rsidP="0046418C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46418C" w:rsidRDefault="0046418C" w:rsidP="0046418C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9828B7" w:rsidRPr="001642EE" w:rsidRDefault="009828B7" w:rsidP="009828B7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1642EE">
              <w:rPr>
                <w:rFonts w:ascii="Verdana" w:eastAsia="맑은 고딕" w:hAnsi="Verdana" w:cs="Tahoma"/>
                <w:szCs w:val="20"/>
              </w:rPr>
              <w:t>: Last year, I couldn’t throw a ball or</w:t>
            </w:r>
          </w:p>
          <w:p w:rsidR="009828B7" w:rsidRPr="001642EE" w:rsidRDefault="009828B7" w:rsidP="009828B7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catch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a ball. But now I’m good at</w:t>
            </w:r>
          </w:p>
          <w:p w:rsidR="009828B7" w:rsidRPr="001642EE" w:rsidRDefault="009828B7" w:rsidP="009828B7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throwing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and catching balls! Last</w:t>
            </w:r>
          </w:p>
          <w:p w:rsidR="009828B7" w:rsidRPr="001642EE" w:rsidRDefault="009828B7" w:rsidP="009828B7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year, I also couldn’t hit well, but</w:t>
            </w:r>
          </w:p>
          <w:p w:rsidR="009828B7" w:rsidRPr="001642EE" w:rsidRDefault="009828B7" w:rsidP="009828B7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now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I can hit a homerun!</w:t>
            </w:r>
          </w:p>
          <w:p w:rsidR="009828B7" w:rsidRPr="001642EE" w:rsidRDefault="009828B7" w:rsidP="009828B7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Dad</w:t>
            </w:r>
            <w:r w:rsidRPr="001642EE">
              <w:rPr>
                <w:rFonts w:ascii="Verdana" w:eastAsia="맑은 고딕" w:hAnsi="Verdana" w:cs="Tahoma"/>
                <w:szCs w:val="20"/>
              </w:rPr>
              <w:t>: I could run fast when I was young,</w:t>
            </w:r>
          </w:p>
          <w:p w:rsidR="009828B7" w:rsidRPr="001642EE" w:rsidRDefault="009828B7" w:rsidP="009828B7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but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now I can’t. </w:t>
            </w:r>
          </w:p>
          <w:p w:rsidR="0046418C" w:rsidRPr="009828B7" w:rsidRDefault="0046418C" w:rsidP="009828B7">
            <w:pPr>
              <w:wordWrap/>
              <w:spacing w:line="240" w:lineRule="atLeast"/>
              <w:rPr>
                <w:rFonts w:ascii="Verdana" w:hAnsi="Verdana"/>
                <w:szCs w:val="20"/>
              </w:rPr>
            </w:pPr>
          </w:p>
        </w:tc>
      </w:tr>
      <w:tr w:rsidR="0046418C" w:rsidRPr="0074019B" w:rsidTr="0046418C">
        <w:tc>
          <w:tcPr>
            <w:tcW w:w="4612" w:type="dxa"/>
          </w:tcPr>
          <w:p w:rsidR="0046418C" w:rsidRPr="0074019B" w:rsidRDefault="0046418C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55</w:t>
            </w:r>
          </w:p>
          <w:p w:rsidR="0046418C" w:rsidRPr="0074019B" w:rsidRDefault="0046418C" w:rsidP="0046418C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46418C" w:rsidRDefault="0046418C" w:rsidP="0046418C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8B7161">
              <w:rPr>
                <w:rFonts w:ascii="Verdana" w:eastAsia="맑은 고딕" w:hAnsi="Verdana" w:cs="Tahoma"/>
                <w:szCs w:val="20"/>
              </w:rPr>
              <w:t xml:space="preserve">1. </w:t>
            </w:r>
            <w:r w:rsidR="00674EEE">
              <w:rPr>
                <w:rFonts w:ascii="Verdana" w:eastAsia="맑은 고딕" w:hAnsi="Verdana" w:cs="Tahoma" w:hint="eastAsia"/>
                <w:szCs w:val="20"/>
              </w:rPr>
              <w:t>throw</w:t>
            </w:r>
            <w:r w:rsidRPr="008B7161">
              <w:rPr>
                <w:rFonts w:ascii="Verdana" w:eastAsia="맑은 고딕" w:hAnsi="Verdana" w:cs="Tahoma"/>
                <w:szCs w:val="20"/>
              </w:rPr>
              <w:t xml:space="preserve">      2.</w:t>
            </w:r>
            <w:r w:rsidR="00674EEE">
              <w:rPr>
                <w:rFonts w:ascii="Verdana" w:eastAsia="맑은 고딕" w:hAnsi="Verdana" w:cs="Tahoma" w:hint="eastAsia"/>
                <w:szCs w:val="20"/>
              </w:rPr>
              <w:t xml:space="preserve">catch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</w:t>
            </w:r>
            <w:r w:rsidR="00674E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674E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8B7161">
              <w:rPr>
                <w:rFonts w:ascii="Verdana" w:eastAsia="맑은 고딕" w:hAnsi="Verdana" w:cs="Tahoma"/>
                <w:szCs w:val="20"/>
              </w:rPr>
              <w:t>3.</w:t>
            </w:r>
            <w:r w:rsidR="00674EEE">
              <w:rPr>
                <w:rFonts w:ascii="Verdana" w:eastAsia="맑은 고딕" w:hAnsi="Verdana" w:cs="Tahoma" w:hint="eastAsia"/>
                <w:szCs w:val="20"/>
              </w:rPr>
              <w:t>hit</w:t>
            </w:r>
          </w:p>
          <w:p w:rsidR="0046418C" w:rsidRDefault="0046418C" w:rsidP="0046418C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8B7161">
              <w:rPr>
                <w:rFonts w:ascii="Verdana" w:eastAsia="맑은 고딕" w:hAnsi="Verdana" w:cs="Tahoma"/>
                <w:szCs w:val="20"/>
              </w:rPr>
              <w:t>4.</w:t>
            </w:r>
            <w:r w:rsidR="00674EEE">
              <w:rPr>
                <w:rFonts w:ascii="Verdana" w:eastAsia="맑은 고딕" w:hAnsi="Verdana" w:cs="Tahoma" w:hint="eastAsia"/>
                <w:szCs w:val="20"/>
              </w:rPr>
              <w:t xml:space="preserve">push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</w:t>
            </w:r>
            <w:r w:rsidRPr="008B7161">
              <w:rPr>
                <w:rFonts w:ascii="Verdana" w:eastAsia="맑은 고딕" w:hAnsi="Verdana" w:cs="Tahoma"/>
                <w:szCs w:val="20"/>
              </w:rPr>
              <w:t>5.</w:t>
            </w:r>
            <w:r w:rsidR="00674EEE">
              <w:rPr>
                <w:rFonts w:ascii="Verdana" w:eastAsia="맑은 고딕" w:hAnsi="Verdana" w:cs="Tahoma" w:hint="eastAsia"/>
                <w:szCs w:val="20"/>
              </w:rPr>
              <w:t xml:space="preserve">reach        </w:t>
            </w:r>
            <w:r w:rsidRPr="008B7161">
              <w:rPr>
                <w:rFonts w:ascii="Verdana" w:eastAsia="맑은 고딕" w:hAnsi="Verdana" w:cs="Tahoma"/>
                <w:szCs w:val="20"/>
              </w:rPr>
              <w:t>6.</w:t>
            </w:r>
            <w:r w:rsidR="00674EEE">
              <w:rPr>
                <w:rFonts w:ascii="Verdana" w:eastAsia="맑은 고딕" w:hAnsi="Verdana" w:cs="Tahoma" w:hint="eastAsia"/>
                <w:szCs w:val="20"/>
              </w:rPr>
              <w:t>carry</w:t>
            </w:r>
          </w:p>
          <w:p w:rsidR="0046418C" w:rsidRPr="0046418C" w:rsidRDefault="0046418C" w:rsidP="0046418C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46418C" w:rsidRPr="0074019B" w:rsidTr="0046418C">
        <w:tc>
          <w:tcPr>
            <w:tcW w:w="4612" w:type="dxa"/>
          </w:tcPr>
          <w:p w:rsidR="0046418C" w:rsidRPr="0074019B" w:rsidRDefault="0046418C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56</w:t>
            </w:r>
          </w:p>
          <w:p w:rsidR="0046418C" w:rsidRPr="0018432B" w:rsidRDefault="0046418C" w:rsidP="0046418C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46418C" w:rsidRPr="0074019B" w:rsidRDefault="0046418C" w:rsidP="0046418C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A. Listen</w:t>
            </w:r>
            <w:r>
              <w:rPr>
                <w:rFonts w:ascii="Verdana" w:hAnsi="Verdana" w:cs="Tahoma" w:hint="eastAsia"/>
                <w:szCs w:val="20"/>
              </w:rPr>
              <w:t>, number, and write.</w:t>
            </w:r>
          </w:p>
          <w:p w:rsidR="0046418C" w:rsidRPr="008B7161" w:rsidRDefault="0046418C" w:rsidP="0046418C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 xml:space="preserve">1. </w:t>
            </w:r>
            <w:proofErr w:type="gramStart"/>
            <w:r w:rsidR="00674EEE">
              <w:rPr>
                <w:rFonts w:ascii="Verdana" w:eastAsia="맑은 고딕" w:hAnsi="Verdana" w:cs="Tahoma" w:hint="eastAsia"/>
                <w:szCs w:val="20"/>
              </w:rPr>
              <w:t>reach</w:t>
            </w:r>
            <w:proofErr w:type="gramEnd"/>
            <w:r>
              <w:rPr>
                <w:rFonts w:ascii="Verdana" w:eastAsia="맑은 고딕" w:hAnsi="Verdana" w:cs="Tahoma"/>
                <w:szCs w:val="20"/>
              </w:rPr>
              <w:t xml:space="preserve">      2. </w:t>
            </w:r>
            <w:proofErr w:type="gramStart"/>
            <w:r w:rsidR="00674EEE">
              <w:rPr>
                <w:rFonts w:ascii="Verdana" w:eastAsia="맑은 고딕" w:hAnsi="Verdana" w:cs="Tahoma" w:hint="eastAsia"/>
                <w:szCs w:val="20"/>
              </w:rPr>
              <w:t>catch</w:t>
            </w:r>
            <w:proofErr w:type="gramEnd"/>
            <w:r>
              <w:rPr>
                <w:rFonts w:ascii="Verdana" w:eastAsia="맑은 고딕" w:hAnsi="Verdana" w:cs="Tahoma"/>
                <w:szCs w:val="20"/>
              </w:rPr>
              <w:t xml:space="preserve">      3. </w:t>
            </w:r>
            <w:r w:rsidR="00674EEE">
              <w:rPr>
                <w:rFonts w:ascii="Verdana" w:eastAsia="맑은 고딕" w:hAnsi="Verdana" w:cs="Tahoma" w:hint="eastAsia"/>
                <w:szCs w:val="20"/>
              </w:rPr>
              <w:t>carry</w:t>
            </w:r>
            <w:r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  <w:p w:rsidR="0046418C" w:rsidRPr="00BE39CA" w:rsidRDefault="0046418C" w:rsidP="00674EEE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8B7161">
              <w:rPr>
                <w:rFonts w:ascii="Verdana" w:eastAsia="맑은 고딕" w:hAnsi="Verdana" w:cs="Tahoma"/>
                <w:szCs w:val="20"/>
              </w:rPr>
              <w:t xml:space="preserve">4. </w:t>
            </w:r>
            <w:proofErr w:type="gramStart"/>
            <w:r w:rsidR="00674EEE">
              <w:rPr>
                <w:rFonts w:ascii="Verdana" w:eastAsia="맑은 고딕" w:hAnsi="Verdana" w:cs="Tahoma" w:hint="eastAsia"/>
                <w:szCs w:val="20"/>
              </w:rPr>
              <w:t>push</w:t>
            </w:r>
            <w:proofErr w:type="gramEnd"/>
            <w:r w:rsidR="00674EEE">
              <w:rPr>
                <w:rFonts w:ascii="Verdana" w:eastAsia="맑은 고딕" w:hAnsi="Verdana" w:cs="Tahoma"/>
                <w:szCs w:val="20"/>
              </w:rPr>
              <w:t xml:space="preserve">      </w:t>
            </w:r>
            <w:r w:rsidR="00674E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>
              <w:rPr>
                <w:rFonts w:ascii="Verdana" w:eastAsia="맑은 고딕" w:hAnsi="Verdana" w:cs="Tahoma"/>
                <w:szCs w:val="20"/>
              </w:rPr>
              <w:t xml:space="preserve">5. </w:t>
            </w:r>
            <w:proofErr w:type="gramStart"/>
            <w:r w:rsidR="00674EEE">
              <w:rPr>
                <w:rFonts w:ascii="Verdana" w:eastAsia="맑은 고딕" w:hAnsi="Verdana" w:cs="Tahoma"/>
                <w:szCs w:val="20"/>
              </w:rPr>
              <w:t>hit</w:t>
            </w:r>
            <w:proofErr w:type="gramEnd"/>
            <w:r w:rsidR="00674EEE">
              <w:rPr>
                <w:rFonts w:ascii="Verdana" w:eastAsia="맑은 고딕" w:hAnsi="Verdana" w:cs="Tahoma" w:hint="eastAsia"/>
                <w:szCs w:val="20"/>
              </w:rPr>
              <w:t xml:space="preserve">        </w:t>
            </w:r>
            <w:r w:rsidRPr="008B7161">
              <w:rPr>
                <w:rFonts w:ascii="Verdana" w:eastAsia="맑은 고딕" w:hAnsi="Verdana" w:cs="Tahoma"/>
                <w:szCs w:val="20"/>
              </w:rPr>
              <w:t xml:space="preserve">6. </w:t>
            </w:r>
            <w:r w:rsidR="00674EEE">
              <w:rPr>
                <w:rFonts w:ascii="Verdana" w:eastAsia="맑은 고딕" w:hAnsi="Verdana" w:cs="Tahoma" w:hint="eastAsia"/>
                <w:szCs w:val="20"/>
              </w:rPr>
              <w:t>throw</w:t>
            </w:r>
          </w:p>
        </w:tc>
      </w:tr>
      <w:tr w:rsidR="0046418C" w:rsidRPr="0074019B" w:rsidTr="0046418C">
        <w:tc>
          <w:tcPr>
            <w:tcW w:w="4612" w:type="dxa"/>
          </w:tcPr>
          <w:p w:rsidR="0046418C" w:rsidRPr="007E185E" w:rsidRDefault="0046418C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46418C" w:rsidRPr="0074019B" w:rsidTr="0046418C">
        <w:tc>
          <w:tcPr>
            <w:tcW w:w="4612" w:type="dxa"/>
          </w:tcPr>
          <w:p w:rsidR="0046418C" w:rsidRPr="0074019B" w:rsidRDefault="0046418C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57</w:t>
            </w:r>
          </w:p>
          <w:p w:rsidR="0046418C" w:rsidRDefault="0046418C" w:rsidP="0046418C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B. Liste</w:t>
            </w:r>
            <w:r w:rsidR="00674EEE">
              <w:rPr>
                <w:rFonts w:ascii="Verdana" w:hAnsi="Verdana" w:cs="Tahoma" w:hint="eastAsia"/>
                <w:szCs w:val="20"/>
              </w:rPr>
              <w:t>n, circle, and write</w:t>
            </w:r>
            <w:r>
              <w:rPr>
                <w:rFonts w:ascii="Verdana" w:hAnsi="Verdana" w:cs="Tahoma" w:hint="eastAsia"/>
                <w:szCs w:val="20"/>
              </w:rPr>
              <w:t>.</w:t>
            </w:r>
          </w:p>
          <w:p w:rsidR="008D1582" w:rsidRDefault="00674EEE" w:rsidP="00674EE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David couldn’t hit a ball. Now he can. </w:t>
            </w:r>
          </w:p>
          <w:p w:rsidR="00674EEE" w:rsidRPr="00F34E82" w:rsidRDefault="00674EEE" w:rsidP="00674EE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David couldn’t catch a ball. Now he can. </w:t>
            </w:r>
          </w:p>
          <w:p w:rsidR="00674EEE" w:rsidRPr="00F34E82" w:rsidRDefault="00674EEE" w:rsidP="00674EE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3. David couldn’t throw a ball. Now he can. </w:t>
            </w:r>
          </w:p>
          <w:p w:rsidR="0046418C" w:rsidRPr="0046418C" w:rsidRDefault="00674EEE" w:rsidP="00674EEE">
            <w:pPr>
              <w:pStyle w:val="a8"/>
              <w:wordWrap/>
              <w:spacing w:line="240" w:lineRule="atLeast"/>
              <w:rPr>
                <w:rFonts w:ascii="Verdana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</w:rPr>
              <w:t>4. His dad could run fast. Now he can’t.</w:t>
            </w:r>
          </w:p>
          <w:p w:rsidR="0046418C" w:rsidRDefault="0046418C" w:rsidP="0046418C">
            <w:pPr>
              <w:rPr>
                <w:rFonts w:ascii="Verdana" w:eastAsia="맑은 고딕" w:hAnsi="Verdana" w:cs="Tahoma"/>
                <w:szCs w:val="20"/>
              </w:rPr>
            </w:pPr>
          </w:p>
          <w:p w:rsidR="0046418C" w:rsidRPr="006502F8" w:rsidRDefault="0046418C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58</w:t>
            </w:r>
          </w:p>
          <w:p w:rsidR="0046418C" w:rsidRDefault="0046418C" w:rsidP="0046418C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C. Listen and circle.</w:t>
            </w:r>
          </w:p>
          <w:p w:rsidR="008D1582" w:rsidRDefault="008D1582" w:rsidP="008D1582">
            <w:pPr>
              <w:pStyle w:val="a8"/>
              <w:spacing w:line="276" w:lineRule="auto"/>
              <w:ind w:left="200" w:hangingChars="100" w:hanging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When she was three years old, she could read. </w:t>
            </w:r>
          </w:p>
          <w:p w:rsidR="00DD6901" w:rsidRDefault="008D1582" w:rsidP="008D1582">
            <w:pPr>
              <w:pStyle w:val="a8"/>
              <w:spacing w:line="276" w:lineRule="auto"/>
              <w:ind w:left="400" w:hangingChars="200" w:hanging="4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2. Wh</w:t>
            </w:r>
            <w:r w:rsidR="00DD6901">
              <w:rPr>
                <w:rFonts w:ascii="Verdana" w:eastAsia="맑은 고딕" w:hAnsi="Verdana" w:cs="Tahoma"/>
              </w:rPr>
              <w:t>en she was three years old, she</w:t>
            </w:r>
          </w:p>
          <w:p w:rsidR="0046418C" w:rsidRDefault="008D1582" w:rsidP="00DD6901">
            <w:pPr>
              <w:pStyle w:val="a8"/>
              <w:spacing w:line="276" w:lineRule="auto"/>
              <w:ind w:leftChars="100" w:left="400" w:hangingChars="100" w:hanging="200"/>
              <w:rPr>
                <w:rFonts w:ascii="Verdana" w:eastAsia="맑은 고딕" w:hAnsi="Verdana" w:cs="Tahoma"/>
              </w:rPr>
            </w:pPr>
            <w:proofErr w:type="gramStart"/>
            <w:r w:rsidRPr="00F34E82">
              <w:rPr>
                <w:rFonts w:ascii="Verdana" w:eastAsia="맑은 고딕" w:hAnsi="Verdana" w:cs="Tahoma"/>
              </w:rPr>
              <w:t>could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draw.</w:t>
            </w:r>
          </w:p>
          <w:p w:rsidR="008D1582" w:rsidRPr="007E185E" w:rsidRDefault="008D1582" w:rsidP="008D1582">
            <w:pPr>
              <w:pStyle w:val="a8"/>
              <w:spacing w:line="276" w:lineRule="auto"/>
              <w:ind w:left="393" w:hangingChars="200" w:hanging="393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46418C" w:rsidRPr="0074019B" w:rsidTr="0046418C">
        <w:tc>
          <w:tcPr>
            <w:tcW w:w="4612" w:type="dxa"/>
          </w:tcPr>
          <w:p w:rsidR="0046418C" w:rsidRPr="0074019B" w:rsidRDefault="0046418C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59</w:t>
            </w:r>
          </w:p>
          <w:p w:rsidR="0046418C" w:rsidRPr="0074019B" w:rsidRDefault="0046418C" w:rsidP="0046418C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46418C" w:rsidRPr="0011200F" w:rsidRDefault="0046418C" w:rsidP="0046418C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905AFC" w:rsidRPr="001642EE" w:rsidRDefault="008D1582" w:rsidP="008D158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1642EE">
              <w:rPr>
                <w:rFonts w:ascii="Verdana" w:eastAsia="맑은 고딕" w:hAnsi="Verdana" w:cs="Tahoma"/>
                <w:szCs w:val="20"/>
              </w:rPr>
              <w:t>: When I was three, I couldn’t push</w:t>
            </w:r>
          </w:p>
          <w:p w:rsidR="008D1582" w:rsidRPr="001642EE" w:rsidRDefault="008D1582" w:rsidP="00905AFC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="00905AFC" w:rsidRPr="001642EE">
              <w:rPr>
                <w:rFonts w:ascii="Verdana" w:eastAsia="맑은 고딕" w:hAnsi="Verdana" w:cs="Tahoma"/>
                <w:szCs w:val="20"/>
              </w:rPr>
              <w:t>the</w:t>
            </w:r>
            <w:proofErr w:type="gramEnd"/>
            <w:r w:rsidR="00905AFC" w:rsidRPr="001642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doorbell but now I can. I’m much </w:t>
            </w:r>
          </w:p>
          <w:p w:rsidR="008D1582" w:rsidRPr="001642EE" w:rsidRDefault="008D1582" w:rsidP="008D1582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taller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now. I can reach the shelf now</w:t>
            </w:r>
          </w:p>
          <w:p w:rsidR="008D1582" w:rsidRPr="001642EE" w:rsidRDefault="008D1582" w:rsidP="008D1582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too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. </w:t>
            </w:r>
          </w:p>
          <w:p w:rsidR="008D1582" w:rsidRPr="001642EE" w:rsidRDefault="008D1582" w:rsidP="008D158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When I was two, my dad could carry</w:t>
            </w:r>
          </w:p>
          <w:p w:rsidR="008D1582" w:rsidRPr="001642EE" w:rsidRDefault="008D1582" w:rsidP="008D1582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me on his shoulders but now he</w:t>
            </w:r>
          </w:p>
          <w:p w:rsidR="008D1582" w:rsidRPr="001642EE" w:rsidRDefault="008D1582" w:rsidP="008D1582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can’t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. I’m too big now! But he can</w:t>
            </w:r>
          </w:p>
          <w:p w:rsidR="008D1582" w:rsidRPr="001642EE" w:rsidRDefault="008D1582" w:rsidP="008D1582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still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carry me on his back!</w:t>
            </w:r>
          </w:p>
          <w:p w:rsidR="0046418C" w:rsidRPr="0046418C" w:rsidRDefault="0046418C" w:rsidP="008D1582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46418C" w:rsidRPr="0074019B" w:rsidTr="0046418C">
        <w:tc>
          <w:tcPr>
            <w:tcW w:w="4612" w:type="dxa"/>
          </w:tcPr>
          <w:p w:rsidR="0046418C" w:rsidRDefault="0046418C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60</w:t>
            </w:r>
          </w:p>
          <w:p w:rsidR="0046418C" w:rsidRPr="00511D43" w:rsidRDefault="0046418C" w:rsidP="0046418C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>B. Liste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n and </w:t>
            </w:r>
            <w:r w:rsidR="008D1582">
              <w:rPr>
                <w:rFonts w:ascii="Verdana" w:eastAsia="맑은 고딕" w:hAnsi="Verdana" w:cs="Tahoma" w:hint="eastAsia"/>
                <w:szCs w:val="20"/>
              </w:rPr>
              <w:t>circle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8D1582" w:rsidRDefault="008D1582" w:rsidP="008D158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1. When she was three, she couldn’t push</w:t>
            </w:r>
          </w:p>
          <w:p w:rsidR="008D1582" w:rsidRPr="00F34E82" w:rsidRDefault="008D1582" w:rsidP="008D1582">
            <w:pPr>
              <w:spacing w:line="276" w:lineRule="auto"/>
              <w:ind w:firstLineChars="150" w:firstLine="3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F34E82">
              <w:rPr>
                <w:rFonts w:ascii="Verdana" w:eastAsia="맑은 고딕" w:hAnsi="Verdana" w:cs="Tahoma"/>
                <w:szCs w:val="20"/>
              </w:rPr>
              <w:t>the</w:t>
            </w:r>
            <w:proofErr w:type="gramEnd"/>
            <w:r w:rsidRPr="00F34E82">
              <w:rPr>
                <w:rFonts w:ascii="Verdana" w:eastAsia="맑은 고딕" w:hAnsi="Verdana" w:cs="Tahoma"/>
                <w:szCs w:val="20"/>
              </w:rPr>
              <w:t xml:space="preserve"> doorbell. Now she can. </w:t>
            </w:r>
          </w:p>
          <w:p w:rsidR="008D1582" w:rsidRDefault="008D1582" w:rsidP="008D158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2. When she was three, she couldn’t reach</w:t>
            </w:r>
          </w:p>
          <w:p w:rsidR="008D1582" w:rsidRPr="00F34E82" w:rsidRDefault="008D1582" w:rsidP="008D1582">
            <w:pPr>
              <w:spacing w:line="276" w:lineRule="auto"/>
              <w:ind w:firstLineChars="100" w:firstLine="200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  <w:szCs w:val="20"/>
              </w:rPr>
              <w:t>the</w:t>
            </w:r>
            <w:proofErr w:type="gramEnd"/>
            <w:r w:rsidRPr="00F34E82">
              <w:rPr>
                <w:rFonts w:ascii="Verdana" w:eastAsia="맑은 고딕" w:hAnsi="Verdana" w:cs="Tahoma"/>
                <w:szCs w:val="20"/>
              </w:rPr>
              <w:t xml:space="preserve"> shelf. Now she can. </w:t>
            </w:r>
          </w:p>
          <w:p w:rsidR="008D1582" w:rsidRDefault="008D1582" w:rsidP="008D1582">
            <w:pPr>
              <w:spacing w:line="276" w:lineRule="auto"/>
              <w:ind w:left="200" w:hangingChars="100" w:hanging="200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3. When he was two, his dad could carry </w:t>
            </w:r>
          </w:p>
          <w:p w:rsidR="0046418C" w:rsidRDefault="008D1582" w:rsidP="008D1582">
            <w:pPr>
              <w:spacing w:line="276" w:lineRule="auto"/>
              <w:ind w:leftChars="100" w:left="200" w:firstLineChars="50" w:firstLine="1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F34E82">
              <w:rPr>
                <w:rFonts w:ascii="Verdana" w:eastAsia="맑은 고딕" w:hAnsi="Verdana" w:cs="Tahoma"/>
                <w:szCs w:val="20"/>
              </w:rPr>
              <w:t>him</w:t>
            </w:r>
            <w:proofErr w:type="gramEnd"/>
            <w:r w:rsidRPr="00F34E82">
              <w:rPr>
                <w:rFonts w:ascii="Verdana" w:eastAsia="맑은 고딕" w:hAnsi="Verdana" w:cs="Tahoma"/>
                <w:szCs w:val="20"/>
              </w:rPr>
              <w:t xml:space="preserve"> on his shoulders. Now he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F34E82">
              <w:rPr>
                <w:rFonts w:ascii="Verdana" w:eastAsia="맑은 고딕" w:hAnsi="Verdana" w:cs="Tahoma"/>
                <w:szCs w:val="20"/>
              </w:rPr>
              <w:t>can’t.</w:t>
            </w:r>
          </w:p>
          <w:p w:rsidR="008D1582" w:rsidRPr="008D1582" w:rsidRDefault="008D1582" w:rsidP="008D1582">
            <w:pPr>
              <w:spacing w:line="276" w:lineRule="auto"/>
              <w:ind w:left="200" w:hangingChars="100" w:hanging="200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46418C" w:rsidRPr="0074019B" w:rsidTr="0046418C">
        <w:tc>
          <w:tcPr>
            <w:tcW w:w="4612" w:type="dxa"/>
          </w:tcPr>
          <w:p w:rsidR="0046418C" w:rsidRDefault="0046418C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61</w:t>
            </w:r>
          </w:p>
          <w:p w:rsidR="0046418C" w:rsidRDefault="0046418C" w:rsidP="0046418C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>C. Listen</w:t>
            </w:r>
            <w:r w:rsidR="008D1582">
              <w:rPr>
                <w:rFonts w:ascii="Verdana" w:eastAsia="맑은 고딕" w:hAnsi="Verdana" w:cs="Tahoma" w:hint="eastAsia"/>
                <w:szCs w:val="20"/>
              </w:rPr>
              <w:t xml:space="preserve"> and circle.</w:t>
            </w:r>
          </w:p>
          <w:p w:rsidR="008D1582" w:rsidRDefault="008D1582" w:rsidP="008D1582">
            <w:pPr>
              <w:pStyle w:val="a8"/>
              <w:spacing w:line="276" w:lineRule="auto"/>
              <w:rPr>
                <w:rFonts w:ascii="Verdana" w:eastAsia="맑은 고딕" w:hAnsi="Verdana" w:cs="Tahoma"/>
                <w:color w:val="00B050"/>
              </w:rPr>
            </w:pPr>
            <w:r w:rsidRPr="00F34E82">
              <w:rPr>
                <w:rFonts w:ascii="Verdana" w:eastAsia="맑은 고딕" w:hAnsi="Verdana" w:cs="Tahoma"/>
              </w:rPr>
              <w:t>1.</w:t>
            </w:r>
            <w:r w:rsidRPr="00F34E82">
              <w:rPr>
                <w:rFonts w:ascii="Verdana" w:eastAsia="맑은 고딕" w:hAnsi="Verdana" w:cs="Tahoma"/>
                <w:color w:val="FF00FF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>Can you reach the shelf?</w:t>
            </w:r>
            <w:r w:rsidRPr="00F34E82">
              <w:rPr>
                <w:rFonts w:ascii="Verdana" w:eastAsia="맑은 고딕" w:hAnsi="Verdana" w:cs="Tahoma"/>
                <w:color w:val="00B050"/>
              </w:rPr>
              <w:t xml:space="preserve"> </w:t>
            </w:r>
          </w:p>
          <w:p w:rsidR="008D1582" w:rsidRPr="00F34E82" w:rsidRDefault="008D1582" w:rsidP="008D1582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No, I can’t. </w:t>
            </w:r>
          </w:p>
          <w:p w:rsidR="008D1582" w:rsidRDefault="008D1582" w:rsidP="008D1582">
            <w:pPr>
              <w:pStyle w:val="a8"/>
              <w:spacing w:line="276" w:lineRule="auto"/>
              <w:rPr>
                <w:rFonts w:ascii="Verdana" w:eastAsia="맑은 고딕" w:hAnsi="Verdana" w:cs="Tahoma"/>
                <w:color w:val="00B050"/>
              </w:rPr>
            </w:pPr>
            <w:r w:rsidRPr="00F34E82">
              <w:rPr>
                <w:rFonts w:ascii="Verdana" w:eastAsia="맑은 고딕" w:hAnsi="Verdana" w:cs="Tahoma"/>
              </w:rPr>
              <w:t>2.</w:t>
            </w:r>
            <w:r w:rsidRPr="00F34E82">
              <w:rPr>
                <w:rFonts w:ascii="Verdana" w:eastAsia="맑은 고딕" w:hAnsi="Verdana" w:cs="Tahoma"/>
                <w:color w:val="FF00FF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>Can you push the doorbell?</w:t>
            </w:r>
            <w:r w:rsidRPr="00F34E82">
              <w:rPr>
                <w:rFonts w:ascii="Verdana" w:eastAsia="맑은 고딕" w:hAnsi="Verdana" w:cs="Tahoma"/>
                <w:color w:val="00B050"/>
              </w:rPr>
              <w:t xml:space="preserve"> </w:t>
            </w:r>
          </w:p>
          <w:p w:rsidR="008D1582" w:rsidRPr="00F34E82" w:rsidRDefault="008D1582" w:rsidP="00DD6901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No, I can’t. </w:t>
            </w:r>
          </w:p>
          <w:p w:rsidR="00DD6901" w:rsidRDefault="008D1582" w:rsidP="008D1582">
            <w:pPr>
              <w:pStyle w:val="a8"/>
              <w:wordWrap/>
              <w:spacing w:line="240" w:lineRule="atLeast"/>
              <w:ind w:left="800" w:hangingChars="400" w:hanging="8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3.</w:t>
            </w:r>
            <w:r w:rsidRPr="00F34E82">
              <w:rPr>
                <w:rFonts w:ascii="Verdana" w:eastAsia="맑은 고딕" w:hAnsi="Verdana" w:cs="Tahoma"/>
                <w:color w:val="FF00FF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 xml:space="preserve">Can you carry your brother on your </w:t>
            </w:r>
          </w:p>
          <w:p w:rsidR="008D1582" w:rsidRDefault="008D1582" w:rsidP="00DD6901">
            <w:pPr>
              <w:pStyle w:val="a8"/>
              <w:wordWrap/>
              <w:spacing w:line="240" w:lineRule="atLeast"/>
              <w:ind w:leftChars="150" w:left="800" w:hangingChars="250" w:hanging="500"/>
              <w:rPr>
                <w:rFonts w:ascii="Verdana" w:eastAsia="맑은 고딕" w:hAnsi="Verdana" w:cs="Tahoma"/>
              </w:rPr>
            </w:pPr>
            <w:proofErr w:type="gramStart"/>
            <w:r w:rsidRPr="00F34E82">
              <w:rPr>
                <w:rFonts w:ascii="Verdana" w:eastAsia="맑은 고딕" w:hAnsi="Verdana" w:cs="Tahoma"/>
              </w:rPr>
              <w:t>back</w:t>
            </w:r>
            <w:proofErr w:type="gramEnd"/>
            <w:r w:rsidRPr="00F34E82">
              <w:rPr>
                <w:rFonts w:ascii="Verdana" w:eastAsia="맑은 고딕" w:hAnsi="Verdana" w:cs="Tahoma"/>
              </w:rPr>
              <w:t>?</w:t>
            </w:r>
          </w:p>
          <w:p w:rsidR="0046418C" w:rsidRDefault="008D1582" w:rsidP="008D1582">
            <w:pPr>
              <w:pStyle w:val="a8"/>
              <w:wordWrap/>
              <w:spacing w:line="240" w:lineRule="atLeast"/>
              <w:ind w:left="200" w:hangingChars="100" w:hanging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  <w:color w:val="00B050"/>
              </w:rPr>
              <w:t xml:space="preserve"> </w:t>
            </w:r>
            <w:r>
              <w:rPr>
                <w:rFonts w:ascii="Verdana" w:eastAsia="맑은 고딕" w:hAnsi="Verdana" w:cs="Tahoma" w:hint="eastAsia"/>
                <w:color w:val="00B050"/>
              </w:rPr>
              <w:t xml:space="preserve">  </w:t>
            </w:r>
            <w:r w:rsidRPr="00F34E82">
              <w:rPr>
                <w:rFonts w:ascii="Verdana" w:eastAsia="맑은 고딕" w:hAnsi="Verdana" w:cs="Tahoma"/>
              </w:rPr>
              <w:t>Yes, I can.</w:t>
            </w:r>
          </w:p>
          <w:p w:rsidR="008D1582" w:rsidRDefault="008D1582" w:rsidP="0084070F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DD6901" w:rsidRDefault="00DD6901" w:rsidP="0084070F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DD6901" w:rsidRDefault="00DD6901" w:rsidP="0084070F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DD6901" w:rsidRDefault="00DD6901" w:rsidP="0084070F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DD6901" w:rsidRPr="0018432B" w:rsidRDefault="00DD6901" w:rsidP="0084070F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46418C" w:rsidRPr="0011200F" w:rsidTr="0046418C">
        <w:tc>
          <w:tcPr>
            <w:tcW w:w="4612" w:type="dxa"/>
          </w:tcPr>
          <w:p w:rsidR="0046418C" w:rsidRPr="0011200F" w:rsidRDefault="0046418C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/>
                <w:b/>
                <w:color w:val="FF6600"/>
                <w:szCs w:val="20"/>
              </w:rPr>
              <w:lastRenderedPageBreak/>
              <w:t xml:space="preserve">CD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2</w:t>
            </w:r>
            <w:r w:rsidRPr="0011200F">
              <w:rPr>
                <w:rFonts w:ascii="Verdana" w:hAnsi="Verdana" w:cs="Tahoma"/>
                <w:b/>
                <w:color w:val="FF6600"/>
                <w:szCs w:val="20"/>
              </w:rPr>
              <w:t xml:space="preserve"> 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62</w:t>
            </w:r>
          </w:p>
          <w:p w:rsidR="0046418C" w:rsidRPr="0011200F" w:rsidRDefault="0046418C" w:rsidP="0046418C">
            <w:pPr>
              <w:rPr>
                <w:rFonts w:ascii="Verdana" w:hAnsi="Verdana" w:cs="Tahoma"/>
                <w:b/>
                <w:szCs w:val="20"/>
              </w:rPr>
            </w:pPr>
            <w:r>
              <w:rPr>
                <w:rFonts w:ascii="Verdana" w:hAnsi="Verdana" w:cs="Tahoma"/>
                <w:b/>
                <w:szCs w:val="20"/>
              </w:rPr>
              <w:t>4. Writing Practice</w:t>
            </w:r>
          </w:p>
          <w:p w:rsidR="0046418C" w:rsidRDefault="0046418C" w:rsidP="0046418C">
            <w:pPr>
              <w:rPr>
                <w:rFonts w:ascii="Verdana" w:hAnsi="Verdana" w:cs="Tahoma"/>
                <w:szCs w:val="20"/>
              </w:rPr>
            </w:pPr>
            <w:r w:rsidRPr="0011200F">
              <w:rPr>
                <w:rFonts w:ascii="Verdana" w:hAnsi="Verdana" w:cs="Tahoma"/>
                <w:szCs w:val="20"/>
              </w:rPr>
              <w:t>A. Look and listen.</w:t>
            </w:r>
          </w:p>
          <w:p w:rsidR="008D1582" w:rsidRDefault="008D1582" w:rsidP="008D1582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8D1582">
              <w:rPr>
                <w:rFonts w:ascii="Verdana" w:eastAsia="맑은 고딕" w:hAnsi="Verdana" w:cs="Tahoma"/>
                <w:color w:val="0070C0"/>
              </w:rPr>
              <w:t>Boy</w:t>
            </w:r>
            <w:r w:rsidRPr="00F34E82">
              <w:rPr>
                <w:rFonts w:ascii="Verdana" w:eastAsia="맑은 고딕" w:hAnsi="Verdana" w:cs="Tahoma"/>
              </w:rPr>
              <w:t>: When I was five, I couldn’t reach the</w:t>
            </w:r>
          </w:p>
          <w:p w:rsidR="008D1582" w:rsidRPr="00F34E82" w:rsidRDefault="008D1582" w:rsidP="008D1582">
            <w:pPr>
              <w:pStyle w:val="a8"/>
              <w:spacing w:line="276" w:lineRule="auto"/>
              <w:ind w:firstLineChars="250" w:firstLine="5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shelf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, but now I can. </w:t>
            </w:r>
          </w:p>
          <w:p w:rsidR="008D1582" w:rsidRDefault="008D1582" w:rsidP="008D1582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8D1582">
              <w:rPr>
                <w:rFonts w:ascii="Verdana" w:eastAsia="맑은 고딕" w:hAnsi="Verdana" w:cs="Tahoma"/>
                <w:color w:val="0070C0"/>
              </w:rPr>
              <w:t>Girl</w:t>
            </w:r>
            <w:r w:rsidRPr="00F34E82">
              <w:rPr>
                <w:rFonts w:ascii="Verdana" w:eastAsia="맑은 고딕" w:hAnsi="Verdana" w:cs="Tahoma"/>
              </w:rPr>
              <w:t>: When I was four, I couldn’t carry a big</w:t>
            </w:r>
          </w:p>
          <w:p w:rsidR="008D1582" w:rsidRPr="00F34E82" w:rsidRDefault="008D1582" w:rsidP="008D1582">
            <w:pPr>
              <w:pStyle w:val="a8"/>
              <w:spacing w:line="276" w:lineRule="auto"/>
              <w:ind w:firstLineChars="200" w:firstLine="4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bag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, but now I can. </w:t>
            </w:r>
          </w:p>
          <w:p w:rsidR="008D1582" w:rsidRDefault="008D1582" w:rsidP="008D158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8D1582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F34E82">
              <w:rPr>
                <w:rFonts w:ascii="Verdana" w:eastAsia="맑은 고딕" w:hAnsi="Verdana" w:cs="Tahoma"/>
                <w:szCs w:val="20"/>
              </w:rPr>
              <w:t>: When my brother was young, he</w:t>
            </w:r>
          </w:p>
          <w:p w:rsidR="008D1582" w:rsidRDefault="008D1582" w:rsidP="008D1582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 couldn’t catch or throw a ball, but now</w:t>
            </w:r>
          </w:p>
          <w:p w:rsidR="008D1582" w:rsidRDefault="008D1582" w:rsidP="008D1582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  <w:szCs w:val="20"/>
              </w:rPr>
              <w:t>he</w:t>
            </w:r>
            <w:proofErr w:type="gramEnd"/>
            <w:r w:rsidRPr="00F34E82">
              <w:rPr>
                <w:rFonts w:ascii="Verdana" w:eastAsia="맑은 고딕" w:hAnsi="Verdana" w:cs="Tahoma"/>
                <w:szCs w:val="20"/>
              </w:rPr>
              <w:t xml:space="preserve"> </w:t>
            </w:r>
            <w:r>
              <w:rPr>
                <w:rFonts w:ascii="Verdana" w:eastAsia="맑은 고딕" w:hAnsi="Verdana" w:cs="Tahoma"/>
                <w:szCs w:val="20"/>
              </w:rPr>
              <w:t>can. Actually, he’s very good a</w:t>
            </w:r>
            <w:r w:rsidR="002800E8">
              <w:rPr>
                <w:rFonts w:ascii="Verdana" w:eastAsia="맑은 고딕" w:hAnsi="Verdana" w:cs="Tahoma" w:hint="eastAsia"/>
                <w:szCs w:val="20"/>
              </w:rPr>
              <w:t>t</w:t>
            </w:r>
          </w:p>
          <w:p w:rsidR="008D1582" w:rsidRDefault="008D1582" w:rsidP="008D1582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F34E82">
              <w:rPr>
                <w:rFonts w:ascii="Verdana" w:eastAsia="맑은 고딕" w:hAnsi="Verdana" w:cs="Tahoma"/>
                <w:szCs w:val="20"/>
              </w:rPr>
              <w:t>playing</w:t>
            </w:r>
            <w:proofErr w:type="gramEnd"/>
            <w:r w:rsidRPr="00F34E82">
              <w:rPr>
                <w:rFonts w:ascii="Verdana" w:eastAsia="맑은 고딕" w:hAnsi="Verdana" w:cs="Tahoma"/>
                <w:szCs w:val="20"/>
              </w:rPr>
              <w:t xml:space="preserve"> basketball now.</w:t>
            </w:r>
          </w:p>
          <w:p w:rsidR="008D1582" w:rsidRPr="00F34E82" w:rsidRDefault="008D1582" w:rsidP="008D1582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  <w:p w:rsidR="0046418C" w:rsidRPr="0046418C" w:rsidRDefault="0046418C" w:rsidP="0046418C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</w:tc>
      </w:tr>
    </w:tbl>
    <w:p w:rsidR="0046418C" w:rsidRDefault="0046418C" w:rsidP="004B66B2">
      <w:pPr>
        <w:rPr>
          <w:rFonts w:ascii="Verdana" w:hAnsi="Verdana"/>
          <w:szCs w:val="20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8D1582" w:rsidRDefault="008D1582" w:rsidP="0046418C">
      <w:pPr>
        <w:rPr>
          <w:rFonts w:ascii="Verdana" w:hAnsi="Verdana"/>
          <w:b/>
          <w:sz w:val="28"/>
          <w:szCs w:val="28"/>
        </w:rPr>
      </w:pPr>
    </w:p>
    <w:p w:rsidR="006E528A" w:rsidRDefault="006E528A" w:rsidP="0046418C">
      <w:pPr>
        <w:rPr>
          <w:rFonts w:ascii="Verdana" w:hAnsi="Verdana"/>
          <w:b/>
          <w:sz w:val="28"/>
          <w:szCs w:val="28"/>
        </w:rPr>
      </w:pPr>
    </w:p>
    <w:p w:rsidR="0046418C" w:rsidRPr="00FC1A13" w:rsidRDefault="0046418C" w:rsidP="008D1582">
      <w:pPr>
        <w:numPr>
          <w:ins w:id="15" w:author="Unknown" w:date="2009-10-08T10:07:00Z"/>
        </w:numPr>
        <w:rPr>
          <w:rFonts w:ascii="Verdana" w:hAnsi="Verdana"/>
          <w:b/>
          <w:sz w:val="28"/>
          <w:szCs w:val="28"/>
        </w:rPr>
      </w:pPr>
      <w:r w:rsidRPr="00CF2F64">
        <w:rPr>
          <w:rFonts w:ascii="Verdana" w:hAnsi="Verdana"/>
          <w:b/>
          <w:sz w:val="28"/>
          <w:szCs w:val="28"/>
        </w:rPr>
        <w:lastRenderedPageBreak/>
        <w:t xml:space="preserve">Unit </w:t>
      </w:r>
      <w:r w:rsidRPr="00CF2F64">
        <w:rPr>
          <w:rFonts w:ascii="Verdana" w:hAnsi="Verdana" w:hint="eastAsia"/>
          <w:b/>
          <w:sz w:val="28"/>
          <w:szCs w:val="28"/>
        </w:rPr>
        <w:t xml:space="preserve">15 </w:t>
      </w:r>
      <w:r w:rsidR="008D1582" w:rsidRPr="00CF2F64">
        <w:rPr>
          <w:rFonts w:ascii="Verdana" w:hAnsi="Verdana" w:hint="eastAsia"/>
          <w:b/>
          <w:sz w:val="28"/>
          <w:szCs w:val="28"/>
        </w:rPr>
        <w:t>How Was the Party?</w:t>
      </w:r>
    </w:p>
    <w:p w:rsidR="0046418C" w:rsidRPr="0074019B" w:rsidRDefault="0046418C" w:rsidP="0046418C">
      <w:pPr>
        <w:rPr>
          <w:rFonts w:ascii="Verdana" w:hAnsi="Verdana"/>
          <w:b/>
          <w:sz w:val="24"/>
        </w:rPr>
      </w:pPr>
    </w:p>
    <w:p w:rsidR="0046418C" w:rsidRPr="0074019B" w:rsidRDefault="0046418C" w:rsidP="0046418C">
      <w:pPr>
        <w:rPr>
          <w:rFonts w:ascii="Verdana" w:hAnsi="Verdana"/>
          <w:b/>
          <w:sz w:val="24"/>
        </w:rPr>
        <w:sectPr w:rsidR="0046418C" w:rsidRPr="0074019B" w:rsidSect="0011200F">
          <w:headerReference w:type="default" r:id="rId53"/>
          <w:footerReference w:type="even" r:id="rId54"/>
          <w:footerReference w:type="default" r:id="rId55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46418C" w:rsidRPr="0074019B" w:rsidTr="0046418C">
        <w:tc>
          <w:tcPr>
            <w:tcW w:w="4612" w:type="dxa"/>
          </w:tcPr>
          <w:p w:rsidR="0046418C" w:rsidRPr="0074019B" w:rsidRDefault="0046418C" w:rsidP="0046418C">
            <w:pPr>
              <w:rPr>
                <w:rFonts w:ascii="Verdana" w:hAnsi="Verdana"/>
                <w:sz w:val="24"/>
              </w:rPr>
            </w:pPr>
          </w:p>
        </w:tc>
      </w:tr>
      <w:tr w:rsidR="0046418C" w:rsidRPr="0074019B" w:rsidTr="0046418C">
        <w:tc>
          <w:tcPr>
            <w:tcW w:w="4612" w:type="dxa"/>
          </w:tcPr>
          <w:p w:rsidR="0046418C" w:rsidRPr="0074019B" w:rsidRDefault="0046418C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CD 2 Track 63</w:t>
            </w:r>
          </w:p>
          <w:p w:rsidR="0046418C" w:rsidRPr="0011200F" w:rsidRDefault="0046418C" w:rsidP="0046418C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46418C" w:rsidRDefault="0046418C" w:rsidP="0046418C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8D1582" w:rsidRPr="001642EE" w:rsidRDefault="008D1582" w:rsidP="008D158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1642EE">
              <w:rPr>
                <w:rFonts w:ascii="Verdana" w:eastAsia="맑은 고딕" w:hAnsi="Verdana" w:cs="Tahoma"/>
                <w:szCs w:val="20"/>
              </w:rPr>
              <w:t>: How was the party for Sarah?</w:t>
            </w:r>
          </w:p>
          <w:p w:rsidR="008D1582" w:rsidRPr="001642EE" w:rsidRDefault="008D1582" w:rsidP="008D158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1642EE">
              <w:rPr>
                <w:rFonts w:ascii="Verdana" w:eastAsia="맑은 고딕" w:hAnsi="Verdana" w:cs="Tahoma"/>
                <w:szCs w:val="20"/>
              </w:rPr>
              <w:t>: It was great! The room was dark</w:t>
            </w:r>
          </w:p>
          <w:p w:rsidR="008D1582" w:rsidRPr="001642EE" w:rsidRDefault="008D1582" w:rsidP="008D1582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and empty but we put up lots of</w:t>
            </w:r>
          </w:p>
          <w:p w:rsidR="008D1582" w:rsidRPr="001642EE" w:rsidRDefault="008D1582" w:rsidP="008D1582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balloons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. It looked beautiful. Sarah</w:t>
            </w:r>
          </w:p>
          <w:p w:rsidR="008D1582" w:rsidRPr="001642EE" w:rsidRDefault="008D1582" w:rsidP="008D1582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was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surprised and very happy. We </w:t>
            </w:r>
          </w:p>
          <w:p w:rsidR="008D1582" w:rsidRPr="001642EE" w:rsidRDefault="008D1582" w:rsidP="008D1582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were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happy too. We had a big</w:t>
            </w:r>
          </w:p>
          <w:p w:rsidR="008D1582" w:rsidRPr="001642EE" w:rsidRDefault="008D1582" w:rsidP="008D1582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chocolate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cake. It was delicious! </w:t>
            </w:r>
          </w:p>
          <w:p w:rsidR="008D1582" w:rsidRPr="001642EE" w:rsidRDefault="008D1582" w:rsidP="008D158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1642EE">
              <w:rPr>
                <w:rFonts w:ascii="Verdana" w:eastAsia="맑은 고딕" w:hAnsi="Verdana" w:cs="Tahoma"/>
                <w:szCs w:val="20"/>
              </w:rPr>
              <w:t>: Wow, you had fun!</w:t>
            </w:r>
          </w:p>
          <w:p w:rsidR="0046418C" w:rsidRPr="008D1582" w:rsidRDefault="0046418C" w:rsidP="008D1582">
            <w:pPr>
              <w:wordWrap/>
              <w:spacing w:line="240" w:lineRule="atLeast"/>
              <w:rPr>
                <w:rFonts w:ascii="Verdana" w:hAnsi="Verdana"/>
                <w:szCs w:val="20"/>
              </w:rPr>
            </w:pPr>
          </w:p>
        </w:tc>
      </w:tr>
      <w:tr w:rsidR="0046418C" w:rsidRPr="0074019B" w:rsidTr="0046418C">
        <w:tc>
          <w:tcPr>
            <w:tcW w:w="4612" w:type="dxa"/>
          </w:tcPr>
          <w:p w:rsidR="0046418C" w:rsidRPr="0074019B" w:rsidRDefault="0046418C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C87F7C">
              <w:rPr>
                <w:rFonts w:ascii="Verdana" w:hAnsi="Verdana" w:cs="Tahoma" w:hint="eastAsia"/>
                <w:b/>
                <w:color w:val="FF6600"/>
                <w:szCs w:val="20"/>
              </w:rPr>
              <w:t>64</w:t>
            </w:r>
          </w:p>
          <w:p w:rsidR="0046418C" w:rsidRPr="0074019B" w:rsidRDefault="0046418C" w:rsidP="0046418C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46418C" w:rsidRDefault="00C87F7C" w:rsidP="008D1582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/>
              </w:rPr>
              <w:t>1.</w:t>
            </w:r>
            <w:r w:rsidR="008D1582">
              <w:rPr>
                <w:rFonts w:ascii="Verdana" w:eastAsia="맑은 고딕" w:hAnsi="Verdana" w:cs="Tahoma" w:hint="eastAsia"/>
              </w:rPr>
              <w:t>dark</w:t>
            </w:r>
            <w:r>
              <w:rPr>
                <w:rFonts w:ascii="Verdana" w:eastAsia="맑은 고딕" w:hAnsi="Verdana" w:cs="Tahoma"/>
              </w:rPr>
              <w:t xml:space="preserve">   </w:t>
            </w:r>
            <w:r w:rsidR="008D1582">
              <w:rPr>
                <w:rFonts w:ascii="Verdana" w:eastAsia="맑은 고딕" w:hAnsi="Verdana" w:cs="Tahoma" w:hint="eastAsia"/>
              </w:rPr>
              <w:t xml:space="preserve">      </w:t>
            </w:r>
            <w:r>
              <w:rPr>
                <w:rFonts w:ascii="Verdana" w:eastAsia="맑은 고딕" w:hAnsi="Verdana" w:cs="Tahoma"/>
              </w:rPr>
              <w:t>2.</w:t>
            </w:r>
            <w:r w:rsidR="008D1582">
              <w:rPr>
                <w:rFonts w:ascii="Verdana" w:eastAsia="맑은 고딕" w:hAnsi="Verdana" w:cs="Tahoma" w:hint="eastAsia"/>
              </w:rPr>
              <w:t>empty</w:t>
            </w:r>
            <w:r w:rsidR="008D1582">
              <w:rPr>
                <w:rFonts w:ascii="Verdana" w:eastAsia="맑은 고딕" w:hAnsi="Verdana" w:cs="Tahoma"/>
              </w:rPr>
              <w:t xml:space="preserve">  </w:t>
            </w:r>
            <w:r w:rsidR="008D1582">
              <w:rPr>
                <w:rFonts w:ascii="Verdana" w:eastAsia="맑은 고딕" w:hAnsi="Verdana" w:cs="Tahoma" w:hint="eastAsia"/>
              </w:rPr>
              <w:t xml:space="preserve">   </w:t>
            </w:r>
            <w:r w:rsidR="008D1582">
              <w:rPr>
                <w:rFonts w:ascii="Verdana" w:eastAsia="맑은 고딕" w:hAnsi="Verdana" w:cs="Tahoma"/>
              </w:rPr>
              <w:t xml:space="preserve"> 3.</w:t>
            </w:r>
            <w:r w:rsidR="008D1582">
              <w:rPr>
                <w:rFonts w:ascii="Verdana" w:eastAsia="맑은 고딕" w:hAnsi="Verdana" w:cs="Tahoma" w:hint="eastAsia"/>
              </w:rPr>
              <w:t>surprised</w:t>
            </w:r>
            <w:r>
              <w:rPr>
                <w:rFonts w:ascii="Verdana" w:eastAsia="맑은 고딕" w:hAnsi="Verdana" w:cs="Tahoma" w:hint="eastAsia"/>
              </w:rPr>
              <w:t xml:space="preserve">        </w:t>
            </w:r>
            <w:r>
              <w:rPr>
                <w:rFonts w:ascii="Verdana" w:eastAsia="맑은 고딕" w:hAnsi="Verdana" w:cs="Tahoma"/>
              </w:rPr>
              <w:t>4.</w:t>
            </w:r>
            <w:r w:rsidR="008D1582">
              <w:rPr>
                <w:rFonts w:ascii="Verdana" w:eastAsia="맑은 고딕" w:hAnsi="Verdana" w:cs="Tahoma" w:hint="eastAsia"/>
              </w:rPr>
              <w:t>scared</w:t>
            </w:r>
            <w:r>
              <w:rPr>
                <w:rFonts w:ascii="Verdana" w:eastAsia="맑은 고딕" w:hAnsi="Verdana" w:cs="Tahoma"/>
              </w:rPr>
              <w:t xml:space="preserve">     </w:t>
            </w:r>
            <w:r>
              <w:rPr>
                <w:rFonts w:ascii="Verdana" w:eastAsia="맑은 고딕" w:hAnsi="Verdana" w:cs="Tahoma" w:hint="eastAsia"/>
              </w:rPr>
              <w:t xml:space="preserve"> </w:t>
            </w:r>
            <w:r>
              <w:rPr>
                <w:rFonts w:ascii="Verdana" w:eastAsia="맑은 고딕" w:hAnsi="Verdana" w:cs="Tahoma"/>
              </w:rPr>
              <w:t xml:space="preserve"> 5.</w:t>
            </w:r>
            <w:r w:rsidR="008D1582">
              <w:rPr>
                <w:rFonts w:ascii="Verdana" w:eastAsia="맑은 고딕" w:hAnsi="Verdana" w:cs="Tahoma" w:hint="eastAsia"/>
              </w:rPr>
              <w:t>wet</w:t>
            </w:r>
            <w:r w:rsidRPr="008B7161">
              <w:rPr>
                <w:rFonts w:ascii="Verdana" w:eastAsia="맑은 고딕" w:hAnsi="Verdana" w:cs="Tahoma"/>
              </w:rPr>
              <w:t xml:space="preserve">       </w:t>
            </w:r>
            <w:r w:rsidR="008D1582">
              <w:rPr>
                <w:rFonts w:ascii="Verdana" w:eastAsia="맑은 고딕" w:hAnsi="Verdana" w:cs="Tahoma" w:hint="eastAsia"/>
              </w:rPr>
              <w:t xml:space="preserve">  </w:t>
            </w:r>
            <w:r w:rsidRPr="008B7161">
              <w:rPr>
                <w:rFonts w:ascii="Verdana" w:eastAsia="맑은 고딕" w:hAnsi="Verdana" w:cs="Tahoma"/>
              </w:rPr>
              <w:t>6.</w:t>
            </w:r>
            <w:r w:rsidR="008D1582">
              <w:rPr>
                <w:rFonts w:ascii="Verdana" w:eastAsia="맑은 고딕" w:hAnsi="Verdana" w:cs="Tahoma" w:hint="eastAsia"/>
              </w:rPr>
              <w:t>dirty</w:t>
            </w:r>
          </w:p>
          <w:p w:rsidR="00C87F7C" w:rsidRPr="0046418C" w:rsidRDefault="00C87F7C" w:rsidP="00C87F7C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46418C" w:rsidRPr="0074019B" w:rsidTr="0046418C">
        <w:tc>
          <w:tcPr>
            <w:tcW w:w="4612" w:type="dxa"/>
          </w:tcPr>
          <w:p w:rsidR="0046418C" w:rsidRPr="0074019B" w:rsidRDefault="0046418C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C87F7C">
              <w:rPr>
                <w:rFonts w:ascii="Verdana" w:hAnsi="Verdana" w:cs="Tahoma" w:hint="eastAsia"/>
                <w:b/>
                <w:color w:val="FF6600"/>
                <w:szCs w:val="20"/>
              </w:rPr>
              <w:t>65</w:t>
            </w:r>
          </w:p>
          <w:p w:rsidR="0046418C" w:rsidRPr="0018432B" w:rsidRDefault="0046418C" w:rsidP="0046418C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46418C" w:rsidRPr="0074019B" w:rsidRDefault="0046418C" w:rsidP="0046418C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A. Listen</w:t>
            </w:r>
            <w:r>
              <w:rPr>
                <w:rFonts w:ascii="Verdana" w:hAnsi="Verdana" w:cs="Tahoma" w:hint="eastAsia"/>
                <w:szCs w:val="20"/>
              </w:rPr>
              <w:t>, number, and write.</w:t>
            </w:r>
          </w:p>
          <w:p w:rsidR="0046418C" w:rsidRDefault="00C87F7C" w:rsidP="008D1582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 xml:space="preserve">1. </w:t>
            </w:r>
            <w:r w:rsidR="008D1582">
              <w:rPr>
                <w:rFonts w:ascii="Verdana" w:eastAsia="맑은 고딕" w:hAnsi="Verdana" w:cs="Tahoma" w:hint="eastAsia"/>
                <w:szCs w:val="20"/>
              </w:rPr>
              <w:t xml:space="preserve">surprised      2. </w:t>
            </w:r>
            <w:proofErr w:type="gramStart"/>
            <w:r w:rsidR="008D1582">
              <w:rPr>
                <w:rFonts w:ascii="Verdana" w:eastAsia="맑은 고딕" w:hAnsi="Verdana" w:cs="Tahoma"/>
                <w:szCs w:val="20"/>
              </w:rPr>
              <w:t>empty</w:t>
            </w:r>
            <w:proofErr w:type="gramEnd"/>
            <w:r w:rsidR="008D1582">
              <w:rPr>
                <w:rFonts w:ascii="Verdana" w:eastAsia="맑은 고딕" w:hAnsi="Verdana" w:cs="Tahoma" w:hint="eastAsia"/>
                <w:szCs w:val="20"/>
              </w:rPr>
              <w:t xml:space="preserve">     3. </w:t>
            </w:r>
            <w:r w:rsidR="008D1582">
              <w:rPr>
                <w:rFonts w:ascii="Verdana" w:eastAsia="맑은 고딕" w:hAnsi="Verdana" w:cs="Tahoma"/>
                <w:szCs w:val="20"/>
              </w:rPr>
              <w:t>wet</w:t>
            </w:r>
          </w:p>
          <w:p w:rsidR="008D1582" w:rsidRPr="00BE39CA" w:rsidRDefault="008D1582" w:rsidP="008D1582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4. scared         5. </w:t>
            </w:r>
            <w:proofErr w:type="gramStart"/>
            <w:r>
              <w:rPr>
                <w:rFonts w:ascii="Verdana" w:eastAsia="맑은 고딕" w:hAnsi="Verdana" w:cs="Tahoma"/>
                <w:szCs w:val="20"/>
              </w:rPr>
              <w:t>dirty</w:t>
            </w:r>
            <w:proofErr w:type="gramEnd"/>
            <w:r>
              <w:rPr>
                <w:rFonts w:ascii="Verdana" w:eastAsia="맑은 고딕" w:hAnsi="Verdana" w:cs="Tahoma" w:hint="eastAsia"/>
                <w:szCs w:val="20"/>
              </w:rPr>
              <w:t xml:space="preserve">      6. </w:t>
            </w:r>
            <w:r>
              <w:rPr>
                <w:rFonts w:ascii="Verdana" w:eastAsia="맑은 고딕" w:hAnsi="Verdana" w:cs="Tahoma"/>
                <w:szCs w:val="20"/>
              </w:rPr>
              <w:t>dark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</w:p>
        </w:tc>
      </w:tr>
      <w:tr w:rsidR="0046418C" w:rsidRPr="0074019B" w:rsidTr="0046418C">
        <w:tc>
          <w:tcPr>
            <w:tcW w:w="4612" w:type="dxa"/>
          </w:tcPr>
          <w:p w:rsidR="0046418C" w:rsidRPr="007E185E" w:rsidRDefault="0046418C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46418C" w:rsidRPr="0074019B" w:rsidTr="0046418C">
        <w:tc>
          <w:tcPr>
            <w:tcW w:w="4612" w:type="dxa"/>
          </w:tcPr>
          <w:p w:rsidR="0046418C" w:rsidRPr="0074019B" w:rsidRDefault="0046418C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C87F7C">
              <w:rPr>
                <w:rFonts w:ascii="Verdana" w:hAnsi="Verdana" w:cs="Tahoma" w:hint="eastAsia"/>
                <w:b/>
                <w:color w:val="FF6600"/>
                <w:szCs w:val="20"/>
              </w:rPr>
              <w:t>66</w:t>
            </w:r>
          </w:p>
          <w:p w:rsidR="0046418C" w:rsidRDefault="0046418C" w:rsidP="0046418C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B. Liste</w:t>
            </w:r>
            <w:r w:rsidR="008D1582">
              <w:rPr>
                <w:rFonts w:ascii="Verdana" w:hAnsi="Verdana" w:cs="Tahoma" w:hint="eastAsia"/>
                <w:szCs w:val="20"/>
              </w:rPr>
              <w:t xml:space="preserve">n, </w:t>
            </w:r>
            <w:proofErr w:type="gramStart"/>
            <w:r w:rsidR="008D1582">
              <w:rPr>
                <w:rFonts w:ascii="Verdana" w:hAnsi="Verdana" w:cs="Tahoma" w:hint="eastAsia"/>
                <w:szCs w:val="20"/>
              </w:rPr>
              <w:t>write</w:t>
            </w:r>
            <w:proofErr w:type="gramEnd"/>
            <w:r w:rsidR="008D1582">
              <w:rPr>
                <w:rFonts w:ascii="Verdana" w:hAnsi="Verdana" w:cs="Tahoma" w:hint="eastAsia"/>
                <w:szCs w:val="20"/>
              </w:rPr>
              <w:t>, and circle.</w:t>
            </w:r>
          </w:p>
          <w:p w:rsidR="00AE2706" w:rsidRDefault="00AE2706" w:rsidP="00AE270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1.</w:t>
            </w:r>
            <w:r w:rsidR="00DD6901">
              <w:rPr>
                <w:rFonts w:ascii="Verdana" w:eastAsia="맑은 고딕" w:hAnsi="Verdana" w:cs="Tahoma" w:hint="eastAsia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 xml:space="preserve">Was the room dark? </w:t>
            </w:r>
          </w:p>
          <w:p w:rsidR="00AE2706" w:rsidRPr="00F34E82" w:rsidRDefault="00AE2706" w:rsidP="00AE2706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Yes, it was. </w:t>
            </w:r>
          </w:p>
          <w:p w:rsidR="00AE2706" w:rsidRDefault="00AE2706" w:rsidP="00AE2706">
            <w:pPr>
              <w:pStyle w:val="a8"/>
              <w:spacing w:line="276" w:lineRule="auto"/>
              <w:rPr>
                <w:rFonts w:ascii="Verdana" w:eastAsia="맑은 고딕" w:hAnsi="Verdana" w:cs="Tahoma"/>
                <w:color w:val="FF00FF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Was the room empty? </w:t>
            </w:r>
          </w:p>
          <w:p w:rsidR="00AE2706" w:rsidRPr="00F34E82" w:rsidRDefault="00AE2706" w:rsidP="00DD6901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Yes, it was. </w:t>
            </w:r>
          </w:p>
          <w:p w:rsidR="00AE2706" w:rsidRDefault="00AE2706" w:rsidP="00AE2706">
            <w:pPr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3.</w:t>
            </w:r>
            <w:r w:rsidR="00DD6901">
              <w:rPr>
                <w:rFonts w:ascii="Verdana" w:eastAsia="맑은 고딕" w:hAnsi="Verdana" w:cs="Tahoma" w:hint="eastAsia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 xml:space="preserve">Was Sarah sad? </w:t>
            </w:r>
          </w:p>
          <w:p w:rsidR="00AE2706" w:rsidRPr="00AE2706" w:rsidRDefault="00AE2706" w:rsidP="00DD6901">
            <w:pPr>
              <w:ind w:firstLineChars="100" w:firstLine="2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No, she wasn’t. She was surprised.</w:t>
            </w:r>
          </w:p>
          <w:p w:rsidR="00AE2706" w:rsidRDefault="00AE2706" w:rsidP="0046418C">
            <w:pPr>
              <w:rPr>
                <w:rFonts w:ascii="Verdana" w:eastAsia="맑은 고딕" w:hAnsi="Verdana" w:cs="Tahoma"/>
              </w:rPr>
            </w:pPr>
          </w:p>
          <w:p w:rsidR="0046418C" w:rsidRPr="006502F8" w:rsidRDefault="0046418C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C87F7C">
              <w:rPr>
                <w:rFonts w:ascii="Verdana" w:hAnsi="Verdana" w:cs="Tahoma" w:hint="eastAsia"/>
                <w:b/>
                <w:color w:val="FF6600"/>
                <w:szCs w:val="20"/>
              </w:rPr>
              <w:t>67</w:t>
            </w:r>
          </w:p>
          <w:p w:rsidR="0046418C" w:rsidRDefault="0046418C" w:rsidP="0046418C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C. Listen and </w:t>
            </w:r>
            <w:r w:rsidR="00AE2706">
              <w:rPr>
                <w:rFonts w:ascii="Verdana" w:eastAsia="맑은 고딕" w:hAnsi="Verdana" w:cs="Tahoma" w:hint="eastAsia"/>
                <w:szCs w:val="20"/>
              </w:rPr>
              <w:t>circle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AE2706" w:rsidRPr="00AE2706" w:rsidRDefault="00AE2706" w:rsidP="00AE2706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>I was surprised because the classroom was empty.</w:t>
            </w:r>
          </w:p>
        </w:tc>
      </w:tr>
      <w:tr w:rsidR="0046418C" w:rsidRPr="0074019B" w:rsidTr="0046418C">
        <w:tc>
          <w:tcPr>
            <w:tcW w:w="4612" w:type="dxa"/>
          </w:tcPr>
          <w:p w:rsidR="006E528A" w:rsidRDefault="006E528A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46418C" w:rsidRPr="0074019B" w:rsidRDefault="0046418C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C87F7C">
              <w:rPr>
                <w:rFonts w:ascii="Verdana" w:hAnsi="Verdana" w:cs="Tahoma" w:hint="eastAsia"/>
                <w:b/>
                <w:color w:val="FF6600"/>
                <w:szCs w:val="20"/>
              </w:rPr>
              <w:t>68</w:t>
            </w:r>
          </w:p>
          <w:p w:rsidR="0046418C" w:rsidRPr="0074019B" w:rsidRDefault="0046418C" w:rsidP="0046418C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46418C" w:rsidRDefault="0046418C" w:rsidP="0046418C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AE2706" w:rsidRPr="001642EE" w:rsidRDefault="00AE2706" w:rsidP="00AE270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1642EE">
              <w:rPr>
                <w:rFonts w:ascii="Verdana" w:eastAsia="맑은 고딕" w:hAnsi="Verdana" w:cs="Tahoma"/>
                <w:szCs w:val="20"/>
              </w:rPr>
              <w:t>: How was the walk in the park?</w:t>
            </w:r>
          </w:p>
          <w:p w:rsidR="00AE2706" w:rsidRPr="001642EE" w:rsidRDefault="00AE2706" w:rsidP="00AE2706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It was terrible! There was a big dog</w:t>
            </w:r>
          </w:p>
          <w:p w:rsidR="00905AFC" w:rsidRPr="001642EE" w:rsidRDefault="00AE2706" w:rsidP="00AE2706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at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 the park. My dog was scared.</w:t>
            </w:r>
          </w:p>
          <w:p w:rsidR="00905AFC" w:rsidRPr="001642EE" w:rsidRDefault="00AE2706" w:rsidP="00905AFC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Then it started to rain. So we ran</w:t>
            </w:r>
          </w:p>
          <w:p w:rsidR="00905AFC" w:rsidRPr="001642EE" w:rsidRDefault="00AE2706" w:rsidP="00905AFC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home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. We were all wet and dirty! </w:t>
            </w:r>
          </w:p>
          <w:p w:rsidR="00905AFC" w:rsidRPr="001642EE" w:rsidRDefault="00AE2706" w:rsidP="00905AFC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>I had to take a</w:t>
            </w:r>
            <w:r w:rsidR="00905AFC" w:rsidRPr="001642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1642EE">
              <w:rPr>
                <w:rFonts w:ascii="Verdana" w:eastAsia="맑은 고딕" w:hAnsi="Verdana" w:cs="Tahoma"/>
                <w:szCs w:val="20"/>
              </w:rPr>
              <w:t>shower and wash my</w:t>
            </w:r>
          </w:p>
          <w:p w:rsidR="00AE2706" w:rsidRPr="001642EE" w:rsidRDefault="00AE2706" w:rsidP="00905AFC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dog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! </w:t>
            </w:r>
          </w:p>
          <w:p w:rsidR="00AE2706" w:rsidRPr="001642EE" w:rsidRDefault="00AE2706" w:rsidP="00AE270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1642EE">
              <w:rPr>
                <w:rFonts w:ascii="Verdana" w:eastAsia="맑은 고딕" w:hAnsi="Verdana" w:cs="Tahoma"/>
                <w:color w:val="0070C0"/>
              </w:rPr>
              <w:t>Girl</w:t>
            </w:r>
            <w:r w:rsidRPr="001642EE">
              <w:rPr>
                <w:rFonts w:ascii="Verdana" w:eastAsia="맑은 고딕" w:hAnsi="Verdana" w:cs="Tahoma"/>
              </w:rPr>
              <w:t>: It’s good that my cat doesn’t like</w:t>
            </w:r>
          </w:p>
          <w:p w:rsidR="00AE2706" w:rsidRPr="001642EE" w:rsidRDefault="00AE2706" w:rsidP="00AE2706">
            <w:pPr>
              <w:pStyle w:val="a8"/>
              <w:spacing w:line="276" w:lineRule="auto"/>
              <w:ind w:firstLineChars="200" w:firstLine="400"/>
              <w:rPr>
                <w:rFonts w:ascii="Verdana" w:eastAsia="맑은 고딕" w:hAnsi="Verdana" w:cs="Tahoma"/>
              </w:rPr>
            </w:pPr>
            <w:r w:rsidRPr="001642EE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</w:rPr>
              <w:t>going</w:t>
            </w:r>
            <w:proofErr w:type="gramEnd"/>
            <w:r w:rsidRPr="001642EE">
              <w:rPr>
                <w:rFonts w:ascii="Verdana" w:eastAsia="맑은 고딕" w:hAnsi="Verdana" w:cs="Tahoma"/>
              </w:rPr>
              <w:t xml:space="preserve"> to the park! </w:t>
            </w:r>
          </w:p>
          <w:p w:rsidR="0046418C" w:rsidRPr="00AE2706" w:rsidRDefault="0046418C" w:rsidP="00AE270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46418C" w:rsidRPr="0074019B" w:rsidTr="0046418C">
        <w:tc>
          <w:tcPr>
            <w:tcW w:w="4612" w:type="dxa"/>
          </w:tcPr>
          <w:p w:rsidR="0046418C" w:rsidRDefault="0046418C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6</w:t>
            </w:r>
            <w:r w:rsidR="00C87F7C">
              <w:rPr>
                <w:rFonts w:ascii="Verdana" w:hAnsi="Verdana" w:cs="Tahoma" w:hint="eastAsia"/>
                <w:b/>
                <w:color w:val="FF6600"/>
                <w:szCs w:val="20"/>
              </w:rPr>
              <w:t>9</w:t>
            </w:r>
          </w:p>
          <w:p w:rsidR="0046418C" w:rsidRPr="00511D43" w:rsidRDefault="0046418C" w:rsidP="0046418C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>B. Liste</w:t>
            </w:r>
            <w:r w:rsidR="00AE2706">
              <w:rPr>
                <w:rFonts w:ascii="Verdana" w:eastAsia="맑은 고딕" w:hAnsi="Verdana" w:cs="Tahoma" w:hint="eastAsia"/>
                <w:szCs w:val="20"/>
              </w:rPr>
              <w:t xml:space="preserve">n, </w:t>
            </w:r>
            <w:proofErr w:type="gramStart"/>
            <w:r w:rsidR="00AE2706">
              <w:rPr>
                <w:rFonts w:ascii="Verdana" w:eastAsia="맑은 고딕" w:hAnsi="Verdana" w:cs="Tahoma" w:hint="eastAsia"/>
                <w:szCs w:val="20"/>
              </w:rPr>
              <w:t>write</w:t>
            </w:r>
            <w:proofErr w:type="gramEnd"/>
            <w:r w:rsidR="00AE2706">
              <w:rPr>
                <w:rFonts w:ascii="Verdana" w:eastAsia="맑은 고딕" w:hAnsi="Verdana" w:cs="Tahoma" w:hint="eastAsia"/>
                <w:szCs w:val="20"/>
              </w:rPr>
              <w:t>, and match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AE2706" w:rsidRDefault="00AE2706" w:rsidP="00AE270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My dog was scared. </w:t>
            </w:r>
          </w:p>
          <w:p w:rsidR="00AE2706" w:rsidRPr="00F34E82" w:rsidRDefault="00AE2706" w:rsidP="00AE270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We were wet. </w:t>
            </w:r>
          </w:p>
          <w:p w:rsidR="0046418C" w:rsidRDefault="00AE2706" w:rsidP="00AE2706">
            <w:pPr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3. We were dirty.</w:t>
            </w:r>
          </w:p>
          <w:p w:rsidR="00AE2706" w:rsidRPr="00C87F7C" w:rsidRDefault="00AE2706" w:rsidP="00AE2706">
            <w:pPr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46418C" w:rsidRPr="0074019B" w:rsidTr="0046418C">
        <w:tc>
          <w:tcPr>
            <w:tcW w:w="4612" w:type="dxa"/>
          </w:tcPr>
          <w:p w:rsidR="0046418C" w:rsidRDefault="0046418C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C87F7C">
              <w:rPr>
                <w:rFonts w:ascii="Verdana" w:hAnsi="Verdana" w:cs="Tahoma" w:hint="eastAsia"/>
                <w:b/>
                <w:color w:val="FF6600"/>
                <w:szCs w:val="20"/>
              </w:rPr>
              <w:t>70</w:t>
            </w:r>
          </w:p>
          <w:p w:rsidR="0046418C" w:rsidRDefault="0046418C" w:rsidP="0046418C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>C. Listen</w:t>
            </w:r>
            <w:r w:rsidR="00C87F7C">
              <w:rPr>
                <w:rFonts w:ascii="Verdana" w:eastAsia="맑은 고딕" w:hAnsi="Verdana" w:cs="Tahoma" w:hint="eastAsia"/>
                <w:szCs w:val="20"/>
              </w:rPr>
              <w:t xml:space="preserve"> and c</w:t>
            </w:r>
            <w:r w:rsidR="00AE2706">
              <w:rPr>
                <w:rFonts w:ascii="Verdana" w:eastAsia="맑은 고딕" w:hAnsi="Verdana" w:cs="Tahoma" w:hint="eastAsia"/>
                <w:szCs w:val="20"/>
              </w:rPr>
              <w:t>ircle</w:t>
            </w:r>
            <w:r w:rsidR="00C87F7C"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C87F7C" w:rsidRDefault="00AE2706" w:rsidP="00CF2F64">
            <w:pPr>
              <w:pStyle w:val="a8"/>
              <w:wordWrap/>
              <w:spacing w:line="240" w:lineRule="atLeast"/>
              <w:ind w:left="1100" w:hangingChars="550" w:hanging="11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1</w:t>
            </w:r>
            <w:r w:rsidR="006E4965">
              <w:rPr>
                <w:rFonts w:ascii="Verdana" w:eastAsia="맑은 고딕" w:hAnsi="Verdana" w:cs="Tahoma" w:hint="eastAsia"/>
              </w:rPr>
              <w:t>.</w:t>
            </w:r>
            <w:r w:rsidRPr="00F34E82">
              <w:rPr>
                <w:rFonts w:ascii="Verdana" w:eastAsia="맑은 고딕" w:hAnsi="Verdana" w:cs="Tahoma"/>
              </w:rPr>
              <w:t xml:space="preserve"> The dog is wet. </w:t>
            </w:r>
            <w:r w:rsidR="00CF2F64">
              <w:rPr>
                <w:rFonts w:ascii="Verdana" w:eastAsia="맑은 고딕" w:hAnsi="Verdana" w:cs="Tahoma" w:hint="eastAsia"/>
              </w:rPr>
              <w:t xml:space="preserve">    </w:t>
            </w:r>
            <w:r w:rsidRPr="00F34E82">
              <w:rPr>
                <w:rFonts w:ascii="Verdana" w:eastAsia="맑은 고딕" w:hAnsi="Verdana" w:cs="Tahoma"/>
              </w:rPr>
              <w:t>2</w:t>
            </w:r>
            <w:r w:rsidR="006E4965">
              <w:rPr>
                <w:rFonts w:ascii="Verdana" w:eastAsia="맑은 고딕" w:hAnsi="Verdana" w:cs="Tahoma" w:hint="eastAsia"/>
              </w:rPr>
              <w:t>.</w:t>
            </w:r>
            <w:r w:rsidRPr="00F34E82">
              <w:rPr>
                <w:rFonts w:ascii="Verdana" w:eastAsia="맑은 고딕" w:hAnsi="Verdana" w:cs="Tahoma"/>
              </w:rPr>
              <w:t xml:space="preserve"> The cat is dirty.</w:t>
            </w:r>
          </w:p>
          <w:p w:rsidR="00AE2706" w:rsidRPr="0018432B" w:rsidRDefault="00AE2706" w:rsidP="00AE2706">
            <w:pPr>
              <w:pStyle w:val="a8"/>
              <w:wordWrap/>
              <w:spacing w:line="240" w:lineRule="atLeast"/>
              <w:ind w:left="1080" w:hangingChars="550" w:hanging="1080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46418C" w:rsidRPr="0011200F" w:rsidTr="0046418C">
        <w:tc>
          <w:tcPr>
            <w:tcW w:w="4612" w:type="dxa"/>
          </w:tcPr>
          <w:p w:rsidR="00EC69EB" w:rsidRPr="0011200F" w:rsidRDefault="0046418C" w:rsidP="0046418C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CD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2</w:t>
            </w:r>
            <w:r w:rsidRPr="0011200F">
              <w:rPr>
                <w:rFonts w:ascii="Verdana" w:hAnsi="Verdana" w:cs="Tahoma"/>
                <w:b/>
                <w:color w:val="FF6600"/>
                <w:szCs w:val="20"/>
              </w:rPr>
              <w:t xml:space="preserve"> Track </w:t>
            </w:r>
            <w:r w:rsidR="00C87F7C">
              <w:rPr>
                <w:rFonts w:ascii="Verdana" w:hAnsi="Verdana" w:cs="Tahoma" w:hint="eastAsia"/>
                <w:b/>
                <w:color w:val="FF6600"/>
                <w:szCs w:val="20"/>
              </w:rPr>
              <w:t>71</w:t>
            </w:r>
          </w:p>
          <w:p w:rsidR="0046418C" w:rsidRPr="0011200F" w:rsidRDefault="0046418C" w:rsidP="0046418C">
            <w:pPr>
              <w:rPr>
                <w:rFonts w:ascii="Verdana" w:hAnsi="Verdana" w:cs="Tahoma"/>
                <w:b/>
                <w:szCs w:val="20"/>
              </w:rPr>
            </w:pPr>
            <w:r>
              <w:rPr>
                <w:rFonts w:ascii="Verdana" w:hAnsi="Verdana" w:cs="Tahoma"/>
                <w:b/>
                <w:szCs w:val="20"/>
              </w:rPr>
              <w:t>4. Writing Practice</w:t>
            </w:r>
          </w:p>
          <w:p w:rsidR="0046418C" w:rsidRDefault="0046418C" w:rsidP="0046418C">
            <w:pPr>
              <w:rPr>
                <w:rFonts w:ascii="Verdana" w:hAnsi="Verdana" w:cs="Tahoma"/>
                <w:szCs w:val="20"/>
              </w:rPr>
            </w:pPr>
            <w:r w:rsidRPr="0011200F">
              <w:rPr>
                <w:rFonts w:ascii="Verdana" w:hAnsi="Verdana" w:cs="Tahoma"/>
                <w:szCs w:val="20"/>
              </w:rPr>
              <w:t>A. Look and listen.</w:t>
            </w:r>
          </w:p>
          <w:p w:rsidR="00AE2706" w:rsidRPr="00F34E82" w:rsidRDefault="00AE2706" w:rsidP="00AE270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AE2706">
              <w:rPr>
                <w:rFonts w:ascii="Verdana" w:eastAsia="맑은 고딕" w:hAnsi="Verdana" w:cs="Tahoma"/>
                <w:color w:val="0070C0"/>
              </w:rPr>
              <w:t>Girl</w:t>
            </w:r>
            <w:r w:rsidRPr="00F34E82">
              <w:rPr>
                <w:rFonts w:ascii="Verdana" w:eastAsia="맑은 고딕" w:hAnsi="Verdana" w:cs="Tahoma"/>
              </w:rPr>
              <w:t xml:space="preserve">: Did you wash your dog? </w:t>
            </w:r>
          </w:p>
          <w:p w:rsidR="00AE2706" w:rsidRDefault="00AE2706" w:rsidP="00AE270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AE2706">
              <w:rPr>
                <w:rFonts w:ascii="Verdana" w:eastAsia="맑은 고딕" w:hAnsi="Verdana" w:cs="Tahoma"/>
                <w:color w:val="0070C0"/>
              </w:rPr>
              <w:t>Boy</w:t>
            </w:r>
            <w:r w:rsidRPr="00F34E82">
              <w:rPr>
                <w:rFonts w:ascii="Verdana" w:eastAsia="맑은 고딕" w:hAnsi="Verdana" w:cs="Tahoma"/>
              </w:rPr>
              <w:t>: Yes. He was very dirty. Now he’s very</w:t>
            </w:r>
          </w:p>
          <w:p w:rsidR="00AE2706" w:rsidRPr="00F34E82" w:rsidRDefault="00AE2706" w:rsidP="00AE2706">
            <w:pPr>
              <w:pStyle w:val="a8"/>
              <w:spacing w:line="276" w:lineRule="auto"/>
              <w:ind w:firstLineChars="200" w:firstLine="4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clean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but very wet. I’m wet too!</w:t>
            </w:r>
          </w:p>
          <w:p w:rsidR="00AE2706" w:rsidRDefault="00AE2706" w:rsidP="00AE270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AE2706">
              <w:rPr>
                <w:rFonts w:ascii="Verdana" w:eastAsia="맑은 고딕" w:hAnsi="Verdana" w:cs="Tahoma"/>
                <w:color w:val="0070C0"/>
              </w:rPr>
              <w:t>Girl</w:t>
            </w:r>
            <w:r w:rsidRPr="00F34E82">
              <w:rPr>
                <w:rFonts w:ascii="Verdana" w:eastAsia="맑은 고딕" w:hAnsi="Verdana" w:cs="Tahoma"/>
              </w:rPr>
              <w:t>: Here are some cookies for you. I</w:t>
            </w:r>
          </w:p>
          <w:p w:rsidR="00AE2706" w:rsidRDefault="00AE2706" w:rsidP="00AE2706">
            <w:pPr>
              <w:pStyle w:val="a8"/>
              <w:spacing w:line="276" w:lineRule="auto"/>
              <w:ind w:firstLineChars="200" w:firstLine="4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baked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them. </w:t>
            </w:r>
          </w:p>
          <w:p w:rsidR="00CF2F64" w:rsidRPr="00F34E82" w:rsidRDefault="00CF2F64" w:rsidP="00AE2706">
            <w:pPr>
              <w:pStyle w:val="a8"/>
              <w:spacing w:line="276" w:lineRule="auto"/>
              <w:ind w:firstLineChars="200" w:firstLine="400"/>
              <w:rPr>
                <w:rFonts w:ascii="Verdana" w:eastAsia="맑은 고딕" w:hAnsi="Verdana" w:cs="Tahoma"/>
              </w:rPr>
            </w:pPr>
          </w:p>
          <w:p w:rsidR="00AE2706" w:rsidRDefault="00AE2706" w:rsidP="00AE2706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AE2706">
              <w:rPr>
                <w:rFonts w:ascii="Verdana" w:eastAsia="맑은 고딕" w:hAnsi="Verdana" w:cs="Tahoma"/>
                <w:color w:val="0070C0"/>
              </w:rPr>
              <w:t>Boy</w:t>
            </w:r>
            <w:r w:rsidRPr="00F34E82">
              <w:rPr>
                <w:rFonts w:ascii="Verdana" w:eastAsia="맑은 고딕" w:hAnsi="Verdana" w:cs="Tahoma"/>
              </w:rPr>
              <w:t>: Wow! I’m surprised! You can bake</w:t>
            </w:r>
          </w:p>
          <w:p w:rsidR="00AE2706" w:rsidRDefault="00AE2706" w:rsidP="00AE2706">
            <w:pPr>
              <w:pStyle w:val="a8"/>
              <w:spacing w:line="276" w:lineRule="auto"/>
              <w:ind w:firstLineChars="200" w:firstLine="4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</w:rPr>
              <w:t>yummy</w:t>
            </w:r>
            <w:proofErr w:type="gramEnd"/>
            <w:r w:rsidRPr="00F34E82">
              <w:rPr>
                <w:rFonts w:ascii="Verdana" w:eastAsia="맑은 고딕" w:hAnsi="Verdana" w:cs="Tahoma"/>
              </w:rPr>
              <w:t xml:space="preserve"> cookies. They’re very nice. </w:t>
            </w:r>
          </w:p>
          <w:p w:rsidR="00AE2706" w:rsidRDefault="00AE2706" w:rsidP="00AE2706">
            <w:pPr>
              <w:pStyle w:val="a8"/>
              <w:spacing w:line="276" w:lineRule="auto"/>
              <w:ind w:firstLineChars="250" w:firstLine="500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Now the box is empty!</w:t>
            </w:r>
          </w:p>
          <w:p w:rsidR="0046418C" w:rsidRPr="006E528A" w:rsidRDefault="006E528A" w:rsidP="006E528A">
            <w:pPr>
              <w:numPr>
                <w:ins w:id="16" w:author="Unknown"/>
              </w:numPr>
              <w:rPr>
                <w:rFonts w:ascii="Verdana" w:hAnsi="Verdana"/>
                <w:b/>
                <w:sz w:val="28"/>
                <w:szCs w:val="28"/>
              </w:rPr>
            </w:pPr>
            <w:r w:rsidRPr="00FC1A13">
              <w:rPr>
                <w:rFonts w:ascii="Verdana" w:hAnsi="Verdana"/>
                <w:b/>
                <w:sz w:val="28"/>
                <w:szCs w:val="28"/>
              </w:rPr>
              <w:lastRenderedPageBreak/>
              <w:t xml:space="preserve">Unit </w:t>
            </w:r>
            <w:r>
              <w:rPr>
                <w:rFonts w:ascii="Verdana" w:hAnsi="Verdana" w:hint="eastAsia"/>
                <w:b/>
                <w:sz w:val="28"/>
                <w:szCs w:val="28"/>
              </w:rPr>
              <w:t>16 Have You Been to</w:t>
            </w:r>
          </w:p>
        </w:tc>
      </w:tr>
    </w:tbl>
    <w:p w:rsidR="00AE2706" w:rsidRPr="00AE2706" w:rsidRDefault="00AE2706" w:rsidP="00AE2706">
      <w:pPr>
        <w:rPr>
          <w:rFonts w:ascii="Verdana" w:hAnsi="Verdana"/>
          <w:b/>
          <w:sz w:val="28"/>
          <w:szCs w:val="28"/>
        </w:rPr>
        <w:sectPr w:rsidR="00AE2706" w:rsidRPr="00AE2706" w:rsidSect="0011200F">
          <w:headerReference w:type="default" r:id="rId56"/>
          <w:footerReference w:type="even" r:id="rId57"/>
          <w:footerReference w:type="default" r:id="rId58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EC69EB" w:rsidRPr="0074019B" w:rsidTr="00035966">
        <w:tc>
          <w:tcPr>
            <w:tcW w:w="4612" w:type="dxa"/>
          </w:tcPr>
          <w:p w:rsidR="00EC69EB" w:rsidRDefault="00AE2706" w:rsidP="0003596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hint="eastAsia"/>
                <w:sz w:val="24"/>
              </w:rPr>
              <w:lastRenderedPageBreak/>
              <w:t xml:space="preserve">          </w:t>
            </w:r>
            <w:r w:rsidRPr="00AE2706">
              <w:rPr>
                <w:rFonts w:ascii="Verdana" w:hAnsi="Verdana" w:hint="eastAsia"/>
                <w:b/>
                <w:sz w:val="28"/>
                <w:szCs w:val="28"/>
              </w:rPr>
              <w:t>Australia?</w:t>
            </w:r>
          </w:p>
          <w:p w:rsidR="00AE2706" w:rsidRPr="00AE2706" w:rsidRDefault="00AE2706" w:rsidP="0003596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C69EB" w:rsidRPr="0074019B" w:rsidTr="00035966">
        <w:tc>
          <w:tcPr>
            <w:tcW w:w="4612" w:type="dxa"/>
          </w:tcPr>
          <w:p w:rsidR="00EC69EB" w:rsidRPr="0074019B" w:rsidRDefault="00EC69EB" w:rsidP="000359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CD 2 Track 72</w:t>
            </w:r>
          </w:p>
          <w:p w:rsidR="00EC69EB" w:rsidRPr="0011200F" w:rsidRDefault="00EC69EB" w:rsidP="00035966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EC69EB" w:rsidRDefault="00EC69EB" w:rsidP="00035966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663B9C" w:rsidRPr="001642EE" w:rsidRDefault="00663B9C" w:rsidP="00663B9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Have you been to Hong Kong? </w:t>
            </w:r>
          </w:p>
          <w:p w:rsidR="00663B9C" w:rsidRPr="001642EE" w:rsidRDefault="00663B9C" w:rsidP="00663B9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Yes, I have. I went there last year. </w:t>
            </w:r>
          </w:p>
          <w:p w:rsidR="00663B9C" w:rsidRPr="001642EE" w:rsidRDefault="00663B9C" w:rsidP="00663B9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Have you been to Italy too? </w:t>
            </w:r>
          </w:p>
          <w:p w:rsidR="00663B9C" w:rsidRPr="001642EE" w:rsidRDefault="00663B9C" w:rsidP="00663B9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Yes, I have. I had real Italian pizza. </w:t>
            </w:r>
          </w:p>
          <w:p w:rsidR="00663B9C" w:rsidRPr="001642EE" w:rsidRDefault="00663B9C" w:rsidP="00663B9C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>It was delicious!</w:t>
            </w:r>
          </w:p>
          <w:p w:rsidR="00663B9C" w:rsidRPr="001642EE" w:rsidRDefault="00663B9C" w:rsidP="00663B9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Wow! You’ve been to many </w:t>
            </w:r>
          </w:p>
          <w:p w:rsidR="00663B9C" w:rsidRPr="001642EE" w:rsidRDefault="00663B9C" w:rsidP="00663B9C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countries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 xml:space="preserve">! How about Australia? </w:t>
            </w:r>
          </w:p>
          <w:p w:rsidR="00663B9C" w:rsidRPr="001642EE" w:rsidRDefault="00663B9C" w:rsidP="00663B9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: No. I haven’t been to Australia. </w:t>
            </w:r>
          </w:p>
          <w:p w:rsidR="00663B9C" w:rsidRPr="001642EE" w:rsidRDefault="00663B9C" w:rsidP="00663B9C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I want to go. I want to see </w:t>
            </w:r>
          </w:p>
          <w:p w:rsidR="00663B9C" w:rsidRPr="001642EE" w:rsidRDefault="00663B9C" w:rsidP="00663B9C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color w:val="FF00FF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kangaroos</w:t>
            </w:r>
            <w:proofErr w:type="gramEnd"/>
            <w:r w:rsidRPr="001642EE">
              <w:rPr>
                <w:rFonts w:ascii="Verdana" w:eastAsia="맑은 고딕" w:hAnsi="Verdana" w:cs="Tahoma"/>
                <w:szCs w:val="20"/>
              </w:rPr>
              <w:t>!</w:t>
            </w:r>
          </w:p>
          <w:p w:rsidR="00EC69EB" w:rsidRPr="00663B9C" w:rsidRDefault="00EC69EB" w:rsidP="00663B9C">
            <w:pPr>
              <w:wordWrap/>
              <w:spacing w:line="240" w:lineRule="atLeast"/>
              <w:rPr>
                <w:rFonts w:ascii="Verdana" w:hAnsi="Verdana"/>
                <w:szCs w:val="20"/>
              </w:rPr>
            </w:pPr>
          </w:p>
        </w:tc>
      </w:tr>
      <w:tr w:rsidR="00EC69EB" w:rsidRPr="0074019B" w:rsidTr="00035966">
        <w:tc>
          <w:tcPr>
            <w:tcW w:w="4612" w:type="dxa"/>
          </w:tcPr>
          <w:p w:rsidR="00EC69EB" w:rsidRPr="0074019B" w:rsidRDefault="00EC69EB" w:rsidP="000359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73</w:t>
            </w:r>
          </w:p>
          <w:p w:rsidR="00EC69EB" w:rsidRPr="0074019B" w:rsidRDefault="00EC69EB" w:rsidP="00035966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EC69EB" w:rsidRDefault="00EC69EB" w:rsidP="0003596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 xml:space="preserve">1. </w:t>
            </w:r>
            <w:r w:rsidR="00663B9C">
              <w:rPr>
                <w:rFonts w:ascii="Verdana" w:eastAsia="맑은 고딕" w:hAnsi="Verdana" w:cs="Tahoma" w:hint="eastAsia"/>
                <w:szCs w:val="20"/>
              </w:rPr>
              <w:t>Hong Kong</w:t>
            </w:r>
            <w:r w:rsidRPr="008B7161">
              <w:rPr>
                <w:rFonts w:ascii="Verdana" w:eastAsia="맑은 고딕" w:hAnsi="Verdana" w:cs="Tahoma"/>
                <w:szCs w:val="20"/>
              </w:rPr>
              <w:t xml:space="preserve">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  </w:t>
            </w:r>
            <w:r w:rsidR="00663B9C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>
              <w:rPr>
                <w:rFonts w:ascii="Verdana" w:eastAsia="맑은 고딕" w:hAnsi="Verdana" w:cs="Tahoma"/>
                <w:szCs w:val="20"/>
              </w:rPr>
              <w:t>2.</w:t>
            </w:r>
            <w:r w:rsidR="00663B9C">
              <w:rPr>
                <w:rFonts w:ascii="Verdana" w:eastAsia="맑은 고딕" w:hAnsi="Verdana" w:cs="Tahoma" w:hint="eastAsia"/>
                <w:szCs w:val="20"/>
              </w:rPr>
              <w:t>Italy</w:t>
            </w:r>
          </w:p>
          <w:p w:rsidR="00EC69EB" w:rsidRDefault="00EC69EB" w:rsidP="00EC69EB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 xml:space="preserve">3. </w:t>
            </w:r>
            <w:r w:rsidR="00663B9C">
              <w:rPr>
                <w:rFonts w:ascii="Verdana" w:eastAsia="맑은 고딕" w:hAnsi="Verdana" w:cs="Tahoma" w:hint="eastAsia"/>
                <w:szCs w:val="20"/>
              </w:rPr>
              <w:t>Australia</w:t>
            </w:r>
            <w:r>
              <w:rPr>
                <w:rFonts w:ascii="Verdana" w:eastAsia="맑은 고딕" w:hAnsi="Verdana" w:cs="Tahoma"/>
                <w:szCs w:val="20"/>
              </w:rPr>
              <w:t xml:space="preserve">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</w:t>
            </w:r>
            <w:r w:rsidR="00663B9C">
              <w:rPr>
                <w:rFonts w:ascii="Verdana" w:eastAsia="맑은 고딕" w:hAnsi="Verdana" w:cs="Tahoma" w:hint="eastAsia"/>
                <w:szCs w:val="20"/>
              </w:rPr>
              <w:t xml:space="preserve">        </w:t>
            </w:r>
            <w:r>
              <w:rPr>
                <w:rFonts w:ascii="Verdana" w:eastAsia="맑은 고딕" w:hAnsi="Verdana" w:cs="Tahoma"/>
                <w:szCs w:val="20"/>
              </w:rPr>
              <w:t>4.</w:t>
            </w:r>
            <w:r w:rsidR="00663B9C">
              <w:rPr>
                <w:rFonts w:ascii="Verdana" w:eastAsia="맑은 고딕" w:hAnsi="Verdana" w:cs="Tahoma" w:hint="eastAsia"/>
                <w:szCs w:val="20"/>
              </w:rPr>
              <w:t>kangaroo</w:t>
            </w:r>
            <w:r w:rsidRPr="008B7161">
              <w:rPr>
                <w:rFonts w:ascii="Verdana" w:eastAsia="맑은 고딕" w:hAnsi="Verdana" w:cs="Tahoma"/>
                <w:szCs w:val="20"/>
              </w:rPr>
              <w:t xml:space="preserve">   </w:t>
            </w:r>
          </w:p>
          <w:p w:rsidR="00EC69EB" w:rsidRDefault="00EC69EB" w:rsidP="00EC69EB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 xml:space="preserve">5. </w:t>
            </w:r>
            <w:proofErr w:type="gramStart"/>
            <w:r w:rsidR="00663B9C">
              <w:rPr>
                <w:rFonts w:ascii="Verdana" w:eastAsia="맑은 고딕" w:hAnsi="Verdana" w:cs="Tahoma" w:hint="eastAsia"/>
                <w:szCs w:val="20"/>
              </w:rPr>
              <w:t>sunrise</w:t>
            </w:r>
            <w:proofErr w:type="gramEnd"/>
            <w:r w:rsidR="00663B9C">
              <w:rPr>
                <w:rFonts w:ascii="Verdana" w:eastAsia="맑은 고딕" w:hAnsi="Verdana" w:cs="Tahoma" w:hint="eastAsia"/>
                <w:szCs w:val="20"/>
              </w:rPr>
              <w:t xml:space="preserve">           </w:t>
            </w:r>
            <w:r w:rsidRPr="008B7161">
              <w:rPr>
                <w:rFonts w:ascii="Verdana" w:eastAsia="맑은 고딕" w:hAnsi="Verdana" w:cs="Tahoma"/>
                <w:szCs w:val="20"/>
              </w:rPr>
              <w:t xml:space="preserve">   </w:t>
            </w:r>
            <w:r w:rsidR="00663B9C">
              <w:rPr>
                <w:rFonts w:ascii="Verdana" w:eastAsia="맑은 고딕" w:hAnsi="Verdana" w:cs="Tahoma" w:hint="eastAsia"/>
                <w:szCs w:val="20"/>
              </w:rPr>
              <w:t xml:space="preserve">  </w:t>
            </w:r>
            <w:r w:rsidRPr="008B7161">
              <w:rPr>
                <w:rFonts w:ascii="Verdana" w:eastAsia="맑은 고딕" w:hAnsi="Verdana" w:cs="Tahoma"/>
                <w:szCs w:val="20"/>
              </w:rPr>
              <w:t xml:space="preserve">6. </w:t>
            </w:r>
            <w:r w:rsidR="00663B9C">
              <w:rPr>
                <w:rFonts w:ascii="Verdana" w:eastAsia="맑은 고딕" w:hAnsi="Verdana" w:cs="Tahoma"/>
                <w:szCs w:val="20"/>
              </w:rPr>
              <w:t>dolphin</w:t>
            </w:r>
          </w:p>
          <w:p w:rsidR="00663B9C" w:rsidRDefault="00663B9C" w:rsidP="00EC69EB">
            <w:pPr>
              <w:wordWrap/>
              <w:spacing w:line="240" w:lineRule="atLeast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7. </w:t>
            </w:r>
            <w:proofErr w:type="gramStart"/>
            <w:r>
              <w:rPr>
                <w:rFonts w:ascii="Verdana" w:eastAsia="맑은 고딕" w:hAnsi="Verdana" w:cs="Tahoma" w:hint="eastAsia"/>
                <w:szCs w:val="20"/>
              </w:rPr>
              <w:t>aquarium</w:t>
            </w:r>
            <w:proofErr w:type="gramEnd"/>
            <w:r>
              <w:rPr>
                <w:rFonts w:ascii="Verdana" w:eastAsia="맑은 고딕" w:hAnsi="Verdana" w:cs="Tahoma" w:hint="eastAsia"/>
                <w:szCs w:val="20"/>
              </w:rPr>
              <w:t xml:space="preserve">             8. UFO</w:t>
            </w:r>
          </w:p>
          <w:p w:rsidR="00EC69EB" w:rsidRPr="0046418C" w:rsidRDefault="00EC69EB" w:rsidP="0003596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EC69EB" w:rsidRPr="0074019B" w:rsidTr="00035966">
        <w:tc>
          <w:tcPr>
            <w:tcW w:w="4612" w:type="dxa"/>
          </w:tcPr>
          <w:p w:rsidR="00EC69EB" w:rsidRPr="0074019B" w:rsidRDefault="00EC69EB" w:rsidP="000359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74</w:t>
            </w:r>
          </w:p>
          <w:p w:rsidR="00EC69EB" w:rsidRPr="0018432B" w:rsidRDefault="00EC69EB" w:rsidP="00035966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EC69EB" w:rsidRPr="0074019B" w:rsidRDefault="00EC69EB" w:rsidP="00035966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A. Listen</w:t>
            </w:r>
            <w:r>
              <w:rPr>
                <w:rFonts w:ascii="Verdana" w:hAnsi="Verdana" w:cs="Tahoma" w:hint="eastAsia"/>
                <w:szCs w:val="20"/>
              </w:rPr>
              <w:t>, number, and write.</w:t>
            </w:r>
          </w:p>
          <w:p w:rsidR="00EC69EB" w:rsidRDefault="00EC69EB" w:rsidP="0003596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 xml:space="preserve">1. </w:t>
            </w:r>
            <w:proofErr w:type="gramStart"/>
            <w:r w:rsidR="00663B9C">
              <w:rPr>
                <w:rFonts w:ascii="Verdana" w:eastAsia="맑은 고딕" w:hAnsi="Verdana" w:cs="Tahoma" w:hint="eastAsia"/>
                <w:szCs w:val="20"/>
              </w:rPr>
              <w:t>sunrise</w:t>
            </w:r>
            <w:proofErr w:type="gramEnd"/>
            <w:r w:rsidR="00663B9C">
              <w:rPr>
                <w:rFonts w:ascii="Verdana" w:eastAsia="맑은 고딕" w:hAnsi="Verdana" w:cs="Tahoma" w:hint="eastAsia"/>
                <w:szCs w:val="20"/>
              </w:rPr>
              <w:t xml:space="preserve">           2. Australia</w:t>
            </w:r>
            <w:r w:rsidRPr="008B7161">
              <w:rPr>
                <w:rFonts w:ascii="Verdana" w:eastAsia="맑은 고딕" w:hAnsi="Verdana" w:cs="Tahoma"/>
                <w:szCs w:val="20"/>
              </w:rPr>
              <w:t xml:space="preserve">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</w:p>
          <w:p w:rsidR="00EC69EB" w:rsidRDefault="00663B9C" w:rsidP="0003596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3. </w:t>
            </w:r>
            <w:proofErr w:type="gramStart"/>
            <w:r>
              <w:rPr>
                <w:rFonts w:ascii="Verdana" w:eastAsia="맑은 고딕" w:hAnsi="Verdana" w:cs="Tahoma" w:hint="eastAsia"/>
                <w:szCs w:val="20"/>
              </w:rPr>
              <w:t>dolphin</w:t>
            </w:r>
            <w:proofErr w:type="gramEnd"/>
            <w:r>
              <w:rPr>
                <w:rFonts w:ascii="Verdana" w:eastAsia="맑은 고딕" w:hAnsi="Verdana" w:cs="Tahoma" w:hint="eastAsia"/>
                <w:szCs w:val="20"/>
              </w:rPr>
              <w:t xml:space="preserve">           4. UFO</w:t>
            </w:r>
          </w:p>
          <w:p w:rsidR="00EC69EB" w:rsidRDefault="00663B9C" w:rsidP="0003596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5. Hong Kong        6. aquarium </w:t>
            </w:r>
            <w:r w:rsidR="00EC69EB">
              <w:rPr>
                <w:rFonts w:ascii="Verdana" w:eastAsia="맑은 고딕" w:hAnsi="Verdana" w:cs="Tahoma"/>
                <w:szCs w:val="20"/>
              </w:rPr>
              <w:t xml:space="preserve">          </w:t>
            </w:r>
          </w:p>
          <w:p w:rsidR="00EC69EB" w:rsidRPr="00BE39CA" w:rsidRDefault="00663B9C" w:rsidP="0003596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7. Italy              8. kangaroo</w:t>
            </w:r>
          </w:p>
        </w:tc>
      </w:tr>
      <w:tr w:rsidR="00EC69EB" w:rsidRPr="0074019B" w:rsidTr="00035966">
        <w:tc>
          <w:tcPr>
            <w:tcW w:w="4612" w:type="dxa"/>
          </w:tcPr>
          <w:p w:rsidR="00EC69EB" w:rsidRPr="007E185E" w:rsidRDefault="00EC69EB" w:rsidP="000359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EC69EB" w:rsidRPr="0074019B" w:rsidTr="00035966">
        <w:tc>
          <w:tcPr>
            <w:tcW w:w="4612" w:type="dxa"/>
          </w:tcPr>
          <w:p w:rsidR="00EC69EB" w:rsidRPr="0074019B" w:rsidRDefault="00EC69EB" w:rsidP="000359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75</w:t>
            </w:r>
          </w:p>
          <w:p w:rsidR="00EC69EB" w:rsidRDefault="00EC69EB" w:rsidP="00035966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B. Liste</w:t>
            </w:r>
            <w:r w:rsidR="00663B9C">
              <w:rPr>
                <w:rFonts w:ascii="Verdana" w:hAnsi="Verdana" w:cs="Tahoma" w:hint="eastAsia"/>
                <w:szCs w:val="20"/>
              </w:rPr>
              <w:t>n, circle, and write.</w:t>
            </w:r>
          </w:p>
          <w:p w:rsidR="00663B9C" w:rsidRPr="00F34E82" w:rsidRDefault="00663B9C" w:rsidP="00663B9C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Jack has been to Italy. </w:t>
            </w:r>
          </w:p>
          <w:p w:rsidR="00663B9C" w:rsidRPr="00F34E82" w:rsidRDefault="00663B9C" w:rsidP="00663B9C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Jack hasn’t been to Australia. </w:t>
            </w:r>
          </w:p>
          <w:p w:rsidR="00663B9C" w:rsidRDefault="00663B9C" w:rsidP="00663B9C">
            <w:pPr>
              <w:rPr>
                <w:rFonts w:ascii="Verdana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</w:rPr>
              <w:t>3. Jack has been to Hong Kong.</w:t>
            </w:r>
          </w:p>
          <w:p w:rsidR="00EC69EB" w:rsidRDefault="00EC69EB" w:rsidP="00663B9C">
            <w:pPr>
              <w:pStyle w:val="a8"/>
              <w:wordWrap/>
              <w:spacing w:line="240" w:lineRule="atLeast"/>
              <w:ind w:left="300" w:hangingChars="150" w:hanging="300"/>
              <w:rPr>
                <w:rFonts w:ascii="Verdana" w:eastAsia="맑은 고딕" w:hAnsi="Verdana" w:cs="Tahoma"/>
              </w:rPr>
            </w:pPr>
          </w:p>
          <w:p w:rsidR="00EC69EB" w:rsidRDefault="00EC69EB" w:rsidP="00035966">
            <w:pPr>
              <w:rPr>
                <w:rFonts w:ascii="Verdana" w:eastAsia="맑은 고딕" w:hAnsi="Verdana" w:cs="Tahoma"/>
              </w:rPr>
            </w:pPr>
          </w:p>
          <w:p w:rsidR="00EC69EB" w:rsidRPr="006502F8" w:rsidRDefault="00EC69EB" w:rsidP="000359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76</w:t>
            </w:r>
          </w:p>
          <w:p w:rsidR="00EC69EB" w:rsidRDefault="00EC69EB" w:rsidP="00035966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C. Listen</w:t>
            </w:r>
            <w:r w:rsidR="00663B9C">
              <w:rPr>
                <w:rFonts w:ascii="Verdana" w:eastAsia="맑은 고딕" w:hAnsi="Verdana" w:cs="Tahoma" w:hint="eastAsia"/>
                <w:szCs w:val="20"/>
              </w:rPr>
              <w:t xml:space="preserve"> and circle.</w:t>
            </w:r>
          </w:p>
          <w:p w:rsidR="00EC69EB" w:rsidRDefault="00663B9C" w:rsidP="00663B9C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Have you been to China?</w:t>
            </w:r>
          </w:p>
          <w:p w:rsidR="00663B9C" w:rsidRDefault="00663B9C" w:rsidP="00663B9C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Yes, </w:t>
            </w:r>
            <w:r>
              <w:rPr>
                <w:rFonts w:ascii="Verdana" w:eastAsia="맑은 고딕" w:hAnsi="Verdana" w:cs="Tahoma"/>
                <w:szCs w:val="20"/>
              </w:rPr>
              <w:t>I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have.</w:t>
            </w:r>
          </w:p>
          <w:p w:rsidR="00EC69EB" w:rsidRPr="007E185E" w:rsidRDefault="00EC69EB" w:rsidP="00EC69EB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EC69EB" w:rsidRPr="0074019B" w:rsidTr="00035966">
        <w:tc>
          <w:tcPr>
            <w:tcW w:w="4612" w:type="dxa"/>
          </w:tcPr>
          <w:p w:rsidR="00EC69EB" w:rsidRPr="0074019B" w:rsidRDefault="00EC69EB" w:rsidP="000359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77</w:t>
            </w:r>
          </w:p>
          <w:p w:rsidR="00EC69EB" w:rsidRPr="0074019B" w:rsidRDefault="00EC69EB" w:rsidP="00035966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EC69EB" w:rsidRDefault="00EC69EB" w:rsidP="00035966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Look, </w:t>
            </w:r>
            <w:proofErr w:type="gramStart"/>
            <w:r w:rsidRPr="0074019B">
              <w:rPr>
                <w:rFonts w:ascii="Verdana" w:hAnsi="Verdana" w:cs="Tahoma"/>
                <w:szCs w:val="20"/>
              </w:rPr>
              <w:t>listen</w:t>
            </w:r>
            <w:proofErr w:type="gramEnd"/>
            <w:r w:rsidRPr="0074019B">
              <w:rPr>
                <w:rFonts w:ascii="Verdana" w:hAnsi="Verdana" w:cs="Tahoma"/>
                <w:szCs w:val="20"/>
              </w:rPr>
              <w:t xml:space="preserve">, and </w:t>
            </w:r>
            <w:r>
              <w:rPr>
                <w:rFonts w:ascii="Verdana" w:hAnsi="Verdana" w:cs="Tahoma" w:hint="eastAsia"/>
                <w:szCs w:val="20"/>
              </w:rPr>
              <w:t>circle</w:t>
            </w:r>
            <w:r w:rsidRPr="0074019B">
              <w:rPr>
                <w:rFonts w:ascii="Verdana" w:hAnsi="Verdana" w:cs="Tahoma"/>
                <w:szCs w:val="20"/>
              </w:rPr>
              <w:t>.</w:t>
            </w:r>
          </w:p>
          <w:p w:rsidR="00663B9C" w:rsidRPr="001642EE" w:rsidRDefault="00663B9C" w:rsidP="00663B9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Have you seen a sunrise?</w:t>
            </w:r>
          </w:p>
          <w:p w:rsidR="00663B9C" w:rsidRPr="001642EE" w:rsidRDefault="00663B9C" w:rsidP="00663B9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1642EE">
              <w:rPr>
                <w:rFonts w:ascii="Verdana" w:eastAsia="맑은 고딕" w:hAnsi="Verdana" w:cs="Tahoma"/>
                <w:szCs w:val="20"/>
              </w:rPr>
              <w:t>: Yes, I have. I saw it from a boat on</w:t>
            </w:r>
          </w:p>
          <w:p w:rsidR="003F2457" w:rsidRPr="001642EE" w:rsidRDefault="00663B9C" w:rsidP="00663B9C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New Year’s Day. I saw some</w:t>
            </w:r>
          </w:p>
          <w:p w:rsidR="003F2457" w:rsidRPr="001642EE" w:rsidRDefault="003F2457" w:rsidP="003F2457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dolphins</w:t>
            </w:r>
            <w:proofErr w:type="gramEnd"/>
            <w:r w:rsidRPr="001642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663B9C" w:rsidRPr="001642EE">
              <w:rPr>
                <w:rFonts w:ascii="Verdana" w:eastAsia="맑은 고딕" w:hAnsi="Verdana" w:cs="Tahoma"/>
                <w:szCs w:val="20"/>
              </w:rPr>
              <w:t xml:space="preserve">too. They were swimming </w:t>
            </w:r>
          </w:p>
          <w:p w:rsidR="00663B9C" w:rsidRPr="001642EE" w:rsidRDefault="00663B9C" w:rsidP="003F2457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in</w:t>
            </w:r>
            <w:proofErr w:type="gramEnd"/>
            <w:r w:rsidR="003F2457" w:rsidRPr="001642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1642EE">
              <w:rPr>
                <w:rFonts w:ascii="Verdana" w:eastAsia="맑은 고딕" w:hAnsi="Verdana" w:cs="Tahoma"/>
                <w:szCs w:val="20"/>
              </w:rPr>
              <w:t>the sea.</w:t>
            </w:r>
          </w:p>
          <w:p w:rsidR="00663B9C" w:rsidRPr="001642EE" w:rsidRDefault="00663B9C" w:rsidP="00663B9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Wow! That’s amazing! I’ve seen</w:t>
            </w:r>
          </w:p>
          <w:p w:rsidR="003F2457" w:rsidRPr="001642EE" w:rsidRDefault="00663B9C" w:rsidP="00663B9C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dolphins in an aquarium but I</w:t>
            </w:r>
          </w:p>
          <w:p w:rsidR="00663B9C" w:rsidRPr="001642EE" w:rsidRDefault="00663B9C" w:rsidP="003F2457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1642EE">
              <w:rPr>
                <w:rFonts w:ascii="Verdana" w:eastAsia="맑은 고딕" w:hAnsi="Verdana" w:cs="Tahoma"/>
                <w:szCs w:val="20"/>
              </w:rPr>
              <w:t>haven’t</w:t>
            </w:r>
            <w:proofErr w:type="gramEnd"/>
            <w:r w:rsidR="003F2457" w:rsidRPr="001642EE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1642EE">
              <w:rPr>
                <w:rFonts w:ascii="Verdana" w:eastAsia="맑은 고딕" w:hAnsi="Verdana" w:cs="Tahoma"/>
                <w:szCs w:val="20"/>
              </w:rPr>
              <w:t xml:space="preserve">seen a sunrise. </w:t>
            </w:r>
          </w:p>
          <w:p w:rsidR="00663B9C" w:rsidRPr="001642EE" w:rsidRDefault="00663B9C" w:rsidP="00663B9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1642EE">
              <w:rPr>
                <w:rFonts w:ascii="Verdana" w:eastAsia="맑은 고딕" w:hAnsi="Verdana" w:cs="Tahoma"/>
                <w:szCs w:val="20"/>
              </w:rPr>
              <w:t>: Wow! Look at that! Is that a UFO?</w:t>
            </w:r>
          </w:p>
          <w:p w:rsidR="00663B9C" w:rsidRPr="001642EE" w:rsidRDefault="00663B9C" w:rsidP="00663B9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1642EE">
              <w:rPr>
                <w:rFonts w:ascii="Verdana" w:eastAsia="맑은 고딕" w:hAnsi="Verdana" w:cs="Tahoma"/>
                <w:szCs w:val="20"/>
              </w:rPr>
              <w:t>: I don’t think so. Have you ever seen a</w:t>
            </w:r>
          </w:p>
          <w:p w:rsidR="00663B9C" w:rsidRPr="001642EE" w:rsidRDefault="00663B9C" w:rsidP="00663B9C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UFO?</w:t>
            </w:r>
          </w:p>
          <w:p w:rsidR="00663B9C" w:rsidRPr="001642EE" w:rsidRDefault="00663B9C" w:rsidP="00663B9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1642EE">
              <w:rPr>
                <w:rFonts w:ascii="Verdana" w:eastAsia="맑은 고딕" w:hAnsi="Verdana" w:cs="Tahoma"/>
                <w:szCs w:val="20"/>
              </w:rPr>
              <w:t>: No, I haven’t but I want to see one.</w:t>
            </w:r>
          </w:p>
          <w:p w:rsidR="00663B9C" w:rsidRPr="001642EE" w:rsidRDefault="00663B9C" w:rsidP="00663B9C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1642EE">
              <w:rPr>
                <w:rFonts w:ascii="Verdana" w:eastAsia="맑은 고딕" w:hAnsi="Verdana" w:cs="Tahoma"/>
                <w:szCs w:val="20"/>
              </w:rPr>
              <w:t xml:space="preserve"> I’m interested in aliens.</w:t>
            </w:r>
          </w:p>
          <w:p w:rsidR="00EC69EB" w:rsidRPr="0046418C" w:rsidRDefault="00EC69EB" w:rsidP="00663B9C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EC69EB" w:rsidRPr="0074019B" w:rsidTr="00035966">
        <w:tc>
          <w:tcPr>
            <w:tcW w:w="4612" w:type="dxa"/>
          </w:tcPr>
          <w:p w:rsidR="00EC69EB" w:rsidRDefault="00EC69EB" w:rsidP="000359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78</w:t>
            </w:r>
          </w:p>
          <w:p w:rsidR="00EC69EB" w:rsidRDefault="00EC69EB" w:rsidP="0003596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 w:rsidRPr="00511D43">
              <w:rPr>
                <w:rFonts w:ascii="Verdana" w:eastAsia="맑은 고딕" w:hAnsi="Verdana" w:cs="Tahoma"/>
                <w:szCs w:val="20"/>
              </w:rPr>
              <w:t>B. Liste</w:t>
            </w:r>
            <w:r>
              <w:rPr>
                <w:rFonts w:ascii="Verdana" w:eastAsia="맑은 고딕" w:hAnsi="Verdana" w:cs="Tahoma" w:hint="eastAsia"/>
                <w:szCs w:val="20"/>
              </w:rPr>
              <w:t>n and match.</w:t>
            </w:r>
          </w:p>
          <w:p w:rsidR="00663B9C" w:rsidRDefault="00663B9C" w:rsidP="00663B9C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She has seen a sunrise. </w:t>
            </w:r>
          </w:p>
          <w:p w:rsidR="00663B9C" w:rsidRPr="00F34E82" w:rsidRDefault="00663B9C" w:rsidP="00663B9C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She hasn’t seen a UFO. </w:t>
            </w:r>
          </w:p>
          <w:p w:rsidR="00663B9C" w:rsidRPr="00F34E82" w:rsidRDefault="00663B9C" w:rsidP="00663B9C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3. He has seen a dolphin. </w:t>
            </w:r>
          </w:p>
          <w:p w:rsidR="00EC69EB" w:rsidRDefault="00663B9C" w:rsidP="00663B9C">
            <w:pPr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4. He hasn’t seen a sunrise.</w:t>
            </w:r>
          </w:p>
          <w:p w:rsidR="00663B9C" w:rsidRPr="00C87F7C" w:rsidRDefault="00663B9C" w:rsidP="00663B9C">
            <w:pPr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EC69EB" w:rsidRPr="0074019B" w:rsidTr="00035966">
        <w:tc>
          <w:tcPr>
            <w:tcW w:w="4612" w:type="dxa"/>
          </w:tcPr>
          <w:p w:rsidR="00EC69EB" w:rsidRDefault="00EC69EB" w:rsidP="000359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79</w:t>
            </w:r>
          </w:p>
          <w:p w:rsidR="00EC69EB" w:rsidRDefault="00EC69EB" w:rsidP="0003596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>C. Listen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and circle.</w:t>
            </w:r>
          </w:p>
          <w:p w:rsidR="00EC69EB" w:rsidRDefault="00663B9C" w:rsidP="00DD6901">
            <w:pPr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I’ve seen dolphins. They were</w:t>
            </w:r>
            <w:r w:rsidR="00DD6901">
              <w:rPr>
                <w:rFonts w:ascii="Verdana" w:eastAsia="맑은 고딕" w:hAnsi="Verdana" w:cs="Tahoma" w:hint="eastAsia"/>
              </w:rPr>
              <w:t xml:space="preserve"> </w:t>
            </w:r>
            <w:r w:rsidRPr="00F34E82">
              <w:rPr>
                <w:rFonts w:ascii="Verdana" w:eastAsia="맑은 고딕" w:hAnsi="Verdana" w:cs="Tahoma"/>
              </w:rPr>
              <w:t>swimming.</w:t>
            </w:r>
          </w:p>
          <w:p w:rsidR="00663B9C" w:rsidRDefault="00663B9C" w:rsidP="003F2457">
            <w:pPr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  <w:p w:rsidR="003F2457" w:rsidRDefault="003F2457" w:rsidP="003F2457">
            <w:pPr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DD6901" w:rsidRPr="00DD6901" w:rsidRDefault="00DD6901" w:rsidP="003F2457">
            <w:pPr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EC69EB" w:rsidRPr="0011200F" w:rsidTr="00035966">
        <w:tc>
          <w:tcPr>
            <w:tcW w:w="4612" w:type="dxa"/>
          </w:tcPr>
          <w:p w:rsidR="00EC69EB" w:rsidRDefault="00EC69EB" w:rsidP="000359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/>
                <w:b/>
                <w:color w:val="FF6600"/>
                <w:szCs w:val="20"/>
              </w:rPr>
              <w:lastRenderedPageBreak/>
              <w:t xml:space="preserve">CD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2</w:t>
            </w:r>
            <w:r w:rsidRPr="0011200F">
              <w:rPr>
                <w:rFonts w:ascii="Verdana" w:hAnsi="Verdana" w:cs="Tahoma"/>
                <w:b/>
                <w:color w:val="FF6600"/>
                <w:szCs w:val="20"/>
              </w:rPr>
              <w:t xml:space="preserve"> 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80</w:t>
            </w:r>
          </w:p>
          <w:p w:rsidR="00EC69EB" w:rsidRPr="0011200F" w:rsidRDefault="00EC69EB" w:rsidP="00035966">
            <w:pPr>
              <w:rPr>
                <w:rFonts w:ascii="Verdana" w:hAnsi="Verdana" w:cs="Tahoma"/>
                <w:b/>
                <w:szCs w:val="20"/>
              </w:rPr>
            </w:pPr>
            <w:r>
              <w:rPr>
                <w:rFonts w:ascii="Verdana" w:hAnsi="Verdana" w:cs="Tahoma"/>
                <w:b/>
                <w:szCs w:val="20"/>
              </w:rPr>
              <w:t>4. Writing Practice</w:t>
            </w:r>
          </w:p>
          <w:p w:rsidR="00EC69EB" w:rsidRDefault="00EC69EB" w:rsidP="00035966">
            <w:pPr>
              <w:rPr>
                <w:rFonts w:ascii="Verdana" w:hAnsi="Verdana" w:cs="Tahoma"/>
                <w:szCs w:val="20"/>
              </w:rPr>
            </w:pPr>
            <w:r w:rsidRPr="0011200F">
              <w:rPr>
                <w:rFonts w:ascii="Verdana" w:hAnsi="Verdana" w:cs="Tahoma"/>
                <w:szCs w:val="20"/>
              </w:rPr>
              <w:t>A. Look and listen.</w:t>
            </w:r>
          </w:p>
          <w:p w:rsidR="00663B9C" w:rsidRPr="00F34E82" w:rsidRDefault="00663B9C" w:rsidP="00663B9C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663B9C">
              <w:rPr>
                <w:rFonts w:ascii="Verdana" w:eastAsia="맑은 고딕" w:hAnsi="Verdana" w:cs="Tahoma"/>
                <w:color w:val="0070C0"/>
              </w:rPr>
              <w:t>Girl</w:t>
            </w:r>
            <w:r w:rsidRPr="00F34E82">
              <w:rPr>
                <w:rFonts w:ascii="Verdana" w:eastAsia="맑은 고딕" w:hAnsi="Verdana" w:cs="Tahoma"/>
              </w:rPr>
              <w:t>: Have you been to Australia?</w:t>
            </w:r>
          </w:p>
          <w:p w:rsidR="00663B9C" w:rsidRPr="00442931" w:rsidRDefault="00663B9C" w:rsidP="00663B9C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663B9C">
              <w:rPr>
                <w:rFonts w:ascii="Verdana" w:eastAsia="맑은 고딕" w:hAnsi="Verdana" w:cs="Tahoma"/>
                <w:color w:val="0070C0"/>
              </w:rPr>
              <w:t>Boy</w:t>
            </w:r>
            <w:r w:rsidRPr="00F34E82">
              <w:rPr>
                <w:rFonts w:ascii="Verdana" w:eastAsia="맑은 고딕" w:hAnsi="Verdana" w:cs="Tahoma"/>
              </w:rPr>
              <w:t xml:space="preserve">: No, I </w:t>
            </w:r>
            <w:r w:rsidRPr="00442931">
              <w:rPr>
                <w:rFonts w:ascii="Verdana" w:eastAsia="맑은 고딕" w:hAnsi="Verdana" w:cs="Tahoma"/>
              </w:rPr>
              <w:t>haven’t</w:t>
            </w:r>
            <w:r w:rsidR="00E6710A" w:rsidRPr="00442931">
              <w:rPr>
                <w:rFonts w:ascii="Verdana" w:eastAsia="맑은 고딕" w:hAnsi="Verdana" w:cs="Tahoma" w:hint="eastAsia"/>
              </w:rPr>
              <w:t>,</w:t>
            </w:r>
            <w:r w:rsidRPr="00442931">
              <w:rPr>
                <w:rFonts w:ascii="Verdana" w:eastAsia="맑은 고딕" w:hAnsi="Verdana" w:cs="Tahoma"/>
              </w:rPr>
              <w:t xml:space="preserve"> but I want to go. I’ve</w:t>
            </w:r>
          </w:p>
          <w:p w:rsidR="00663B9C" w:rsidRPr="00442931" w:rsidRDefault="00663B9C" w:rsidP="00663B9C">
            <w:pPr>
              <w:pStyle w:val="a8"/>
              <w:spacing w:line="276" w:lineRule="auto"/>
              <w:ind w:firstLineChars="200" w:firstLine="400"/>
              <w:rPr>
                <w:rFonts w:ascii="Verdana" w:eastAsia="맑은 고딕" w:hAnsi="Verdana" w:cs="Tahoma"/>
              </w:rPr>
            </w:pPr>
            <w:r w:rsidRPr="00442931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442931">
              <w:rPr>
                <w:rFonts w:ascii="Verdana" w:eastAsia="맑은 고딕" w:hAnsi="Verdana" w:cs="Tahoma"/>
              </w:rPr>
              <w:t>seen</w:t>
            </w:r>
            <w:proofErr w:type="gramEnd"/>
            <w:r w:rsidRPr="00442931">
              <w:rPr>
                <w:rFonts w:ascii="Verdana" w:eastAsia="맑은 고딕" w:hAnsi="Verdana" w:cs="Tahoma"/>
              </w:rPr>
              <w:t xml:space="preserve"> a movie about Australia. It was</w:t>
            </w:r>
          </w:p>
          <w:p w:rsidR="00663B9C" w:rsidRPr="00442931" w:rsidRDefault="00663B9C" w:rsidP="00663B9C">
            <w:pPr>
              <w:pStyle w:val="a8"/>
              <w:spacing w:line="276" w:lineRule="auto"/>
              <w:ind w:firstLineChars="200" w:firstLine="400"/>
              <w:rPr>
                <w:rFonts w:ascii="Verdana" w:eastAsia="맑은 고딕" w:hAnsi="Verdana" w:cs="Tahoma"/>
              </w:rPr>
            </w:pPr>
            <w:r w:rsidRPr="00442931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442931">
              <w:rPr>
                <w:rFonts w:ascii="Verdana" w:eastAsia="맑은 고딕" w:hAnsi="Verdana" w:cs="Tahoma"/>
              </w:rPr>
              <w:t>good</w:t>
            </w:r>
            <w:proofErr w:type="gramEnd"/>
            <w:r w:rsidRPr="00442931">
              <w:rPr>
                <w:rFonts w:ascii="Verdana" w:eastAsia="맑은 고딕" w:hAnsi="Verdana" w:cs="Tahoma"/>
              </w:rPr>
              <w:t xml:space="preserve">.  </w:t>
            </w:r>
          </w:p>
          <w:p w:rsidR="00663B9C" w:rsidRPr="00442931" w:rsidRDefault="00663B9C" w:rsidP="00663B9C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442931">
              <w:rPr>
                <w:rFonts w:ascii="Verdana" w:eastAsia="맑은 고딕" w:hAnsi="Verdana" w:cs="Tahoma"/>
                <w:color w:val="0070C0"/>
              </w:rPr>
              <w:t>Girl</w:t>
            </w:r>
            <w:r w:rsidRPr="00442931">
              <w:rPr>
                <w:rFonts w:ascii="Verdana" w:eastAsia="맑은 고딕" w:hAnsi="Verdana" w:cs="Tahoma"/>
              </w:rPr>
              <w:t>: Oh, I saw a movie about a UFO last</w:t>
            </w:r>
          </w:p>
          <w:p w:rsidR="00663B9C" w:rsidRPr="00442931" w:rsidRDefault="00663B9C" w:rsidP="00663B9C">
            <w:pPr>
              <w:pStyle w:val="a8"/>
              <w:spacing w:line="276" w:lineRule="auto"/>
              <w:ind w:firstLineChars="200" w:firstLine="400"/>
              <w:rPr>
                <w:rFonts w:ascii="Verdana" w:eastAsia="맑은 고딕" w:hAnsi="Verdana" w:cs="Tahoma"/>
              </w:rPr>
            </w:pPr>
            <w:r w:rsidRPr="00442931">
              <w:rPr>
                <w:rFonts w:ascii="Verdana" w:eastAsia="맑은 고딕" w:hAnsi="Verdana" w:cs="Tahoma"/>
              </w:rPr>
              <w:t xml:space="preserve"> </w:t>
            </w:r>
            <w:proofErr w:type="gramStart"/>
            <w:r w:rsidRPr="00442931">
              <w:rPr>
                <w:rFonts w:ascii="Verdana" w:eastAsia="맑은 고딕" w:hAnsi="Verdana" w:cs="Tahoma"/>
              </w:rPr>
              <w:t>night</w:t>
            </w:r>
            <w:proofErr w:type="gramEnd"/>
            <w:r w:rsidRPr="00442931">
              <w:rPr>
                <w:rFonts w:ascii="Verdana" w:eastAsia="맑은 고딕" w:hAnsi="Verdana" w:cs="Tahoma"/>
              </w:rPr>
              <w:t>. It was interesting.</w:t>
            </w:r>
          </w:p>
          <w:p w:rsidR="00663B9C" w:rsidRPr="00442931" w:rsidRDefault="00663B9C" w:rsidP="00663B9C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442931">
              <w:rPr>
                <w:rFonts w:ascii="Verdana" w:eastAsia="맑은 고딕" w:hAnsi="Verdana" w:cs="Tahoma"/>
                <w:color w:val="0070C0"/>
              </w:rPr>
              <w:t>Boy</w:t>
            </w:r>
            <w:r w:rsidRPr="00442931">
              <w:rPr>
                <w:rFonts w:ascii="Verdana" w:eastAsia="맑은 고딕" w:hAnsi="Verdana" w:cs="Tahoma"/>
              </w:rPr>
              <w:t xml:space="preserve">: Have you seen a UFO? </w:t>
            </w:r>
          </w:p>
          <w:p w:rsidR="00663B9C" w:rsidRPr="00F34E82" w:rsidRDefault="00663B9C" w:rsidP="00663B9C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442931">
              <w:rPr>
                <w:rFonts w:ascii="Verdana" w:eastAsia="맑은 고딕" w:hAnsi="Verdana" w:cs="Tahoma"/>
                <w:color w:val="0070C0"/>
              </w:rPr>
              <w:t>Girl</w:t>
            </w:r>
            <w:r w:rsidRPr="00442931">
              <w:rPr>
                <w:rFonts w:ascii="Verdana" w:eastAsia="맑은 고딕" w:hAnsi="Verdana" w:cs="Tahoma"/>
              </w:rPr>
              <w:t>: No, I haven’t</w:t>
            </w:r>
            <w:r w:rsidR="00E6710A" w:rsidRPr="00442931">
              <w:rPr>
                <w:rFonts w:ascii="Verdana" w:eastAsia="맑은 고딕" w:hAnsi="Verdana" w:cs="Tahoma" w:hint="eastAsia"/>
              </w:rPr>
              <w:t>,</w:t>
            </w:r>
            <w:r w:rsidRPr="00442931">
              <w:rPr>
                <w:rFonts w:ascii="Verdana" w:eastAsia="맑은 고딕" w:hAnsi="Verdana" w:cs="Tahoma"/>
              </w:rPr>
              <w:t xml:space="preserve"> but</w:t>
            </w:r>
            <w:r w:rsidRPr="00F34E82">
              <w:rPr>
                <w:rFonts w:ascii="Verdana" w:eastAsia="맑은 고딕" w:hAnsi="Verdana" w:cs="Tahoma"/>
              </w:rPr>
              <w:t xml:space="preserve"> I want to see one. </w:t>
            </w:r>
          </w:p>
          <w:p w:rsidR="00663B9C" w:rsidRPr="00F34E82" w:rsidRDefault="00663B9C" w:rsidP="00663B9C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663B9C">
              <w:rPr>
                <w:rFonts w:ascii="Verdana" w:eastAsia="맑은 고딕" w:hAnsi="Verdana" w:cs="Tahoma"/>
                <w:color w:val="0070C0"/>
              </w:rPr>
              <w:t>Boy</w:t>
            </w:r>
            <w:r w:rsidRPr="00F34E82">
              <w:rPr>
                <w:rFonts w:ascii="Verdana" w:eastAsia="맑은 고딕" w:hAnsi="Verdana" w:cs="Tahoma"/>
              </w:rPr>
              <w:t>: Look! What’s that? Is that a UFO?</w:t>
            </w:r>
          </w:p>
          <w:p w:rsidR="00EC69EB" w:rsidRPr="00C036CD" w:rsidRDefault="00EC69EB" w:rsidP="00035966">
            <w:pPr>
              <w:rPr>
                <w:rFonts w:ascii="Verdana" w:hAnsi="Verdana" w:cs="Tahoma"/>
                <w:szCs w:val="20"/>
              </w:rPr>
            </w:pPr>
          </w:p>
          <w:p w:rsidR="00EC69EB" w:rsidRPr="0046418C" w:rsidRDefault="00EC69EB" w:rsidP="00035966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</w:p>
        </w:tc>
      </w:tr>
    </w:tbl>
    <w:p w:rsidR="00EC69EB" w:rsidRPr="0011200F" w:rsidRDefault="00EC69EB" w:rsidP="00EC69EB">
      <w:pPr>
        <w:rPr>
          <w:rFonts w:ascii="Verdana" w:hAnsi="Verdana"/>
          <w:szCs w:val="20"/>
        </w:rPr>
      </w:pPr>
    </w:p>
    <w:p w:rsidR="00EC69EB" w:rsidRDefault="00EC69EB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C036CD" w:rsidRDefault="00C036CD" w:rsidP="004B66B2">
      <w:pPr>
        <w:rPr>
          <w:rFonts w:ascii="Verdana" w:hAnsi="Verdana"/>
          <w:szCs w:val="20"/>
        </w:rPr>
      </w:pPr>
    </w:p>
    <w:p w:rsidR="00663B9C" w:rsidRDefault="00663B9C" w:rsidP="004B66B2">
      <w:pPr>
        <w:rPr>
          <w:rFonts w:ascii="Verdana" w:hAnsi="Verdana"/>
          <w:szCs w:val="20"/>
        </w:rPr>
      </w:pPr>
    </w:p>
    <w:p w:rsidR="00663B9C" w:rsidRDefault="00663B9C" w:rsidP="004B66B2">
      <w:pPr>
        <w:rPr>
          <w:rFonts w:ascii="Verdana" w:hAnsi="Verdana"/>
          <w:szCs w:val="20"/>
        </w:rPr>
      </w:pPr>
    </w:p>
    <w:p w:rsidR="00663B9C" w:rsidRDefault="00663B9C" w:rsidP="004B66B2">
      <w:pPr>
        <w:rPr>
          <w:rFonts w:ascii="Verdana" w:hAnsi="Verdana"/>
          <w:szCs w:val="20"/>
        </w:rPr>
      </w:pPr>
    </w:p>
    <w:p w:rsidR="00663B9C" w:rsidRDefault="00663B9C" w:rsidP="004B66B2">
      <w:pPr>
        <w:rPr>
          <w:rFonts w:ascii="Verdana" w:hAnsi="Verdana"/>
          <w:szCs w:val="20"/>
        </w:rPr>
      </w:pPr>
    </w:p>
    <w:p w:rsidR="00663B9C" w:rsidRDefault="00663B9C" w:rsidP="004B66B2">
      <w:pPr>
        <w:rPr>
          <w:rFonts w:ascii="Verdana" w:hAnsi="Verdana"/>
          <w:szCs w:val="20"/>
        </w:rPr>
      </w:pPr>
    </w:p>
    <w:p w:rsidR="00663B9C" w:rsidRDefault="00663B9C" w:rsidP="004B66B2">
      <w:pPr>
        <w:rPr>
          <w:rFonts w:ascii="Verdana" w:hAnsi="Verdana"/>
          <w:szCs w:val="20"/>
        </w:rPr>
      </w:pPr>
    </w:p>
    <w:p w:rsidR="00663B9C" w:rsidRDefault="00663B9C" w:rsidP="004B66B2">
      <w:pPr>
        <w:rPr>
          <w:rFonts w:ascii="Verdana" w:hAnsi="Verdana"/>
          <w:szCs w:val="20"/>
        </w:rPr>
      </w:pPr>
    </w:p>
    <w:p w:rsidR="00663B9C" w:rsidRDefault="00663B9C" w:rsidP="004B66B2">
      <w:pPr>
        <w:rPr>
          <w:rFonts w:ascii="Verdana" w:hAnsi="Verdana"/>
          <w:szCs w:val="20"/>
        </w:rPr>
      </w:pPr>
    </w:p>
    <w:p w:rsidR="00663B9C" w:rsidRDefault="00663B9C" w:rsidP="004B66B2">
      <w:pPr>
        <w:rPr>
          <w:rFonts w:ascii="Verdana" w:hAnsi="Verdana"/>
          <w:szCs w:val="20"/>
        </w:rPr>
      </w:pPr>
    </w:p>
    <w:p w:rsidR="00663B9C" w:rsidRDefault="00663B9C" w:rsidP="004B66B2">
      <w:pPr>
        <w:rPr>
          <w:rFonts w:ascii="Verdana" w:hAnsi="Verdana"/>
          <w:szCs w:val="20"/>
        </w:rPr>
      </w:pPr>
    </w:p>
    <w:p w:rsidR="00663B9C" w:rsidRDefault="00663B9C" w:rsidP="004B66B2">
      <w:pPr>
        <w:rPr>
          <w:rFonts w:ascii="Verdana" w:hAnsi="Verdana"/>
          <w:szCs w:val="20"/>
        </w:rPr>
      </w:pPr>
    </w:p>
    <w:p w:rsidR="00663B9C" w:rsidRDefault="00663B9C" w:rsidP="004B66B2">
      <w:pPr>
        <w:rPr>
          <w:rFonts w:ascii="Verdana" w:hAnsi="Verdana"/>
          <w:szCs w:val="20"/>
        </w:rPr>
      </w:pPr>
    </w:p>
    <w:p w:rsidR="00663B9C" w:rsidRDefault="00663B9C" w:rsidP="004B66B2">
      <w:pPr>
        <w:rPr>
          <w:rFonts w:ascii="Verdana" w:hAnsi="Verdana"/>
          <w:szCs w:val="20"/>
        </w:rPr>
      </w:pPr>
    </w:p>
    <w:p w:rsidR="00663B9C" w:rsidRDefault="00663B9C" w:rsidP="004B66B2">
      <w:pPr>
        <w:rPr>
          <w:rFonts w:ascii="Verdana" w:hAnsi="Verdana"/>
          <w:szCs w:val="20"/>
        </w:rPr>
      </w:pPr>
    </w:p>
    <w:p w:rsidR="00663B9C" w:rsidRDefault="00663B9C" w:rsidP="004B66B2">
      <w:pPr>
        <w:rPr>
          <w:rFonts w:ascii="Verdana" w:hAnsi="Verdana"/>
          <w:szCs w:val="20"/>
        </w:rPr>
      </w:pPr>
    </w:p>
    <w:p w:rsidR="00663B9C" w:rsidRDefault="00663B9C" w:rsidP="004B66B2">
      <w:pPr>
        <w:rPr>
          <w:rFonts w:ascii="Verdana" w:hAnsi="Verdana"/>
          <w:szCs w:val="20"/>
        </w:rPr>
      </w:pPr>
    </w:p>
    <w:p w:rsidR="00652B1B" w:rsidRDefault="00652B1B" w:rsidP="004B66B2">
      <w:pPr>
        <w:rPr>
          <w:rFonts w:ascii="Verdana" w:hAnsi="Verdana"/>
          <w:szCs w:val="20"/>
        </w:rPr>
      </w:pPr>
    </w:p>
    <w:p w:rsidR="00C036CD" w:rsidRPr="00FC1A13" w:rsidRDefault="00C036CD" w:rsidP="00C036CD">
      <w:pPr>
        <w:numPr>
          <w:ins w:id="17" w:author="KGH" w:date="2009-10-08T10:07:00Z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 w:hint="eastAsia"/>
          <w:b/>
          <w:sz w:val="28"/>
          <w:szCs w:val="28"/>
        </w:rPr>
        <w:lastRenderedPageBreak/>
        <w:t>Review 4</w:t>
      </w:r>
    </w:p>
    <w:p w:rsidR="00C036CD" w:rsidRPr="0074019B" w:rsidRDefault="00C036CD" w:rsidP="00C036CD">
      <w:pPr>
        <w:rPr>
          <w:rFonts w:ascii="Verdana" w:hAnsi="Verdana"/>
          <w:b/>
          <w:sz w:val="24"/>
        </w:rPr>
      </w:pPr>
    </w:p>
    <w:p w:rsidR="00C036CD" w:rsidRPr="0074019B" w:rsidRDefault="00C036CD" w:rsidP="00C036CD">
      <w:pPr>
        <w:rPr>
          <w:rFonts w:ascii="Verdana" w:hAnsi="Verdana"/>
          <w:b/>
          <w:sz w:val="24"/>
        </w:rPr>
        <w:sectPr w:rsidR="00C036CD" w:rsidRPr="0074019B" w:rsidSect="0011200F">
          <w:headerReference w:type="default" r:id="rId59"/>
          <w:footerReference w:type="even" r:id="rId60"/>
          <w:footerReference w:type="default" r:id="rId61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C036CD" w:rsidRPr="0074019B" w:rsidTr="00035966">
        <w:tc>
          <w:tcPr>
            <w:tcW w:w="4612" w:type="dxa"/>
          </w:tcPr>
          <w:p w:rsidR="00C036CD" w:rsidRPr="0074019B" w:rsidRDefault="00C036CD" w:rsidP="00035966">
            <w:pPr>
              <w:rPr>
                <w:rFonts w:ascii="Verdana" w:hAnsi="Verdana"/>
                <w:sz w:val="24"/>
              </w:rPr>
            </w:pPr>
          </w:p>
        </w:tc>
      </w:tr>
      <w:tr w:rsidR="00C036CD" w:rsidRPr="0074019B" w:rsidTr="00035966">
        <w:tc>
          <w:tcPr>
            <w:tcW w:w="4612" w:type="dxa"/>
          </w:tcPr>
          <w:p w:rsidR="00C036CD" w:rsidRPr="0074019B" w:rsidRDefault="00C036CD" w:rsidP="000359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CD 2 Track 81</w:t>
            </w:r>
          </w:p>
          <w:p w:rsidR="00C036CD" w:rsidRPr="0011200F" w:rsidRDefault="00C036CD" w:rsidP="00035966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 xml:space="preserve">1. </w:t>
            </w:r>
            <w:r>
              <w:rPr>
                <w:rFonts w:ascii="Verdana" w:hAnsi="Verdana" w:cs="Tahoma" w:hint="eastAsia"/>
                <w:b/>
                <w:bCs/>
                <w:szCs w:val="20"/>
              </w:rPr>
              <w:t>Listening Practice</w:t>
            </w:r>
          </w:p>
          <w:p w:rsidR="00C036CD" w:rsidRDefault="00C036CD" w:rsidP="00035966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A. </w:t>
            </w:r>
            <w:r w:rsidR="00663B9C">
              <w:rPr>
                <w:rFonts w:ascii="Verdana" w:hAnsi="Verdana" w:cs="Tahoma" w:hint="eastAsia"/>
                <w:szCs w:val="20"/>
              </w:rPr>
              <w:t xml:space="preserve">Look, </w:t>
            </w:r>
            <w:proofErr w:type="gramStart"/>
            <w:r w:rsidR="00663B9C">
              <w:rPr>
                <w:rFonts w:ascii="Verdana" w:hAnsi="Verdana" w:cs="Tahoma" w:hint="eastAsia"/>
                <w:szCs w:val="20"/>
              </w:rPr>
              <w:t>listen</w:t>
            </w:r>
            <w:proofErr w:type="gramEnd"/>
            <w:r w:rsidR="00663B9C">
              <w:rPr>
                <w:rFonts w:ascii="Verdana" w:hAnsi="Verdana" w:cs="Tahoma" w:hint="eastAsia"/>
                <w:szCs w:val="20"/>
              </w:rPr>
              <w:t>, and circle.</w:t>
            </w:r>
          </w:p>
          <w:p w:rsidR="00467E6E" w:rsidRPr="00F34E82" w:rsidRDefault="00467E6E" w:rsidP="00467E6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 During the weekend, I went camping. </w:t>
            </w:r>
          </w:p>
          <w:p w:rsidR="00467E6E" w:rsidRDefault="00467E6E" w:rsidP="00467E6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I built a fire. </w:t>
            </w:r>
          </w:p>
          <w:p w:rsidR="00467E6E" w:rsidRPr="00F34E82" w:rsidRDefault="00467E6E" w:rsidP="00467E6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I collected shells. </w:t>
            </w:r>
          </w:p>
          <w:p w:rsidR="00467E6E" w:rsidRPr="00F34E82" w:rsidRDefault="00467E6E" w:rsidP="00467E6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3. I set up a tent. </w:t>
            </w:r>
          </w:p>
          <w:p w:rsidR="00467E6E" w:rsidRPr="00F34E82" w:rsidRDefault="00467E6E" w:rsidP="00467E6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During the weekend, I went to the beach. </w:t>
            </w:r>
          </w:p>
          <w:p w:rsidR="00467E6E" w:rsidRPr="00F34E82" w:rsidRDefault="00467E6E" w:rsidP="00467E6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I counted stars. </w:t>
            </w:r>
          </w:p>
          <w:p w:rsidR="00467E6E" w:rsidRPr="00F34E82" w:rsidRDefault="00467E6E" w:rsidP="00467E6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I made a sand castle. </w:t>
            </w:r>
          </w:p>
          <w:p w:rsidR="00C036CD" w:rsidRDefault="00467E6E" w:rsidP="00467E6E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3. I got a suntan.</w:t>
            </w:r>
          </w:p>
          <w:p w:rsidR="00467E6E" w:rsidRPr="007D19F9" w:rsidRDefault="00467E6E" w:rsidP="00467E6E">
            <w:pPr>
              <w:pStyle w:val="a8"/>
              <w:wordWrap/>
              <w:spacing w:line="240" w:lineRule="atLeast"/>
              <w:rPr>
                <w:rFonts w:ascii="Verdana" w:hAnsi="Verdana"/>
                <w:szCs w:val="20"/>
              </w:rPr>
            </w:pPr>
          </w:p>
        </w:tc>
      </w:tr>
      <w:tr w:rsidR="00C036CD" w:rsidRPr="0074019B" w:rsidTr="00035966">
        <w:tc>
          <w:tcPr>
            <w:tcW w:w="4612" w:type="dxa"/>
          </w:tcPr>
          <w:p w:rsidR="00C036CD" w:rsidRPr="0074019B" w:rsidRDefault="00C036CD" w:rsidP="000359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82</w:t>
            </w:r>
          </w:p>
          <w:p w:rsidR="00C036CD" w:rsidRDefault="00C036CD" w:rsidP="00035966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</w:t>
            </w:r>
            <w:r>
              <w:rPr>
                <w:rFonts w:ascii="Verdana" w:hAnsi="Verdana" w:cs="Tahoma" w:hint="eastAsia"/>
                <w:bCs/>
                <w:szCs w:val="20"/>
              </w:rPr>
              <w:t xml:space="preserve">, </w:t>
            </w:r>
            <w:r w:rsidR="00467E6E">
              <w:rPr>
                <w:rFonts w:ascii="Verdana" w:hAnsi="Verdana" w:cs="Tahoma" w:hint="eastAsia"/>
                <w:bCs/>
                <w:szCs w:val="20"/>
              </w:rPr>
              <w:t>circle, and write</w:t>
            </w:r>
            <w:r>
              <w:rPr>
                <w:rFonts w:ascii="Verdana" w:hAnsi="Verdana" w:cs="Tahoma" w:hint="eastAsia"/>
                <w:bCs/>
                <w:szCs w:val="20"/>
              </w:rPr>
              <w:t>.</w:t>
            </w:r>
          </w:p>
          <w:p w:rsidR="00467E6E" w:rsidRPr="00F34E82" w:rsidRDefault="00467E6E" w:rsidP="00467E6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When I was young, I could throw a ball. </w:t>
            </w:r>
          </w:p>
          <w:p w:rsidR="00F451B5" w:rsidRDefault="00467E6E" w:rsidP="00467E6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</w:t>
            </w:r>
            <w:r w:rsidR="00F451B5" w:rsidRPr="00F34E82">
              <w:rPr>
                <w:rFonts w:ascii="Verdana" w:eastAsia="맑은 고딕" w:hAnsi="Verdana" w:cs="Tahoma"/>
              </w:rPr>
              <w:t xml:space="preserve">When I was young, </w:t>
            </w:r>
            <w:r w:rsidRPr="00F34E82">
              <w:rPr>
                <w:rFonts w:ascii="Verdana" w:eastAsia="맑은 고딕" w:hAnsi="Verdana" w:cs="Tahoma"/>
              </w:rPr>
              <w:t xml:space="preserve">I couldn’t reach the </w:t>
            </w:r>
          </w:p>
          <w:p w:rsidR="00467E6E" w:rsidRDefault="00F451B5" w:rsidP="00467E6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</w:rPr>
              <w:t xml:space="preserve">  </w:t>
            </w:r>
            <w:proofErr w:type="gramStart"/>
            <w:r w:rsidR="00467E6E" w:rsidRPr="00F34E82">
              <w:rPr>
                <w:rFonts w:ascii="Verdana" w:eastAsia="맑은 고딕" w:hAnsi="Verdana" w:cs="Tahoma"/>
              </w:rPr>
              <w:t>shelf</w:t>
            </w:r>
            <w:proofErr w:type="gramEnd"/>
            <w:r w:rsidR="00467E6E" w:rsidRPr="00F34E82">
              <w:rPr>
                <w:rFonts w:ascii="Verdana" w:eastAsia="맑은 고딕" w:hAnsi="Verdana" w:cs="Tahoma"/>
              </w:rPr>
              <w:t xml:space="preserve">. </w:t>
            </w:r>
          </w:p>
          <w:p w:rsidR="00C036CD" w:rsidRDefault="00467E6E" w:rsidP="00467E6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3. </w:t>
            </w:r>
            <w:r w:rsidR="00F451B5" w:rsidRPr="00F34E82">
              <w:rPr>
                <w:rFonts w:ascii="Verdana" w:eastAsia="맑은 고딕" w:hAnsi="Verdana" w:cs="Tahoma"/>
              </w:rPr>
              <w:t xml:space="preserve">When I was young, </w:t>
            </w:r>
            <w:r w:rsidRPr="00F34E82">
              <w:rPr>
                <w:rFonts w:ascii="Verdana" w:eastAsia="맑은 고딕" w:hAnsi="Verdana" w:cs="Tahoma"/>
              </w:rPr>
              <w:t>I could catch a ball.</w:t>
            </w:r>
          </w:p>
          <w:p w:rsidR="00467E6E" w:rsidRPr="00727E37" w:rsidRDefault="00467E6E" w:rsidP="00467E6E">
            <w:pPr>
              <w:pStyle w:val="a8"/>
              <w:spacing w:line="276" w:lineRule="auto"/>
              <w:rPr>
                <w:rFonts w:ascii="Verdana" w:hAnsi="Verdana" w:cs="Tahoma"/>
                <w:color w:val="0000FF"/>
                <w:szCs w:val="20"/>
              </w:rPr>
            </w:pPr>
          </w:p>
        </w:tc>
      </w:tr>
      <w:tr w:rsidR="00C036CD" w:rsidRPr="0074019B" w:rsidTr="00035966">
        <w:tc>
          <w:tcPr>
            <w:tcW w:w="4612" w:type="dxa"/>
          </w:tcPr>
          <w:p w:rsidR="00C036CD" w:rsidRDefault="00C036CD" w:rsidP="000359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83</w:t>
            </w:r>
          </w:p>
          <w:p w:rsidR="00C036CD" w:rsidRDefault="00C036CD" w:rsidP="00035966">
            <w:pPr>
              <w:wordWrap/>
              <w:spacing w:line="240" w:lineRule="atLeast"/>
              <w:rPr>
                <w:rFonts w:ascii="Verdana" w:hAnsi="Verdana" w:cs="Tahoma"/>
                <w:szCs w:val="20"/>
              </w:rPr>
            </w:pPr>
            <w:r w:rsidRPr="00727E37">
              <w:rPr>
                <w:rFonts w:ascii="Verdana" w:hAnsi="Verdana" w:cs="Tahoma" w:hint="eastAsia"/>
                <w:szCs w:val="20"/>
              </w:rPr>
              <w:t>C. Listen</w:t>
            </w:r>
            <w:r>
              <w:rPr>
                <w:rFonts w:ascii="Verdana" w:hAnsi="Verdana" w:cs="Tahoma" w:hint="eastAsia"/>
                <w:szCs w:val="20"/>
              </w:rPr>
              <w:t xml:space="preserve">, </w:t>
            </w:r>
            <w:r w:rsidR="00F451B5">
              <w:rPr>
                <w:rFonts w:ascii="Verdana" w:hAnsi="Verdana" w:cs="Tahoma" w:hint="eastAsia"/>
                <w:szCs w:val="20"/>
              </w:rPr>
              <w:t xml:space="preserve">number, and write. </w:t>
            </w:r>
          </w:p>
          <w:p w:rsidR="00467E6E" w:rsidRDefault="00467E6E" w:rsidP="00467E6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1</w:t>
            </w:r>
            <w:r>
              <w:rPr>
                <w:rFonts w:ascii="Verdana" w:eastAsia="맑은 고딕" w:hAnsi="Verdana" w:cs="Tahoma" w:hint="eastAsia"/>
              </w:rPr>
              <w:t>.</w:t>
            </w:r>
            <w:r w:rsidRPr="00F34E82">
              <w:rPr>
                <w:rFonts w:ascii="Verdana" w:eastAsia="맑은 고딕" w:hAnsi="Verdana" w:cs="Tahoma"/>
              </w:rPr>
              <w:t xml:space="preserve"> The bike was dirty. </w:t>
            </w:r>
          </w:p>
          <w:p w:rsidR="00467E6E" w:rsidRDefault="00467E6E" w:rsidP="00467E6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2</w:t>
            </w:r>
            <w:r>
              <w:rPr>
                <w:rFonts w:ascii="Verdana" w:eastAsia="맑은 고딕" w:hAnsi="Verdana" w:cs="Tahoma" w:hint="eastAsia"/>
              </w:rPr>
              <w:t xml:space="preserve">. </w:t>
            </w:r>
            <w:r w:rsidRPr="00F34E82">
              <w:rPr>
                <w:rFonts w:ascii="Verdana" w:eastAsia="맑은 고딕" w:hAnsi="Verdana" w:cs="Tahoma"/>
              </w:rPr>
              <w:t xml:space="preserve">The children were noisy. </w:t>
            </w:r>
          </w:p>
          <w:p w:rsidR="00467E6E" w:rsidRDefault="00467E6E" w:rsidP="00467E6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467E6E">
              <w:rPr>
                <w:rFonts w:ascii="Verdana" w:eastAsia="맑은 고딕" w:hAnsi="Verdana" w:cs="Tahoma"/>
                <w:color w:val="000000"/>
              </w:rPr>
              <w:t>3</w:t>
            </w:r>
            <w:r>
              <w:rPr>
                <w:rFonts w:ascii="Verdana" w:eastAsia="맑은 고딕" w:hAnsi="Verdana" w:cs="Tahoma" w:hint="eastAsia"/>
                <w:color w:val="000000"/>
              </w:rPr>
              <w:t xml:space="preserve">. </w:t>
            </w:r>
            <w:r w:rsidRPr="00467E6E">
              <w:rPr>
                <w:rFonts w:ascii="Verdana" w:eastAsia="맑은 고딕" w:hAnsi="Verdana" w:cs="Tahoma"/>
                <w:color w:val="000000"/>
              </w:rPr>
              <w:t>The</w:t>
            </w:r>
            <w:r w:rsidRPr="00F34E82">
              <w:rPr>
                <w:rFonts w:ascii="Verdana" w:eastAsia="맑은 고딕" w:hAnsi="Verdana" w:cs="Tahoma"/>
              </w:rPr>
              <w:t xml:space="preserve"> bench was wet. </w:t>
            </w:r>
          </w:p>
          <w:p w:rsidR="00C036CD" w:rsidRPr="00727E37" w:rsidRDefault="00467E6E" w:rsidP="00467E6E">
            <w:pPr>
              <w:pStyle w:val="a8"/>
              <w:spacing w:line="276" w:lineRule="auto"/>
              <w:rPr>
                <w:rFonts w:ascii="Verdana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</w:rPr>
              <w:t>4. The dog was scared.</w:t>
            </w:r>
          </w:p>
        </w:tc>
      </w:tr>
      <w:tr w:rsidR="00C036CD" w:rsidRPr="0074019B" w:rsidTr="00035966">
        <w:tc>
          <w:tcPr>
            <w:tcW w:w="4612" w:type="dxa"/>
          </w:tcPr>
          <w:p w:rsidR="00C036CD" w:rsidRPr="00727E37" w:rsidRDefault="00C036CD" w:rsidP="000359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C036CD" w:rsidRPr="0074019B" w:rsidTr="00035966">
        <w:tc>
          <w:tcPr>
            <w:tcW w:w="4612" w:type="dxa"/>
          </w:tcPr>
          <w:p w:rsidR="00C036CD" w:rsidRPr="0074019B" w:rsidRDefault="00C036CD" w:rsidP="000359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84</w:t>
            </w:r>
          </w:p>
          <w:p w:rsidR="00C036CD" w:rsidRDefault="00C036CD" w:rsidP="00035966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B. Liste</w:t>
            </w:r>
            <w:r>
              <w:rPr>
                <w:rFonts w:ascii="Verdana" w:hAnsi="Verdana" w:cs="Tahoma" w:hint="eastAsia"/>
                <w:szCs w:val="20"/>
              </w:rPr>
              <w:t>n</w:t>
            </w:r>
            <w:r w:rsidR="00467E6E">
              <w:rPr>
                <w:rFonts w:ascii="Verdana" w:hAnsi="Verdana" w:cs="Tahoma" w:hint="eastAsia"/>
                <w:szCs w:val="20"/>
              </w:rPr>
              <w:t>, circle</w:t>
            </w:r>
            <w:r w:rsidR="002529BA">
              <w:rPr>
                <w:rFonts w:ascii="Verdana" w:hAnsi="Verdana" w:cs="Tahoma" w:hint="eastAsia"/>
                <w:szCs w:val="20"/>
              </w:rPr>
              <w:t xml:space="preserve">, </w:t>
            </w:r>
            <w:r>
              <w:rPr>
                <w:rFonts w:ascii="Verdana" w:hAnsi="Verdana" w:cs="Tahoma" w:hint="eastAsia"/>
                <w:szCs w:val="20"/>
              </w:rPr>
              <w:t>and write.</w:t>
            </w:r>
          </w:p>
          <w:p w:rsidR="00467E6E" w:rsidRPr="00F34E82" w:rsidRDefault="00467E6E" w:rsidP="00467E6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I have been to Hong Kong. </w:t>
            </w:r>
          </w:p>
          <w:p w:rsidR="00467E6E" w:rsidRPr="00F34E82" w:rsidRDefault="00467E6E" w:rsidP="00467E6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I haven’t been to Australia. </w:t>
            </w:r>
          </w:p>
          <w:p w:rsidR="00467E6E" w:rsidRPr="00F34E82" w:rsidRDefault="00467E6E" w:rsidP="00467E6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3. </w:t>
            </w:r>
            <w:r>
              <w:rPr>
                <w:rFonts w:ascii="Verdana" w:eastAsia="맑은 고딕" w:hAnsi="Verdana" w:cs="Tahoma"/>
              </w:rPr>
              <w:t xml:space="preserve">I have seen a dolphin. </w:t>
            </w:r>
            <w:r w:rsidRPr="00F34E82">
              <w:rPr>
                <w:rFonts w:ascii="Verdana" w:eastAsia="맑은 고딕" w:hAnsi="Verdana" w:cs="Tahoma"/>
              </w:rPr>
              <w:t xml:space="preserve"> </w:t>
            </w:r>
          </w:p>
          <w:p w:rsidR="00C036CD" w:rsidRDefault="00467E6E" w:rsidP="00467E6E">
            <w:pPr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4. I haven’t seen a sunrise.</w:t>
            </w:r>
          </w:p>
          <w:p w:rsidR="00467E6E" w:rsidRDefault="00467E6E" w:rsidP="00467E6E">
            <w:pPr>
              <w:rPr>
                <w:rFonts w:ascii="Verdana" w:eastAsia="맑은 고딕" w:hAnsi="Verdana" w:cs="Tahoma"/>
                <w:szCs w:val="20"/>
              </w:rPr>
            </w:pPr>
          </w:p>
          <w:p w:rsidR="00C036CD" w:rsidRPr="006502F8" w:rsidRDefault="00C036CD" w:rsidP="000359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8C3F87">
              <w:rPr>
                <w:rFonts w:ascii="Verdana" w:hAnsi="Verdana" w:cs="Tahoma" w:hint="eastAsia"/>
                <w:b/>
                <w:color w:val="FF6600"/>
                <w:szCs w:val="20"/>
              </w:rPr>
              <w:t>85</w:t>
            </w:r>
          </w:p>
          <w:p w:rsidR="00C036CD" w:rsidRDefault="00C036CD" w:rsidP="00035966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C. Look and listen.</w:t>
            </w:r>
          </w:p>
          <w:p w:rsidR="002529BA" w:rsidRDefault="002529BA" w:rsidP="00467E6E">
            <w:pPr>
              <w:spacing w:line="276" w:lineRule="auto"/>
              <w:rPr>
                <w:rFonts w:ascii="Verdana" w:eastAsia="맑은 고딕" w:hAnsi="Verdana" w:cs="Tahoma"/>
                <w:color w:val="0070C0"/>
                <w:szCs w:val="20"/>
              </w:rPr>
            </w:pPr>
          </w:p>
          <w:p w:rsidR="00652B1B" w:rsidRPr="002529BA" w:rsidRDefault="00467E6E" w:rsidP="00467E6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67E6E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: Have you been to Australia? </w:t>
            </w:r>
          </w:p>
          <w:p w:rsidR="00467E6E" w:rsidRPr="00F34E82" w:rsidRDefault="00467E6E" w:rsidP="00467E6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67E6E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: Yes, I have. I went there last year. </w:t>
            </w:r>
          </w:p>
          <w:p w:rsidR="00467E6E" w:rsidRDefault="00467E6E" w:rsidP="00467E6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67E6E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F34E82">
              <w:rPr>
                <w:rFonts w:ascii="Verdana" w:eastAsia="맑은 고딕" w:hAnsi="Verdana" w:cs="Tahoma"/>
                <w:szCs w:val="20"/>
              </w:rPr>
              <w:t>: Wow! You’re lucky! What did you do</w:t>
            </w:r>
          </w:p>
          <w:p w:rsidR="00467E6E" w:rsidRPr="00F34E82" w:rsidRDefault="00467E6E" w:rsidP="00467E6E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  <w:szCs w:val="20"/>
              </w:rPr>
              <w:t>there</w:t>
            </w:r>
            <w:proofErr w:type="gramEnd"/>
            <w:r w:rsidRPr="00F34E82">
              <w:rPr>
                <w:rFonts w:ascii="Verdana" w:eastAsia="맑은 고딕" w:hAnsi="Verdana" w:cs="Tahoma"/>
                <w:szCs w:val="20"/>
              </w:rPr>
              <w:t xml:space="preserve">? </w:t>
            </w:r>
          </w:p>
          <w:p w:rsidR="00467E6E" w:rsidRDefault="00467E6E" w:rsidP="00467E6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67E6E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F34E82">
              <w:rPr>
                <w:rFonts w:ascii="Verdana" w:eastAsia="맑은 고딕" w:hAnsi="Verdana" w:cs="Tahoma"/>
                <w:szCs w:val="20"/>
              </w:rPr>
              <w:t>: We went camping. We built a fire</w:t>
            </w:r>
          </w:p>
          <w:p w:rsidR="00467E6E" w:rsidRPr="00F34E82" w:rsidRDefault="00467E6E" w:rsidP="00467E6E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  <w:szCs w:val="20"/>
              </w:rPr>
              <w:t>and</w:t>
            </w:r>
            <w:proofErr w:type="gramEnd"/>
            <w:r w:rsidRPr="00F34E82">
              <w:rPr>
                <w:rFonts w:ascii="Verdana" w:eastAsia="맑은 고딕" w:hAnsi="Verdana" w:cs="Tahoma"/>
                <w:szCs w:val="20"/>
              </w:rPr>
              <w:t xml:space="preserve"> slept in a tent.  </w:t>
            </w:r>
          </w:p>
          <w:p w:rsidR="00467E6E" w:rsidRPr="00F34E82" w:rsidRDefault="00467E6E" w:rsidP="00467E6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67E6E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F34E82">
              <w:rPr>
                <w:rFonts w:ascii="Verdana" w:eastAsia="맑은 고딕" w:hAnsi="Verdana" w:cs="Tahoma"/>
                <w:szCs w:val="20"/>
              </w:rPr>
              <w:t>: Did you see kangaroos?</w:t>
            </w:r>
          </w:p>
          <w:p w:rsidR="00467E6E" w:rsidRPr="00F34E82" w:rsidRDefault="00467E6E" w:rsidP="00467E6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67E6E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F34E82">
              <w:rPr>
                <w:rFonts w:ascii="Verdana" w:eastAsia="맑은 고딕" w:hAnsi="Verdana" w:cs="Tahoma"/>
                <w:szCs w:val="20"/>
              </w:rPr>
              <w:t>: Yes, I did. I saw some dolphins too.</w:t>
            </w:r>
          </w:p>
          <w:p w:rsidR="00467E6E" w:rsidRDefault="00467E6E" w:rsidP="00467E6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67E6E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F34E82">
              <w:rPr>
                <w:rFonts w:ascii="Verdana" w:eastAsia="맑은 고딕" w:hAnsi="Verdana" w:cs="Tahoma"/>
                <w:szCs w:val="20"/>
              </w:rPr>
              <w:t>: I haven’t seen kangaroos or</w:t>
            </w:r>
          </w:p>
          <w:p w:rsidR="00467E6E" w:rsidRPr="00F34E82" w:rsidRDefault="00467E6E" w:rsidP="00467E6E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color w:val="0070C0"/>
                <w:szCs w:val="20"/>
              </w:rPr>
            </w:pPr>
            <w:r w:rsidRPr="00F34E82">
              <w:rPr>
                <w:rFonts w:ascii="Verdana" w:eastAsia="맑은 고딕" w:hAnsi="Verdana" w:cs="Tahoma"/>
                <w:szCs w:val="20"/>
              </w:rPr>
              <w:t xml:space="preserve"> </w:t>
            </w:r>
            <w:proofErr w:type="gramStart"/>
            <w:r w:rsidRPr="00F34E82">
              <w:rPr>
                <w:rFonts w:ascii="Verdana" w:eastAsia="맑은 고딕" w:hAnsi="Verdana" w:cs="Tahoma"/>
                <w:szCs w:val="20"/>
              </w:rPr>
              <w:t>dolphins</w:t>
            </w:r>
            <w:proofErr w:type="gramEnd"/>
            <w:r w:rsidRPr="00F34E82">
              <w:rPr>
                <w:rFonts w:ascii="Verdana" w:eastAsia="맑은 고딕" w:hAnsi="Verdana" w:cs="Tahoma"/>
                <w:szCs w:val="20"/>
              </w:rPr>
              <w:t>. You’re really lucky!</w:t>
            </w:r>
          </w:p>
          <w:p w:rsidR="00C036CD" w:rsidRPr="008C3F87" w:rsidRDefault="00C036CD" w:rsidP="00467E6E">
            <w:pPr>
              <w:pStyle w:val="a8"/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C036CD" w:rsidRPr="0074019B" w:rsidTr="00035966">
        <w:tc>
          <w:tcPr>
            <w:tcW w:w="4612" w:type="dxa"/>
          </w:tcPr>
          <w:p w:rsidR="00C036CD" w:rsidRPr="0074019B" w:rsidRDefault="00C036CD" w:rsidP="000359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8C3F87">
              <w:rPr>
                <w:rFonts w:ascii="Verdana" w:hAnsi="Verdana" w:cs="Tahoma" w:hint="eastAsia"/>
                <w:b/>
                <w:color w:val="FF6600"/>
                <w:szCs w:val="20"/>
              </w:rPr>
              <w:t>86</w:t>
            </w:r>
          </w:p>
          <w:p w:rsidR="00C036CD" w:rsidRPr="0074019B" w:rsidRDefault="00C036CD" w:rsidP="00035966">
            <w:pPr>
              <w:rPr>
                <w:rFonts w:ascii="Verdana" w:hAnsi="Verdana" w:cs="Tahoma"/>
                <w:b/>
                <w:szCs w:val="20"/>
              </w:rPr>
            </w:pPr>
            <w:r>
              <w:rPr>
                <w:rFonts w:ascii="Verdana" w:hAnsi="Verdana" w:cs="Tahoma" w:hint="eastAsia"/>
                <w:b/>
                <w:szCs w:val="20"/>
              </w:rPr>
              <w:t>3. Writing Practice.</w:t>
            </w:r>
          </w:p>
          <w:p w:rsidR="00467E6E" w:rsidRDefault="00C036CD" w:rsidP="00035966">
            <w:p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 w:hint="eastAsia"/>
                <w:szCs w:val="20"/>
              </w:rPr>
              <w:t xml:space="preserve">Listen </w:t>
            </w:r>
            <w:r w:rsidR="00467E6E">
              <w:rPr>
                <w:rFonts w:ascii="Verdana" w:hAnsi="Verdana" w:cs="Tahoma" w:hint="eastAsia"/>
                <w:szCs w:val="20"/>
              </w:rPr>
              <w:t>to the question and write your</w:t>
            </w:r>
          </w:p>
          <w:p w:rsidR="00C036CD" w:rsidRDefault="00467E6E" w:rsidP="00035966">
            <w:pPr>
              <w:rPr>
                <w:rFonts w:ascii="Verdana" w:hAnsi="Verdana" w:cs="Tahoma"/>
                <w:szCs w:val="20"/>
              </w:rPr>
            </w:pPr>
            <w:proofErr w:type="gramStart"/>
            <w:r>
              <w:rPr>
                <w:rFonts w:ascii="Verdana" w:hAnsi="Verdana" w:cs="Tahoma" w:hint="eastAsia"/>
                <w:szCs w:val="20"/>
              </w:rPr>
              <w:t>answer</w:t>
            </w:r>
            <w:proofErr w:type="gramEnd"/>
            <w:r>
              <w:rPr>
                <w:rFonts w:ascii="Verdana" w:hAnsi="Verdana" w:cs="Tahoma" w:hint="eastAsia"/>
                <w:szCs w:val="20"/>
              </w:rPr>
              <w:t>.</w:t>
            </w:r>
          </w:p>
          <w:p w:rsidR="00467E6E" w:rsidRDefault="00467E6E" w:rsidP="00467E6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1. What did you do during the weekend? </w:t>
            </w:r>
          </w:p>
          <w:p w:rsidR="00467E6E" w:rsidRPr="00F34E82" w:rsidRDefault="00467E6E" w:rsidP="00467E6E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 xml:space="preserve">2. How did you feel yesterday? </w:t>
            </w:r>
          </w:p>
          <w:p w:rsidR="00C036CD" w:rsidRDefault="00467E6E" w:rsidP="00467E6E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</w:rPr>
            </w:pPr>
            <w:r w:rsidRPr="00F34E82">
              <w:rPr>
                <w:rFonts w:ascii="Verdana" w:eastAsia="맑은 고딕" w:hAnsi="Verdana" w:cs="Tahoma"/>
              </w:rPr>
              <w:t>3. Which countries have you been to?</w:t>
            </w:r>
          </w:p>
          <w:p w:rsidR="00467E6E" w:rsidRPr="008C3F87" w:rsidRDefault="00467E6E" w:rsidP="00467E6E">
            <w:pPr>
              <w:pStyle w:val="a8"/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C036CD" w:rsidRPr="0074019B" w:rsidTr="00035966">
        <w:tc>
          <w:tcPr>
            <w:tcW w:w="4612" w:type="dxa"/>
          </w:tcPr>
          <w:p w:rsidR="00C036CD" w:rsidRDefault="00C036CD" w:rsidP="00035966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8C3F87">
              <w:rPr>
                <w:rFonts w:ascii="Verdana" w:hAnsi="Verdana" w:cs="Tahoma" w:hint="eastAsia"/>
                <w:b/>
                <w:color w:val="FF6600"/>
                <w:szCs w:val="20"/>
              </w:rPr>
              <w:t>87</w:t>
            </w:r>
          </w:p>
          <w:p w:rsidR="00C036CD" w:rsidRPr="00727E37" w:rsidRDefault="00C036CD" w:rsidP="00035966">
            <w:pPr>
              <w:rPr>
                <w:rFonts w:ascii="Verdana" w:hAnsi="Verdana" w:cs="Tahoma"/>
                <w:b/>
                <w:szCs w:val="20"/>
              </w:rPr>
            </w:pPr>
            <w:r w:rsidRPr="00727E37">
              <w:rPr>
                <w:rFonts w:ascii="Verdana" w:hAnsi="Verdana" w:cs="Tahoma" w:hint="eastAsia"/>
                <w:b/>
                <w:szCs w:val="20"/>
              </w:rPr>
              <w:t>Useful Expressions</w:t>
            </w:r>
          </w:p>
          <w:p w:rsidR="00C036CD" w:rsidRPr="00511D43" w:rsidRDefault="00C036CD" w:rsidP="00035966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Look, listen, and repeat. Then practice.</w:t>
            </w:r>
          </w:p>
          <w:p w:rsidR="00467E6E" w:rsidRPr="00F34E82" w:rsidRDefault="00467E6E" w:rsidP="00467E6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67E6E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F34E82">
              <w:rPr>
                <w:rFonts w:ascii="Verdana" w:eastAsia="맑은 고딕" w:hAnsi="Verdana" w:cs="Tahoma"/>
                <w:szCs w:val="20"/>
              </w:rPr>
              <w:t xml:space="preserve">: Let’s go to the movies on Saturday!   </w:t>
            </w:r>
            <w:r w:rsidRPr="00467E6E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F34E82">
              <w:rPr>
                <w:rFonts w:ascii="Verdana" w:eastAsia="맑은 고딕" w:hAnsi="Verdana" w:cs="Tahoma"/>
                <w:szCs w:val="20"/>
              </w:rPr>
              <w:t>: Sounds great!</w:t>
            </w:r>
          </w:p>
          <w:p w:rsidR="008C3F87" w:rsidRPr="008B7161" w:rsidRDefault="008C3F87" w:rsidP="008C3F87">
            <w:pPr>
              <w:wordWrap/>
              <w:spacing w:line="240" w:lineRule="atLeast"/>
              <w:rPr>
                <w:rFonts w:ascii="Verdana" w:eastAsia="맑은 고딕" w:hAnsi="Verdana" w:cs="Tahoma"/>
                <w:szCs w:val="20"/>
              </w:rPr>
            </w:pPr>
          </w:p>
          <w:p w:rsidR="00C036CD" w:rsidRPr="009E5916" w:rsidRDefault="00C036CD" w:rsidP="008C3F87">
            <w:pPr>
              <w:wordWrap/>
              <w:spacing w:line="240" w:lineRule="atLeast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</w:tbl>
    <w:p w:rsidR="00C036CD" w:rsidRPr="0011200F" w:rsidRDefault="00C036CD" w:rsidP="004B66B2">
      <w:pPr>
        <w:rPr>
          <w:rFonts w:ascii="Verdana" w:hAnsi="Verdana"/>
          <w:szCs w:val="20"/>
        </w:rPr>
      </w:pPr>
    </w:p>
    <w:sectPr w:rsidR="00C036CD" w:rsidRPr="0011200F" w:rsidSect="004217CE">
      <w:type w:val="continuous"/>
      <w:pgSz w:w="11906" w:h="16838"/>
      <w:pgMar w:top="1134" w:right="851" w:bottom="1134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29" w:rsidRDefault="006C3E29">
      <w:r>
        <w:separator/>
      </w:r>
    </w:p>
  </w:endnote>
  <w:endnote w:type="continuationSeparator" w:id="0">
    <w:p w:rsidR="006C3E29" w:rsidRDefault="006C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Default="005B07CB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79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4F54B7" w:rsidRDefault="005B07CB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277993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E30E18">
      <w:rPr>
        <w:rStyle w:val="aa"/>
        <w:rFonts w:ascii="맑은 고딕" w:eastAsia="맑은 고딕" w:hAnsi="맑은 고딕"/>
        <w:noProof/>
      </w:rPr>
      <w:t>11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Default="005B07CB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79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4F54B7" w:rsidRDefault="005B07CB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277993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E30E18">
      <w:rPr>
        <w:rStyle w:val="aa"/>
        <w:rFonts w:ascii="맑은 고딕" w:eastAsia="맑은 고딕" w:hAnsi="맑은 고딕"/>
        <w:noProof/>
      </w:rPr>
      <w:t>13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Default="005B07CB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79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4F54B7" w:rsidRDefault="005B07CB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277993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E30E18">
      <w:rPr>
        <w:rStyle w:val="aa"/>
        <w:rFonts w:ascii="맑은 고딕" w:eastAsia="맑은 고딕" w:hAnsi="맑은 고딕"/>
        <w:noProof/>
      </w:rPr>
      <w:t>15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Default="005B07CB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79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4F54B7" w:rsidRDefault="005B07CB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277993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E30E18">
      <w:rPr>
        <w:rStyle w:val="aa"/>
        <w:rFonts w:ascii="맑은 고딕" w:eastAsia="맑은 고딕" w:hAnsi="맑은 고딕"/>
        <w:noProof/>
      </w:rPr>
      <w:t>17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Default="005B07CB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79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4F54B7" w:rsidRDefault="005B07CB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277993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E30E18">
      <w:rPr>
        <w:rStyle w:val="aa"/>
        <w:rFonts w:ascii="맑은 고딕" w:eastAsia="맑은 고딕" w:hAnsi="맑은 고딕"/>
        <w:noProof/>
      </w:rPr>
      <w:t>21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Default="005B07CB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79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4F54B7" w:rsidRDefault="005B07CB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277993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E30E18">
      <w:rPr>
        <w:rStyle w:val="aa"/>
        <w:rFonts w:ascii="맑은 고딕" w:eastAsia="맑은 고딕" w:hAnsi="맑은 고딕"/>
        <w:noProof/>
      </w:rPr>
      <w:t>2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4F54B7" w:rsidRDefault="005B07CB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277993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E30E18">
      <w:rPr>
        <w:rStyle w:val="aa"/>
        <w:rFonts w:ascii="맑은 고딕" w:eastAsia="맑은 고딕" w:hAnsi="맑은 고딕"/>
        <w:noProof/>
      </w:rPr>
      <w:t>23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Default="005B07CB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79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4F54B7" w:rsidRDefault="005B07CB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277993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E30E18">
      <w:rPr>
        <w:rStyle w:val="aa"/>
        <w:rFonts w:ascii="맑은 고딕" w:eastAsia="맑은 고딕" w:hAnsi="맑은 고딕"/>
        <w:noProof/>
      </w:rPr>
      <w:t>25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Default="005B07CB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79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4F54B7" w:rsidRDefault="005B07CB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277993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E30E18">
      <w:rPr>
        <w:rStyle w:val="aa"/>
        <w:rFonts w:ascii="맑은 고딕" w:eastAsia="맑은 고딕" w:hAnsi="맑은 고딕"/>
        <w:noProof/>
      </w:rPr>
      <w:t>27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Default="005B07CB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79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4F54B7" w:rsidRDefault="005B07CB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277993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E30E18">
      <w:rPr>
        <w:rStyle w:val="aa"/>
        <w:rFonts w:ascii="맑은 고딕" w:eastAsia="맑은 고딕" w:hAnsi="맑은 고딕"/>
        <w:noProof/>
      </w:rPr>
      <w:t>29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Default="005B07CB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79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4F54B7" w:rsidRDefault="005B07CB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277993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E30E18">
      <w:rPr>
        <w:rStyle w:val="aa"/>
        <w:rFonts w:ascii="맑은 고딕" w:eastAsia="맑은 고딕" w:hAnsi="맑은 고딕"/>
        <w:noProof/>
      </w:rPr>
      <w:t>30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Default="005B07CB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79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Default="005B07CB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79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4F54B7" w:rsidRDefault="005B07CB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277993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E30E18">
      <w:rPr>
        <w:rStyle w:val="aa"/>
        <w:rFonts w:ascii="맑은 고딕" w:eastAsia="맑은 고딕" w:hAnsi="맑은 고딕"/>
        <w:noProof/>
      </w:rPr>
      <w:t>32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Default="005B07CB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79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4F54B7" w:rsidRDefault="005B07CB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277993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E30E18">
      <w:rPr>
        <w:rStyle w:val="aa"/>
        <w:rFonts w:ascii="맑은 고딕" w:eastAsia="맑은 고딕" w:hAnsi="맑은 고딕"/>
        <w:noProof/>
      </w:rPr>
      <w:t>34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Default="005B07CB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79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4F54B7" w:rsidRDefault="005B07CB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277993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E30E18">
      <w:rPr>
        <w:rStyle w:val="aa"/>
        <w:rFonts w:ascii="맑은 고딕" w:eastAsia="맑은 고딕" w:hAnsi="맑은 고딕"/>
        <w:noProof/>
      </w:rPr>
      <w:t>35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Default="005B07CB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79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4F54B7" w:rsidRDefault="005B07CB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277993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E30E18">
      <w:rPr>
        <w:rStyle w:val="aa"/>
        <w:rFonts w:ascii="맑은 고딕" w:eastAsia="맑은 고딕" w:hAnsi="맑은 고딕"/>
        <w:noProof/>
      </w:rPr>
      <w:t>36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4F54B7" w:rsidRDefault="005B07CB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277993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E30E18">
      <w:rPr>
        <w:rStyle w:val="aa"/>
        <w:rFonts w:ascii="맑은 고딕" w:eastAsia="맑은 고딕" w:hAnsi="맑은 고딕"/>
        <w:noProof/>
      </w:rPr>
      <w:t>4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Default="005B07CB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79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4F54B7" w:rsidRDefault="005B07CB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277993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E30E18">
      <w:rPr>
        <w:rStyle w:val="aa"/>
        <w:rFonts w:ascii="맑은 고딕" w:eastAsia="맑은 고딕" w:hAnsi="맑은 고딕"/>
        <w:noProof/>
      </w:rPr>
      <w:t>6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Default="005B07CB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79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4F54B7" w:rsidRDefault="005B07CB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277993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E30E18">
      <w:rPr>
        <w:rStyle w:val="aa"/>
        <w:rFonts w:ascii="맑은 고딕" w:eastAsia="맑은 고딕" w:hAnsi="맑은 고딕"/>
        <w:noProof/>
      </w:rPr>
      <w:t>8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Default="005B07CB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79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7993" w:rsidRDefault="00277993" w:rsidP="00E82F5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29" w:rsidRDefault="006C3E29">
      <w:r>
        <w:separator/>
      </w:r>
    </w:p>
  </w:footnote>
  <w:footnote w:type="continuationSeparator" w:id="0">
    <w:p w:rsidR="006C3E29" w:rsidRDefault="006C3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E30E18" w:rsidRDefault="00E30E18">
    <w:pPr>
      <w:pStyle w:val="ac"/>
      <w:rPr>
        <w:rFonts w:ascii="Tahoma" w:eastAsia="HY견고딕" w:hAnsi="Tahoma" w:cs="Tahoma"/>
        <w:u w:val="single"/>
      </w:rPr>
    </w:pPr>
    <w:r w:rsidRPr="00E30E18">
      <w:rPr>
        <w:rFonts w:ascii="Tahoma" w:eastAsia="HY견고딕" w:hAnsi="Tahoma" w:cs="Tahoma"/>
        <w:u w:val="single"/>
      </w:rPr>
      <w:t>Listen Up Plus 3 (New Edition) Audio Script_131127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A8148F" w:rsidRDefault="00277993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A8148F" w:rsidRDefault="00277993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A8148F" w:rsidRDefault="00277993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A8148F" w:rsidRDefault="00277993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A8148F" w:rsidRDefault="00277993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A8148F" w:rsidRDefault="00277993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A8148F" w:rsidRDefault="00277993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A8148F" w:rsidRDefault="00277993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A8148F" w:rsidRDefault="00277993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A8148F" w:rsidRDefault="00277993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A8148F" w:rsidRDefault="00277993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A8148F" w:rsidRDefault="00277993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A8148F" w:rsidRDefault="00277993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A8148F" w:rsidRDefault="00277993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A8148F" w:rsidRDefault="00277993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A8148F" w:rsidRDefault="00277993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93" w:rsidRPr="00A8148F" w:rsidRDefault="00277993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564"/>
    <w:multiLevelType w:val="hybridMultilevel"/>
    <w:tmpl w:val="33581042"/>
    <w:lvl w:ilvl="0" w:tplc="3F3A008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38525008"/>
    <w:multiLevelType w:val="hybridMultilevel"/>
    <w:tmpl w:val="3622231E"/>
    <w:lvl w:ilvl="0" w:tplc="B552BBF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4FC62255"/>
    <w:multiLevelType w:val="hybridMultilevel"/>
    <w:tmpl w:val="E3F23608"/>
    <w:lvl w:ilvl="0" w:tplc="46C455B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551C5037"/>
    <w:multiLevelType w:val="hybridMultilevel"/>
    <w:tmpl w:val="943664F4"/>
    <w:lvl w:ilvl="0" w:tplc="BB10FBB2">
      <w:start w:val="3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5934DE0"/>
    <w:multiLevelType w:val="hybridMultilevel"/>
    <w:tmpl w:val="DF5A2B08"/>
    <w:lvl w:ilvl="0" w:tplc="615CA5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DA151CC"/>
    <w:multiLevelType w:val="hybridMultilevel"/>
    <w:tmpl w:val="7786E71A"/>
    <w:lvl w:ilvl="0" w:tplc="327884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6B2"/>
    <w:rsid w:val="00005155"/>
    <w:rsid w:val="00012084"/>
    <w:rsid w:val="00015BB6"/>
    <w:rsid w:val="00035966"/>
    <w:rsid w:val="000368CA"/>
    <w:rsid w:val="0004027F"/>
    <w:rsid w:val="00042226"/>
    <w:rsid w:val="000478EE"/>
    <w:rsid w:val="00050805"/>
    <w:rsid w:val="00052B2E"/>
    <w:rsid w:val="00056E0D"/>
    <w:rsid w:val="00061138"/>
    <w:rsid w:val="000722CA"/>
    <w:rsid w:val="000935BC"/>
    <w:rsid w:val="000A3393"/>
    <w:rsid w:val="000A6408"/>
    <w:rsid w:val="000A7F85"/>
    <w:rsid w:val="000C0DD9"/>
    <w:rsid w:val="000E3FB2"/>
    <w:rsid w:val="000F3576"/>
    <w:rsid w:val="0011200F"/>
    <w:rsid w:val="001134A7"/>
    <w:rsid w:val="00124373"/>
    <w:rsid w:val="001332B4"/>
    <w:rsid w:val="001420D5"/>
    <w:rsid w:val="001513F3"/>
    <w:rsid w:val="00154C94"/>
    <w:rsid w:val="00157031"/>
    <w:rsid w:val="0015790B"/>
    <w:rsid w:val="00162204"/>
    <w:rsid w:val="001642EE"/>
    <w:rsid w:val="00181CA5"/>
    <w:rsid w:val="0018432B"/>
    <w:rsid w:val="001852CA"/>
    <w:rsid w:val="001A242D"/>
    <w:rsid w:val="001A7959"/>
    <w:rsid w:val="001B65AF"/>
    <w:rsid w:val="001B7F22"/>
    <w:rsid w:val="001C6F14"/>
    <w:rsid w:val="001E20CE"/>
    <w:rsid w:val="001E7676"/>
    <w:rsid w:val="001F0ACC"/>
    <w:rsid w:val="001F2686"/>
    <w:rsid w:val="001F3F23"/>
    <w:rsid w:val="001F5D42"/>
    <w:rsid w:val="00200D21"/>
    <w:rsid w:val="00205D5D"/>
    <w:rsid w:val="002065D0"/>
    <w:rsid w:val="002115B3"/>
    <w:rsid w:val="00233EC7"/>
    <w:rsid w:val="00235486"/>
    <w:rsid w:val="00251AF0"/>
    <w:rsid w:val="002529BA"/>
    <w:rsid w:val="0026050D"/>
    <w:rsid w:val="002607A2"/>
    <w:rsid w:val="002610C3"/>
    <w:rsid w:val="00262915"/>
    <w:rsid w:val="002716F3"/>
    <w:rsid w:val="00277993"/>
    <w:rsid w:val="002800E8"/>
    <w:rsid w:val="00291CA3"/>
    <w:rsid w:val="0029322B"/>
    <w:rsid w:val="002A5F34"/>
    <w:rsid w:val="002A60A2"/>
    <w:rsid w:val="002B0F73"/>
    <w:rsid w:val="002B51AF"/>
    <w:rsid w:val="002C424C"/>
    <w:rsid w:val="002C594D"/>
    <w:rsid w:val="002D3357"/>
    <w:rsid w:val="002E71A1"/>
    <w:rsid w:val="002F53E1"/>
    <w:rsid w:val="003109E8"/>
    <w:rsid w:val="0031394F"/>
    <w:rsid w:val="00316BC8"/>
    <w:rsid w:val="0032152D"/>
    <w:rsid w:val="003234C1"/>
    <w:rsid w:val="0032355C"/>
    <w:rsid w:val="00325B0A"/>
    <w:rsid w:val="00330951"/>
    <w:rsid w:val="00333B1F"/>
    <w:rsid w:val="0033451D"/>
    <w:rsid w:val="00337A8E"/>
    <w:rsid w:val="00342583"/>
    <w:rsid w:val="003457E7"/>
    <w:rsid w:val="00345C66"/>
    <w:rsid w:val="003533FF"/>
    <w:rsid w:val="003537B3"/>
    <w:rsid w:val="003605F6"/>
    <w:rsid w:val="00360AAC"/>
    <w:rsid w:val="00361A2B"/>
    <w:rsid w:val="003672AF"/>
    <w:rsid w:val="0037437A"/>
    <w:rsid w:val="00376226"/>
    <w:rsid w:val="003813CA"/>
    <w:rsid w:val="00381FA7"/>
    <w:rsid w:val="00391CB3"/>
    <w:rsid w:val="00393D5A"/>
    <w:rsid w:val="00396897"/>
    <w:rsid w:val="003A3E77"/>
    <w:rsid w:val="003B414D"/>
    <w:rsid w:val="003C0354"/>
    <w:rsid w:val="003C5E12"/>
    <w:rsid w:val="003C6651"/>
    <w:rsid w:val="003D3B4B"/>
    <w:rsid w:val="003D686F"/>
    <w:rsid w:val="003F1AF2"/>
    <w:rsid w:val="003F2457"/>
    <w:rsid w:val="003F300E"/>
    <w:rsid w:val="00403B83"/>
    <w:rsid w:val="004121E0"/>
    <w:rsid w:val="00415B0A"/>
    <w:rsid w:val="00420639"/>
    <w:rsid w:val="004217CE"/>
    <w:rsid w:val="00423D09"/>
    <w:rsid w:val="0042723B"/>
    <w:rsid w:val="004306D5"/>
    <w:rsid w:val="00430A94"/>
    <w:rsid w:val="00442931"/>
    <w:rsid w:val="00444733"/>
    <w:rsid w:val="00456A1D"/>
    <w:rsid w:val="00461D2F"/>
    <w:rsid w:val="0046418C"/>
    <w:rsid w:val="00467E6E"/>
    <w:rsid w:val="00474432"/>
    <w:rsid w:val="00482AC1"/>
    <w:rsid w:val="00491221"/>
    <w:rsid w:val="00495311"/>
    <w:rsid w:val="004A3BD7"/>
    <w:rsid w:val="004B2772"/>
    <w:rsid w:val="004B66B2"/>
    <w:rsid w:val="004B6F7D"/>
    <w:rsid w:val="004D2B1D"/>
    <w:rsid w:val="004E24DC"/>
    <w:rsid w:val="004E42B1"/>
    <w:rsid w:val="004F452B"/>
    <w:rsid w:val="004F54B7"/>
    <w:rsid w:val="00503AE8"/>
    <w:rsid w:val="005067B2"/>
    <w:rsid w:val="0052104E"/>
    <w:rsid w:val="00523774"/>
    <w:rsid w:val="00532E15"/>
    <w:rsid w:val="005428A8"/>
    <w:rsid w:val="005574BD"/>
    <w:rsid w:val="00575F00"/>
    <w:rsid w:val="00592BDC"/>
    <w:rsid w:val="005A17D3"/>
    <w:rsid w:val="005A3AEC"/>
    <w:rsid w:val="005A3F39"/>
    <w:rsid w:val="005B07CB"/>
    <w:rsid w:val="005C5D12"/>
    <w:rsid w:val="005D49BD"/>
    <w:rsid w:val="005E0A95"/>
    <w:rsid w:val="00607E4F"/>
    <w:rsid w:val="00611DC4"/>
    <w:rsid w:val="0061472A"/>
    <w:rsid w:val="00616DD2"/>
    <w:rsid w:val="00621C5D"/>
    <w:rsid w:val="006238C2"/>
    <w:rsid w:val="00626AD9"/>
    <w:rsid w:val="0063500B"/>
    <w:rsid w:val="006502F8"/>
    <w:rsid w:val="00652B1B"/>
    <w:rsid w:val="00656872"/>
    <w:rsid w:val="006603A4"/>
    <w:rsid w:val="00660E10"/>
    <w:rsid w:val="00661018"/>
    <w:rsid w:val="00663B9C"/>
    <w:rsid w:val="006645BB"/>
    <w:rsid w:val="00664F2F"/>
    <w:rsid w:val="00665757"/>
    <w:rsid w:val="00667078"/>
    <w:rsid w:val="00674EEE"/>
    <w:rsid w:val="006803B1"/>
    <w:rsid w:val="006805BB"/>
    <w:rsid w:val="0069438F"/>
    <w:rsid w:val="0069494F"/>
    <w:rsid w:val="00697CAB"/>
    <w:rsid w:val="006A1221"/>
    <w:rsid w:val="006A3548"/>
    <w:rsid w:val="006B4600"/>
    <w:rsid w:val="006B47F9"/>
    <w:rsid w:val="006B5967"/>
    <w:rsid w:val="006C0AC1"/>
    <w:rsid w:val="006C185F"/>
    <w:rsid w:val="006C3E29"/>
    <w:rsid w:val="006C5BCE"/>
    <w:rsid w:val="006D300B"/>
    <w:rsid w:val="006D31CF"/>
    <w:rsid w:val="006D32D3"/>
    <w:rsid w:val="006D7893"/>
    <w:rsid w:val="006E39EE"/>
    <w:rsid w:val="006E4965"/>
    <w:rsid w:val="006E528A"/>
    <w:rsid w:val="006F1B11"/>
    <w:rsid w:val="00700C8F"/>
    <w:rsid w:val="00702E6C"/>
    <w:rsid w:val="00712EC6"/>
    <w:rsid w:val="00723A81"/>
    <w:rsid w:val="00727E37"/>
    <w:rsid w:val="0073602E"/>
    <w:rsid w:val="007366E3"/>
    <w:rsid w:val="007368D8"/>
    <w:rsid w:val="0074019B"/>
    <w:rsid w:val="00740391"/>
    <w:rsid w:val="00741891"/>
    <w:rsid w:val="00755923"/>
    <w:rsid w:val="00766A28"/>
    <w:rsid w:val="00781B18"/>
    <w:rsid w:val="00792F96"/>
    <w:rsid w:val="007A3931"/>
    <w:rsid w:val="007A485A"/>
    <w:rsid w:val="007A52D0"/>
    <w:rsid w:val="007A7879"/>
    <w:rsid w:val="007D19F9"/>
    <w:rsid w:val="007D3C33"/>
    <w:rsid w:val="007D49E1"/>
    <w:rsid w:val="007D51D1"/>
    <w:rsid w:val="007E185E"/>
    <w:rsid w:val="008060A3"/>
    <w:rsid w:val="00807401"/>
    <w:rsid w:val="00811FFD"/>
    <w:rsid w:val="00812635"/>
    <w:rsid w:val="0081360A"/>
    <w:rsid w:val="0082487B"/>
    <w:rsid w:val="00835897"/>
    <w:rsid w:val="0084070F"/>
    <w:rsid w:val="008415A6"/>
    <w:rsid w:val="008416C8"/>
    <w:rsid w:val="00841D42"/>
    <w:rsid w:val="0084612E"/>
    <w:rsid w:val="00852BDA"/>
    <w:rsid w:val="00855362"/>
    <w:rsid w:val="00863543"/>
    <w:rsid w:val="008636D5"/>
    <w:rsid w:val="00897766"/>
    <w:rsid w:val="008A0CA0"/>
    <w:rsid w:val="008B36A3"/>
    <w:rsid w:val="008B44B2"/>
    <w:rsid w:val="008B6514"/>
    <w:rsid w:val="008C0BDB"/>
    <w:rsid w:val="008C0BF8"/>
    <w:rsid w:val="008C3F87"/>
    <w:rsid w:val="008C7A44"/>
    <w:rsid w:val="008D1582"/>
    <w:rsid w:val="008E3916"/>
    <w:rsid w:val="008F1843"/>
    <w:rsid w:val="008F3D59"/>
    <w:rsid w:val="008F4EE3"/>
    <w:rsid w:val="008F6FEE"/>
    <w:rsid w:val="00904485"/>
    <w:rsid w:val="00905AFC"/>
    <w:rsid w:val="00905E42"/>
    <w:rsid w:val="00916847"/>
    <w:rsid w:val="00920D71"/>
    <w:rsid w:val="00922984"/>
    <w:rsid w:val="009260AC"/>
    <w:rsid w:val="009357F3"/>
    <w:rsid w:val="00940EED"/>
    <w:rsid w:val="009448E8"/>
    <w:rsid w:val="0095224C"/>
    <w:rsid w:val="00953A53"/>
    <w:rsid w:val="009540C9"/>
    <w:rsid w:val="00954E29"/>
    <w:rsid w:val="0096267B"/>
    <w:rsid w:val="00963B61"/>
    <w:rsid w:val="00965AEF"/>
    <w:rsid w:val="00970950"/>
    <w:rsid w:val="00972EC1"/>
    <w:rsid w:val="00973C28"/>
    <w:rsid w:val="009828B7"/>
    <w:rsid w:val="009839BC"/>
    <w:rsid w:val="009937A1"/>
    <w:rsid w:val="00994B27"/>
    <w:rsid w:val="00996969"/>
    <w:rsid w:val="009A1EFA"/>
    <w:rsid w:val="009A248F"/>
    <w:rsid w:val="009C199B"/>
    <w:rsid w:val="009D4EA2"/>
    <w:rsid w:val="009E16DB"/>
    <w:rsid w:val="009E5916"/>
    <w:rsid w:val="009F552F"/>
    <w:rsid w:val="009F5DE0"/>
    <w:rsid w:val="00A05939"/>
    <w:rsid w:val="00A14B93"/>
    <w:rsid w:val="00A153D8"/>
    <w:rsid w:val="00A2071A"/>
    <w:rsid w:val="00A23119"/>
    <w:rsid w:val="00A34E51"/>
    <w:rsid w:val="00A43D53"/>
    <w:rsid w:val="00A46BBA"/>
    <w:rsid w:val="00A531E3"/>
    <w:rsid w:val="00A54FC0"/>
    <w:rsid w:val="00A557E3"/>
    <w:rsid w:val="00A55B3E"/>
    <w:rsid w:val="00A75779"/>
    <w:rsid w:val="00A758D9"/>
    <w:rsid w:val="00A76D9D"/>
    <w:rsid w:val="00A8148F"/>
    <w:rsid w:val="00A817C5"/>
    <w:rsid w:val="00A828AC"/>
    <w:rsid w:val="00A83CC2"/>
    <w:rsid w:val="00A94F1A"/>
    <w:rsid w:val="00AA63C1"/>
    <w:rsid w:val="00AB7FA3"/>
    <w:rsid w:val="00AC17A0"/>
    <w:rsid w:val="00AC37CE"/>
    <w:rsid w:val="00AC7FEC"/>
    <w:rsid w:val="00AD2D18"/>
    <w:rsid w:val="00AD2D22"/>
    <w:rsid w:val="00AD4208"/>
    <w:rsid w:val="00AE2706"/>
    <w:rsid w:val="00AE49FE"/>
    <w:rsid w:val="00AE73BF"/>
    <w:rsid w:val="00AF305B"/>
    <w:rsid w:val="00B000AC"/>
    <w:rsid w:val="00B00F6E"/>
    <w:rsid w:val="00B01B81"/>
    <w:rsid w:val="00B11E50"/>
    <w:rsid w:val="00B144E7"/>
    <w:rsid w:val="00B156E1"/>
    <w:rsid w:val="00B15FBB"/>
    <w:rsid w:val="00B3176E"/>
    <w:rsid w:val="00B33EFB"/>
    <w:rsid w:val="00B36ED0"/>
    <w:rsid w:val="00B43DB4"/>
    <w:rsid w:val="00B74ECD"/>
    <w:rsid w:val="00B74F74"/>
    <w:rsid w:val="00B9168C"/>
    <w:rsid w:val="00BA60AE"/>
    <w:rsid w:val="00BB08A7"/>
    <w:rsid w:val="00BB31C1"/>
    <w:rsid w:val="00BC25DF"/>
    <w:rsid w:val="00BE16C7"/>
    <w:rsid w:val="00BE39CA"/>
    <w:rsid w:val="00BE4F8D"/>
    <w:rsid w:val="00BF1EAF"/>
    <w:rsid w:val="00C02E91"/>
    <w:rsid w:val="00C0301D"/>
    <w:rsid w:val="00C036CD"/>
    <w:rsid w:val="00C14475"/>
    <w:rsid w:val="00C17897"/>
    <w:rsid w:val="00C21CC0"/>
    <w:rsid w:val="00C37D0E"/>
    <w:rsid w:val="00C47255"/>
    <w:rsid w:val="00C475E2"/>
    <w:rsid w:val="00C552EA"/>
    <w:rsid w:val="00C55789"/>
    <w:rsid w:val="00C61E40"/>
    <w:rsid w:val="00C63DD3"/>
    <w:rsid w:val="00C65094"/>
    <w:rsid w:val="00C657A5"/>
    <w:rsid w:val="00C757A4"/>
    <w:rsid w:val="00C87F7C"/>
    <w:rsid w:val="00C90C59"/>
    <w:rsid w:val="00C91389"/>
    <w:rsid w:val="00C94D22"/>
    <w:rsid w:val="00C95C41"/>
    <w:rsid w:val="00CA07C6"/>
    <w:rsid w:val="00CA45AC"/>
    <w:rsid w:val="00CA520E"/>
    <w:rsid w:val="00CA6BFF"/>
    <w:rsid w:val="00CB23F8"/>
    <w:rsid w:val="00CC1C1D"/>
    <w:rsid w:val="00CD1E1C"/>
    <w:rsid w:val="00CD2EB4"/>
    <w:rsid w:val="00CE211A"/>
    <w:rsid w:val="00CF2F64"/>
    <w:rsid w:val="00D01268"/>
    <w:rsid w:val="00D0620F"/>
    <w:rsid w:val="00D06A45"/>
    <w:rsid w:val="00D14A66"/>
    <w:rsid w:val="00D31FD4"/>
    <w:rsid w:val="00D36DEF"/>
    <w:rsid w:val="00D436D1"/>
    <w:rsid w:val="00D45F26"/>
    <w:rsid w:val="00D522D7"/>
    <w:rsid w:val="00D57A9C"/>
    <w:rsid w:val="00D57EBA"/>
    <w:rsid w:val="00D61285"/>
    <w:rsid w:val="00D62CC6"/>
    <w:rsid w:val="00D63DAF"/>
    <w:rsid w:val="00D64808"/>
    <w:rsid w:val="00D66021"/>
    <w:rsid w:val="00D668E7"/>
    <w:rsid w:val="00D7477E"/>
    <w:rsid w:val="00D76EC5"/>
    <w:rsid w:val="00D84E1B"/>
    <w:rsid w:val="00D92F04"/>
    <w:rsid w:val="00D96E1E"/>
    <w:rsid w:val="00DA4AA6"/>
    <w:rsid w:val="00DB563B"/>
    <w:rsid w:val="00DD4E9D"/>
    <w:rsid w:val="00DD6901"/>
    <w:rsid w:val="00DD79AF"/>
    <w:rsid w:val="00DE5B4B"/>
    <w:rsid w:val="00E057D8"/>
    <w:rsid w:val="00E11F3D"/>
    <w:rsid w:val="00E156DE"/>
    <w:rsid w:val="00E22C3B"/>
    <w:rsid w:val="00E30E18"/>
    <w:rsid w:val="00E330C5"/>
    <w:rsid w:val="00E36CF2"/>
    <w:rsid w:val="00E47431"/>
    <w:rsid w:val="00E4766B"/>
    <w:rsid w:val="00E51116"/>
    <w:rsid w:val="00E62DB1"/>
    <w:rsid w:val="00E64B87"/>
    <w:rsid w:val="00E6710A"/>
    <w:rsid w:val="00E702C5"/>
    <w:rsid w:val="00E756A3"/>
    <w:rsid w:val="00E82F54"/>
    <w:rsid w:val="00E9034F"/>
    <w:rsid w:val="00E913C7"/>
    <w:rsid w:val="00E93AAE"/>
    <w:rsid w:val="00E97762"/>
    <w:rsid w:val="00EA15D8"/>
    <w:rsid w:val="00EA4BA3"/>
    <w:rsid w:val="00EA5A02"/>
    <w:rsid w:val="00EB12FA"/>
    <w:rsid w:val="00EB3B2B"/>
    <w:rsid w:val="00EC0C26"/>
    <w:rsid w:val="00EC2AB0"/>
    <w:rsid w:val="00EC69EB"/>
    <w:rsid w:val="00EC6A0B"/>
    <w:rsid w:val="00EC7B00"/>
    <w:rsid w:val="00ED2C65"/>
    <w:rsid w:val="00EE30F9"/>
    <w:rsid w:val="00EF1D02"/>
    <w:rsid w:val="00F118FB"/>
    <w:rsid w:val="00F11DB1"/>
    <w:rsid w:val="00F14345"/>
    <w:rsid w:val="00F33123"/>
    <w:rsid w:val="00F42AF7"/>
    <w:rsid w:val="00F451B5"/>
    <w:rsid w:val="00F52BF3"/>
    <w:rsid w:val="00F5789F"/>
    <w:rsid w:val="00F72616"/>
    <w:rsid w:val="00F75E96"/>
    <w:rsid w:val="00F90E66"/>
    <w:rsid w:val="00F91FC6"/>
    <w:rsid w:val="00F9606A"/>
    <w:rsid w:val="00F973AF"/>
    <w:rsid w:val="00FA77EE"/>
    <w:rsid w:val="00FB3845"/>
    <w:rsid w:val="00FC1A13"/>
    <w:rsid w:val="00FC67A3"/>
    <w:rsid w:val="00FE228C"/>
    <w:rsid w:val="00FF3214"/>
    <w:rsid w:val="00F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B2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B66B2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4B66B2"/>
    <w:pPr>
      <w:keepNext/>
      <w:outlineLvl w:val="1"/>
    </w:pPr>
    <w:rPr>
      <w:rFonts w:ascii="맑은 고딕" w:eastAsia="맑은 고딕" w:hAnsi="맑은 고딕"/>
    </w:rPr>
  </w:style>
  <w:style w:type="paragraph" w:styleId="3">
    <w:name w:val="heading 3"/>
    <w:basedOn w:val="a"/>
    <w:next w:val="a"/>
    <w:link w:val="3Char"/>
    <w:qFormat/>
    <w:rsid w:val="004B66B2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B66B2"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4B66B2"/>
    <w:rPr>
      <w:rFonts w:ascii="맑은 고딕" w:eastAsia="맑은 고딕" w:hAnsi="맑은 고딕" w:cs="Times New Roman"/>
      <w:szCs w:val="24"/>
    </w:rPr>
  </w:style>
  <w:style w:type="character" w:customStyle="1" w:styleId="3Char">
    <w:name w:val="제목 3 Char"/>
    <w:basedOn w:val="a0"/>
    <w:link w:val="3"/>
    <w:rsid w:val="004B66B2"/>
    <w:rPr>
      <w:rFonts w:ascii="Arial" w:eastAsia="돋움" w:hAnsi="Arial" w:cs="Times New Roman"/>
      <w:szCs w:val="24"/>
    </w:rPr>
  </w:style>
  <w:style w:type="paragraph" w:styleId="a3">
    <w:name w:val="Title"/>
    <w:basedOn w:val="a"/>
    <w:next w:val="a"/>
    <w:link w:val="Char"/>
    <w:uiPriority w:val="10"/>
    <w:qFormat/>
    <w:rsid w:val="004B66B2"/>
    <w:pPr>
      <w:spacing w:before="240" w:after="120"/>
      <w:jc w:val="center"/>
      <w:outlineLvl w:val="0"/>
    </w:pPr>
    <w:rPr>
      <w:rFonts w:ascii="맑은 고딕" w:eastAsia="맑은 고딕" w:hAnsi="맑은 고딕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4B66B2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4B66B2"/>
    <w:pPr>
      <w:spacing w:after="60"/>
      <w:jc w:val="center"/>
      <w:outlineLvl w:val="1"/>
    </w:pPr>
    <w:rPr>
      <w:rFonts w:ascii="맑은 고딕" w:eastAsia="맑은 고딕" w:hAnsi="맑은 고딕"/>
      <w:sz w:val="24"/>
    </w:rPr>
  </w:style>
  <w:style w:type="character" w:customStyle="1" w:styleId="Char0">
    <w:name w:val="부제 Char"/>
    <w:basedOn w:val="a0"/>
    <w:link w:val="a4"/>
    <w:uiPriority w:val="11"/>
    <w:rsid w:val="004B66B2"/>
    <w:rPr>
      <w:rFonts w:ascii="맑은 고딕" w:eastAsia="맑은 고딕" w:hAnsi="맑은 고딕" w:cs="Times New Roman"/>
      <w:sz w:val="24"/>
      <w:szCs w:val="24"/>
    </w:rPr>
  </w:style>
  <w:style w:type="paragraph" w:styleId="a5">
    <w:name w:val="No Spacing"/>
    <w:uiPriority w:val="1"/>
    <w:qFormat/>
    <w:rsid w:val="004B66B2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styleId="a6">
    <w:name w:val="Book Title"/>
    <w:basedOn w:val="a0"/>
    <w:uiPriority w:val="33"/>
    <w:qFormat/>
    <w:rsid w:val="004B66B2"/>
    <w:rPr>
      <w:b/>
      <w:bCs/>
      <w:smallCaps/>
      <w:spacing w:val="5"/>
    </w:rPr>
  </w:style>
  <w:style w:type="character" w:styleId="a7">
    <w:name w:val="annotation reference"/>
    <w:basedOn w:val="a0"/>
    <w:semiHidden/>
    <w:rsid w:val="004B66B2"/>
    <w:rPr>
      <w:sz w:val="18"/>
      <w:szCs w:val="18"/>
    </w:rPr>
  </w:style>
  <w:style w:type="paragraph" w:styleId="a8">
    <w:name w:val="annotation text"/>
    <w:basedOn w:val="a"/>
    <w:link w:val="Char1"/>
    <w:semiHidden/>
    <w:rsid w:val="004B66B2"/>
    <w:pPr>
      <w:jc w:val="left"/>
    </w:pPr>
  </w:style>
  <w:style w:type="character" w:customStyle="1" w:styleId="Char1">
    <w:name w:val="메모 텍스트 Char"/>
    <w:basedOn w:val="a0"/>
    <w:link w:val="a8"/>
    <w:semiHidden/>
    <w:rsid w:val="004B66B2"/>
    <w:rPr>
      <w:rFonts w:ascii="바탕" w:eastAsia="바탕" w:hAnsi="Times New Roman" w:cs="Times New Roman"/>
      <w:szCs w:val="24"/>
    </w:rPr>
  </w:style>
  <w:style w:type="paragraph" w:styleId="a9">
    <w:name w:val="footer"/>
    <w:basedOn w:val="a"/>
    <w:link w:val="Char2"/>
    <w:uiPriority w:val="99"/>
    <w:rsid w:val="004B66B2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4B66B2"/>
    <w:rPr>
      <w:rFonts w:ascii="바탕" w:eastAsia="바탕" w:hAnsi="Times New Roman" w:cs="Times New Roman"/>
      <w:szCs w:val="24"/>
    </w:rPr>
  </w:style>
  <w:style w:type="character" w:styleId="aa">
    <w:name w:val="page number"/>
    <w:basedOn w:val="a0"/>
    <w:rsid w:val="004B66B2"/>
  </w:style>
  <w:style w:type="paragraph" w:styleId="ab">
    <w:name w:val="Balloon Text"/>
    <w:basedOn w:val="a"/>
    <w:link w:val="Char3"/>
    <w:uiPriority w:val="99"/>
    <w:semiHidden/>
    <w:unhideWhenUsed/>
    <w:rsid w:val="004B66B2"/>
    <w:rPr>
      <w:rFonts w:ascii="맑은 고딕" w:eastAsia="맑은 고딕" w:hAnsi="맑은 고딕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4B66B2"/>
    <w:rPr>
      <w:rFonts w:ascii="맑은 고딕" w:eastAsia="맑은 고딕" w:hAnsi="맑은 고딕" w:cs="Times New Roman"/>
      <w:sz w:val="18"/>
      <w:szCs w:val="18"/>
    </w:rPr>
  </w:style>
  <w:style w:type="paragraph" w:styleId="ac">
    <w:name w:val="header"/>
    <w:basedOn w:val="a"/>
    <w:link w:val="Char4"/>
    <w:uiPriority w:val="99"/>
    <w:semiHidden/>
    <w:unhideWhenUsed/>
    <w:rsid w:val="004B66B2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c"/>
    <w:uiPriority w:val="99"/>
    <w:semiHidden/>
    <w:rsid w:val="004B66B2"/>
    <w:rPr>
      <w:rFonts w:ascii="바탕" w:eastAsia="바탕" w:hAnsi="Times New Roman" w:cs="Times New Roman"/>
      <w:szCs w:val="24"/>
    </w:rPr>
  </w:style>
  <w:style w:type="paragraph" w:styleId="ad">
    <w:name w:val="List Paragraph"/>
    <w:basedOn w:val="a"/>
    <w:uiPriority w:val="34"/>
    <w:qFormat/>
    <w:rsid w:val="004B66B2"/>
    <w:pPr>
      <w:ind w:leftChars="400" w:left="800"/>
    </w:pPr>
  </w:style>
  <w:style w:type="paragraph" w:styleId="ae">
    <w:name w:val="annotation subject"/>
    <w:basedOn w:val="a8"/>
    <w:next w:val="a8"/>
    <w:link w:val="Char5"/>
    <w:uiPriority w:val="99"/>
    <w:semiHidden/>
    <w:unhideWhenUsed/>
    <w:rsid w:val="004B66B2"/>
    <w:rPr>
      <w:b/>
      <w:bCs/>
    </w:rPr>
  </w:style>
  <w:style w:type="character" w:customStyle="1" w:styleId="Char5">
    <w:name w:val="메모 주제 Char"/>
    <w:basedOn w:val="Char1"/>
    <w:link w:val="ae"/>
    <w:uiPriority w:val="99"/>
    <w:semiHidden/>
    <w:rsid w:val="004B66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header" Target="header7.xml"/><Relationship Id="rId39" Type="http://schemas.openxmlformats.org/officeDocument/2006/relationships/footer" Target="footer21.xml"/><Relationship Id="rId21" Type="http://schemas.openxmlformats.org/officeDocument/2006/relationships/footer" Target="footer9.xml"/><Relationship Id="rId34" Type="http://schemas.openxmlformats.org/officeDocument/2006/relationships/footer" Target="footer18.xml"/><Relationship Id="rId42" Type="http://schemas.openxmlformats.org/officeDocument/2006/relationships/footer" Target="footer23.xml"/><Relationship Id="rId47" Type="http://schemas.openxmlformats.org/officeDocument/2006/relationships/header" Target="header14.xml"/><Relationship Id="rId50" Type="http://schemas.openxmlformats.org/officeDocument/2006/relationships/header" Target="header15.xml"/><Relationship Id="rId55" Type="http://schemas.openxmlformats.org/officeDocument/2006/relationships/footer" Target="footer32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5.xml"/><Relationship Id="rId29" Type="http://schemas.openxmlformats.org/officeDocument/2006/relationships/header" Target="header8.xml"/><Relationship Id="rId41" Type="http://schemas.openxmlformats.org/officeDocument/2006/relationships/header" Target="header12.xml"/><Relationship Id="rId54" Type="http://schemas.openxmlformats.org/officeDocument/2006/relationships/footer" Target="footer31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11.xml"/><Relationship Id="rId32" Type="http://schemas.openxmlformats.org/officeDocument/2006/relationships/header" Target="header9.xml"/><Relationship Id="rId37" Type="http://schemas.openxmlformats.org/officeDocument/2006/relationships/footer" Target="footer20.xml"/><Relationship Id="rId40" Type="http://schemas.openxmlformats.org/officeDocument/2006/relationships/footer" Target="footer22.xml"/><Relationship Id="rId45" Type="http://schemas.openxmlformats.org/officeDocument/2006/relationships/footer" Target="footer25.xml"/><Relationship Id="rId53" Type="http://schemas.openxmlformats.org/officeDocument/2006/relationships/header" Target="header16.xml"/><Relationship Id="rId58" Type="http://schemas.openxmlformats.org/officeDocument/2006/relationships/footer" Target="footer3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6.xml"/><Relationship Id="rId28" Type="http://schemas.openxmlformats.org/officeDocument/2006/relationships/footer" Target="footer14.xml"/><Relationship Id="rId36" Type="http://schemas.openxmlformats.org/officeDocument/2006/relationships/footer" Target="footer19.xml"/><Relationship Id="rId49" Type="http://schemas.openxmlformats.org/officeDocument/2006/relationships/footer" Target="footer28.xml"/><Relationship Id="rId57" Type="http://schemas.openxmlformats.org/officeDocument/2006/relationships/footer" Target="footer33.xml"/><Relationship Id="rId61" Type="http://schemas.openxmlformats.org/officeDocument/2006/relationships/footer" Target="footer36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31" Type="http://schemas.openxmlformats.org/officeDocument/2006/relationships/footer" Target="footer16.xml"/><Relationship Id="rId44" Type="http://schemas.openxmlformats.org/officeDocument/2006/relationships/header" Target="header13.xml"/><Relationship Id="rId52" Type="http://schemas.openxmlformats.org/officeDocument/2006/relationships/footer" Target="footer30.xml"/><Relationship Id="rId60" Type="http://schemas.openxmlformats.org/officeDocument/2006/relationships/footer" Target="footer3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10.xml"/><Relationship Id="rId27" Type="http://schemas.openxmlformats.org/officeDocument/2006/relationships/footer" Target="footer13.xml"/><Relationship Id="rId30" Type="http://schemas.openxmlformats.org/officeDocument/2006/relationships/footer" Target="footer15.xml"/><Relationship Id="rId35" Type="http://schemas.openxmlformats.org/officeDocument/2006/relationships/header" Target="header10.xml"/><Relationship Id="rId43" Type="http://schemas.openxmlformats.org/officeDocument/2006/relationships/footer" Target="footer24.xml"/><Relationship Id="rId48" Type="http://schemas.openxmlformats.org/officeDocument/2006/relationships/footer" Target="footer27.xml"/><Relationship Id="rId56" Type="http://schemas.openxmlformats.org/officeDocument/2006/relationships/header" Target="header17.xml"/><Relationship Id="rId8" Type="http://schemas.openxmlformats.org/officeDocument/2006/relationships/header" Target="header1.xml"/><Relationship Id="rId51" Type="http://schemas.openxmlformats.org/officeDocument/2006/relationships/footer" Target="footer29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17.xml"/><Relationship Id="rId38" Type="http://schemas.openxmlformats.org/officeDocument/2006/relationships/header" Target="header11.xml"/><Relationship Id="rId46" Type="http://schemas.openxmlformats.org/officeDocument/2006/relationships/footer" Target="footer26.xml"/><Relationship Id="rId59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BE33-CD68-4E9C-8104-69802AC9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6131</Words>
  <Characters>34949</Characters>
  <Application>Microsoft Office Word</Application>
  <DocSecurity>0</DocSecurity>
  <Lines>291</Lines>
  <Paragraphs>81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jason</cp:lastModifiedBy>
  <cp:revision>33</cp:revision>
  <cp:lastPrinted>2013-08-20T04:59:00Z</cp:lastPrinted>
  <dcterms:created xsi:type="dcterms:W3CDTF">2013-10-28T00:05:00Z</dcterms:created>
  <dcterms:modified xsi:type="dcterms:W3CDTF">2013-11-27T01:59:00Z</dcterms:modified>
</cp:coreProperties>
</file>