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customXml/itemProps1.xml" ContentType="application/vnd.openxmlformats-officedocument.customXmlProperties+xml"/>
  <Override PartName="/word/footer9.xml" ContentType="application/vnd.openxmlformats-officedocument.wordprocessingml.footer+xml"/>
  <Override PartName="/word/header16.xml" ContentType="application/vnd.openxmlformats-officedocument.wordprocessingml.header+xml"/>
  <Override PartName="/word/footer7.xml" ContentType="application/vnd.openxmlformats-officedocument.wordprocessingml.footer+xml"/>
  <Override PartName="/word/footer19.xml" ContentType="application/vnd.openxmlformats-officedocument.wordprocessingml.footer+xml"/>
  <Override PartName="/word/header14.xml" ContentType="application/vnd.openxmlformats-officedocument.wordprocessingml.header+xml"/>
  <Override PartName="/word/footer28.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5.xml" ContentType="application/vnd.openxmlformats-officedocument.wordprocessingml.footer+xml"/>
  <Override PartName="/word/header8.xml" ContentType="application/vnd.openxmlformats-officedocument.wordprocessingml.header+xml"/>
  <Override PartName="/word/footer17.xml" ContentType="application/vnd.openxmlformats-officedocument.wordprocessingml.footer+xml"/>
  <Override PartName="/word/header12.xml" ContentType="application/vnd.openxmlformats-officedocument.wordprocessingml.header+xml"/>
  <Override PartName="/word/footer26.xml" ContentType="application/vnd.openxmlformats-officedocument.wordprocessingml.footer+xml"/>
  <Override PartName="/word/footer35.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footer8.xml" ContentType="application/vnd.openxmlformats-officedocument.wordprocessingml.footer+xml"/>
  <Override PartName="/word/footer29.xml" ContentType="application/vnd.openxmlformats-officedocument.wordprocessingml.footer+xml"/>
  <Override PartName="/word/header17.xml" ContentType="application/vnd.openxmlformats-officedocument.wordprocessingml.header+xml"/>
  <Override PartName="/word/footer6.xml" ContentType="application/vnd.openxmlformats-officedocument.wordprocessingml.footer+xml"/>
  <Override PartName="/word/footer18.xml" ContentType="application/vnd.openxmlformats-officedocument.wordprocessingml.footer+xml"/>
  <Override PartName="/word/footer27.xml" ContentType="application/vnd.openxmlformats-officedocument.wordprocessingml.footer+xml"/>
  <Override PartName="/word/header15.xml" ContentType="application/vnd.openxmlformats-officedocument.wordprocessingml.header+xml"/>
  <Override PartName="/word/footer36.xml" ContentType="application/vnd.openxmlformats-officedocument.wordprocessingml.footer+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word/footer16.xml" ContentType="application/vnd.openxmlformats-officedocument.wordprocessingml.footer+xml"/>
  <Override PartName="/word/header9.xml" ContentType="application/vnd.openxmlformats-officedocument.wordprocessingml.header+xml"/>
  <Override PartName="/word/header13.xml" ContentType="application/vnd.openxmlformats-officedocument.wordprocessingml.header+xml"/>
  <Override PartName="/word/footer25.xml" ContentType="application/vnd.openxmlformats-officedocument.wordprocessingml.footer+xml"/>
  <Override PartName="/word/footer34.xml" ContentType="application/vnd.openxmlformats-officedocument.wordprocessingml.footer+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2EC6" w:rsidRPr="00B30D71" w:rsidRDefault="00712EC6" w:rsidP="00712EC6">
      <w:pPr>
        <w:rPr>
          <w:b/>
        </w:rPr>
      </w:pPr>
    </w:p>
    <w:p w:rsidR="00712EC6" w:rsidRPr="00B30D71" w:rsidRDefault="00602411" w:rsidP="00712EC6">
      <w:pPr>
        <w:jc w:val="center"/>
        <w:rPr>
          <w:b/>
        </w:rPr>
      </w:pPr>
      <w:r w:rsidRPr="00602411">
        <w:rPr>
          <w:noProof/>
        </w:rPr>
        <w:pict>
          <v:shapetype id="_x0000_t202" coordsize="21600,21600" o:spt="202" path="m,l,21600r21600,l21600,xe">
            <v:stroke joinstyle="miter"/>
            <v:path gradientshapeok="t" o:connecttype="rect"/>
          </v:shapetype>
          <v:shape id="_x0000_s1026" type="#_x0000_t202" style="position:absolute;left:0;text-align:left;margin-left:108.25pt;margin-top:9pt;width:306pt;height:87.5pt;z-index:1" fillcolor="#fbd4b4" strokecolor="#fabf8f" strokeweight="1.5pt">
            <v:textbox style="mso-next-textbox:#_x0000_s1026">
              <w:txbxContent>
                <w:p w:rsidR="00155B38" w:rsidRPr="0074019B" w:rsidRDefault="00155B38" w:rsidP="00712EC6">
                  <w:pPr>
                    <w:jc w:val="center"/>
                    <w:rPr>
                      <w:rFonts w:ascii="Verdana" w:hAnsi="Verdana" w:cs="Tahoma"/>
                      <w:b/>
                      <w:sz w:val="40"/>
                      <w:szCs w:val="40"/>
                    </w:rPr>
                  </w:pPr>
                  <w:r>
                    <w:rPr>
                      <w:rFonts w:ascii="Verdana" w:hAnsi="Verdana" w:cs="Tahoma"/>
                      <w:b/>
                      <w:sz w:val="40"/>
                      <w:szCs w:val="40"/>
                    </w:rPr>
                    <w:t xml:space="preserve">Listen Up </w:t>
                  </w:r>
                  <w:r>
                    <w:rPr>
                      <w:rFonts w:ascii="Verdana" w:hAnsi="Verdana" w:cs="Tahoma" w:hint="eastAsia"/>
                      <w:b/>
                      <w:sz w:val="40"/>
                      <w:szCs w:val="40"/>
                    </w:rPr>
                    <w:t>Plus 2</w:t>
                  </w:r>
                </w:p>
                <w:p w:rsidR="00155B38" w:rsidRPr="0074019B" w:rsidRDefault="00155B38" w:rsidP="00712EC6">
                  <w:pPr>
                    <w:jc w:val="center"/>
                    <w:rPr>
                      <w:rFonts w:ascii="Verdana" w:hAnsi="Verdana" w:cs="Tahoma"/>
                      <w:b/>
                      <w:sz w:val="40"/>
                      <w:szCs w:val="40"/>
                    </w:rPr>
                  </w:pPr>
                  <w:r w:rsidRPr="0074019B">
                    <w:rPr>
                      <w:rFonts w:ascii="Verdana" w:hAnsi="Verdana" w:cs="Tahoma"/>
                      <w:b/>
                      <w:sz w:val="40"/>
                      <w:szCs w:val="40"/>
                    </w:rPr>
                    <w:t>Audio Script</w:t>
                  </w:r>
                </w:p>
              </w:txbxContent>
            </v:textbox>
            <w10:wrap type="square"/>
          </v:shape>
        </w:pict>
      </w:r>
    </w:p>
    <w:p w:rsidR="00712EC6" w:rsidRPr="00B30D71" w:rsidRDefault="00712EC6" w:rsidP="00712EC6">
      <w:pPr>
        <w:jc w:val="center"/>
        <w:rPr>
          <w:b/>
        </w:rPr>
      </w:pPr>
    </w:p>
    <w:p w:rsidR="00712EC6" w:rsidRPr="00B30D71" w:rsidRDefault="00712EC6" w:rsidP="00712EC6">
      <w:pPr>
        <w:jc w:val="center"/>
        <w:rPr>
          <w:b/>
        </w:rPr>
      </w:pPr>
    </w:p>
    <w:p w:rsidR="00712EC6" w:rsidRPr="00B30D71" w:rsidRDefault="00712EC6" w:rsidP="00712EC6">
      <w:pPr>
        <w:jc w:val="center"/>
        <w:rPr>
          <w:b/>
        </w:rPr>
      </w:pPr>
    </w:p>
    <w:p w:rsidR="00712EC6" w:rsidRPr="00B30D71" w:rsidRDefault="00712EC6" w:rsidP="00712EC6">
      <w:pPr>
        <w:jc w:val="center"/>
        <w:rPr>
          <w:b/>
        </w:rPr>
      </w:pPr>
    </w:p>
    <w:p w:rsidR="00712EC6" w:rsidRPr="00B30D71" w:rsidRDefault="00712EC6" w:rsidP="00712EC6">
      <w:pPr>
        <w:jc w:val="center"/>
        <w:rPr>
          <w:b/>
        </w:rPr>
      </w:pPr>
    </w:p>
    <w:p w:rsidR="00712EC6" w:rsidRPr="00B30D71" w:rsidRDefault="00712EC6" w:rsidP="00712EC6">
      <w:pPr>
        <w:jc w:val="center"/>
        <w:rPr>
          <w:b/>
        </w:rPr>
      </w:pPr>
    </w:p>
    <w:p w:rsidR="00712EC6" w:rsidRPr="00B30D71" w:rsidRDefault="00712EC6" w:rsidP="00712EC6">
      <w:pPr>
        <w:jc w:val="center"/>
        <w:rPr>
          <w:b/>
        </w:rPr>
      </w:pPr>
    </w:p>
    <w:p w:rsidR="00712EC6" w:rsidRPr="00B30D71" w:rsidRDefault="00712EC6" w:rsidP="00712EC6">
      <w:pPr>
        <w:jc w:val="center"/>
        <w:rPr>
          <w:b/>
        </w:rPr>
      </w:pPr>
    </w:p>
    <w:tbl>
      <w:tblPr>
        <w:tblpPr w:leftFromText="142" w:rightFromText="142" w:vertAnchor="text" w:horzAnchor="margin" w:tblpXSpec="center" w:tblpY="542"/>
        <w:tblW w:w="847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shd w:val="clear" w:color="auto" w:fill="FDE9D9"/>
        <w:tblLook w:val="01E0"/>
      </w:tblPr>
      <w:tblGrid>
        <w:gridCol w:w="4375"/>
        <w:gridCol w:w="4097"/>
      </w:tblGrid>
      <w:tr w:rsidR="00712EC6" w:rsidTr="00AF156C">
        <w:tc>
          <w:tcPr>
            <w:tcW w:w="4375" w:type="dxa"/>
            <w:shd w:val="clear" w:color="auto" w:fill="FDE9D9"/>
          </w:tcPr>
          <w:p w:rsidR="00712EC6" w:rsidRPr="0074019B" w:rsidRDefault="00712EC6" w:rsidP="00D36DEF">
            <w:pPr>
              <w:rPr>
                <w:rFonts w:ascii="Verdana" w:hAnsi="Verdana" w:cs="Tahoma"/>
                <w:szCs w:val="20"/>
              </w:rPr>
            </w:pPr>
            <w:r w:rsidRPr="0074019B">
              <w:rPr>
                <w:rFonts w:ascii="Verdana" w:hAnsi="Verdana" w:cs="Tahoma"/>
                <w:szCs w:val="20"/>
              </w:rPr>
              <w:t xml:space="preserve">Unit 1 </w:t>
            </w:r>
            <w:r w:rsidR="004B2772">
              <w:rPr>
                <w:rFonts w:ascii="Verdana" w:hAnsi="Verdana" w:cs="Tahoma" w:hint="eastAsia"/>
                <w:szCs w:val="20"/>
              </w:rPr>
              <w:t>What Time Does the Movie Start?</w:t>
            </w:r>
          </w:p>
          <w:p w:rsidR="00712EC6" w:rsidRPr="0074019B" w:rsidRDefault="00712EC6" w:rsidP="00D36DEF">
            <w:pPr>
              <w:rPr>
                <w:rFonts w:ascii="Verdana" w:hAnsi="Verdana" w:cs="Tahoma"/>
                <w:szCs w:val="20"/>
              </w:rPr>
            </w:pPr>
            <w:r w:rsidRPr="0074019B">
              <w:rPr>
                <w:rFonts w:ascii="Verdana" w:hAnsi="Verdana" w:cs="Tahoma"/>
                <w:szCs w:val="20"/>
              </w:rPr>
              <w:t xml:space="preserve">Unit 2 </w:t>
            </w:r>
            <w:r w:rsidR="004B2772">
              <w:rPr>
                <w:rFonts w:ascii="Verdana" w:hAnsi="Verdana" w:cs="Tahoma"/>
                <w:szCs w:val="20"/>
              </w:rPr>
              <w:t>I</w:t>
            </w:r>
            <w:r w:rsidR="004B2772">
              <w:rPr>
                <w:rFonts w:ascii="Verdana" w:hAnsi="Verdana" w:cs="Tahoma" w:hint="eastAsia"/>
                <w:szCs w:val="20"/>
              </w:rPr>
              <w:t xml:space="preserve"> Watch Cartoons on Friday!</w:t>
            </w:r>
          </w:p>
          <w:p w:rsidR="00712EC6" w:rsidRPr="0074019B" w:rsidRDefault="00712EC6" w:rsidP="00D36DEF">
            <w:pPr>
              <w:rPr>
                <w:rFonts w:ascii="Verdana" w:hAnsi="Verdana" w:cs="Tahoma"/>
                <w:szCs w:val="20"/>
              </w:rPr>
            </w:pPr>
            <w:r w:rsidRPr="0074019B">
              <w:rPr>
                <w:rFonts w:ascii="Verdana" w:hAnsi="Verdana" w:cs="Tahoma"/>
                <w:szCs w:val="20"/>
              </w:rPr>
              <w:t xml:space="preserve">Unit 3 </w:t>
            </w:r>
            <w:r w:rsidR="004B2772">
              <w:rPr>
                <w:rFonts w:ascii="Verdana" w:hAnsi="Verdana" w:cs="Tahoma" w:hint="eastAsia"/>
                <w:szCs w:val="20"/>
              </w:rPr>
              <w:t>How Often Do You Play the Piano?</w:t>
            </w:r>
          </w:p>
          <w:p w:rsidR="00712EC6" w:rsidRPr="0074019B" w:rsidRDefault="00712EC6" w:rsidP="00D36DEF">
            <w:pPr>
              <w:rPr>
                <w:rFonts w:ascii="Verdana" w:hAnsi="Verdana" w:cs="Tahoma"/>
                <w:szCs w:val="20"/>
              </w:rPr>
            </w:pPr>
            <w:r w:rsidRPr="0074019B">
              <w:rPr>
                <w:rFonts w:ascii="Verdana" w:hAnsi="Verdana" w:cs="Tahoma"/>
                <w:szCs w:val="20"/>
              </w:rPr>
              <w:t xml:space="preserve">Unit 4 </w:t>
            </w:r>
            <w:r w:rsidR="004B2772">
              <w:rPr>
                <w:rFonts w:ascii="Verdana" w:hAnsi="Verdana" w:cs="Tahoma" w:hint="eastAsia"/>
                <w:szCs w:val="20"/>
              </w:rPr>
              <w:t>You Should Pick Up Trash</w:t>
            </w:r>
          </w:p>
          <w:p w:rsidR="00712EC6" w:rsidRPr="0074019B" w:rsidRDefault="00712EC6" w:rsidP="00D36DEF">
            <w:pPr>
              <w:rPr>
                <w:rFonts w:ascii="Verdana" w:hAnsi="Verdana" w:cs="Tahoma"/>
                <w:szCs w:val="20"/>
              </w:rPr>
            </w:pPr>
            <w:r w:rsidRPr="0074019B">
              <w:rPr>
                <w:rFonts w:ascii="Verdana" w:hAnsi="Verdana" w:cs="Tahoma"/>
                <w:szCs w:val="20"/>
              </w:rPr>
              <w:t>Review 1 Unit 1 ~ Unit 4</w:t>
            </w:r>
          </w:p>
          <w:p w:rsidR="00712EC6" w:rsidRPr="0074019B" w:rsidRDefault="00712EC6" w:rsidP="00D36DEF">
            <w:pPr>
              <w:rPr>
                <w:rFonts w:ascii="Verdana" w:hAnsi="Verdana" w:cs="Tahoma"/>
                <w:szCs w:val="20"/>
              </w:rPr>
            </w:pPr>
            <w:r w:rsidRPr="0074019B">
              <w:rPr>
                <w:rFonts w:ascii="Verdana" w:hAnsi="Verdana" w:cs="Tahoma"/>
                <w:szCs w:val="20"/>
              </w:rPr>
              <w:t xml:space="preserve">Unit 5 </w:t>
            </w:r>
            <w:r w:rsidR="004B2772">
              <w:rPr>
                <w:rFonts w:ascii="Verdana" w:hAnsi="Verdana" w:cs="Tahoma" w:hint="eastAsia"/>
                <w:szCs w:val="20"/>
              </w:rPr>
              <w:t>New Year</w:t>
            </w:r>
            <w:r w:rsidR="004B2772">
              <w:rPr>
                <w:rFonts w:ascii="Verdana" w:hAnsi="Verdana" w:cs="Tahoma"/>
                <w:szCs w:val="20"/>
              </w:rPr>
              <w:t>’</w:t>
            </w:r>
            <w:r w:rsidR="004B2772">
              <w:rPr>
                <w:rFonts w:ascii="Verdana" w:hAnsi="Verdana" w:cs="Tahoma" w:hint="eastAsia"/>
                <w:szCs w:val="20"/>
              </w:rPr>
              <w:t>s Day is January 1</w:t>
            </w:r>
            <w:r w:rsidR="004B2772" w:rsidRPr="004B2772">
              <w:rPr>
                <w:rFonts w:ascii="Verdana" w:hAnsi="Verdana" w:cs="Tahoma" w:hint="eastAsia"/>
                <w:szCs w:val="20"/>
                <w:vertAlign w:val="superscript"/>
              </w:rPr>
              <w:t>st</w:t>
            </w:r>
            <w:r w:rsidR="004B2772">
              <w:rPr>
                <w:rFonts w:ascii="Verdana" w:hAnsi="Verdana" w:cs="Tahoma" w:hint="eastAsia"/>
                <w:szCs w:val="20"/>
              </w:rPr>
              <w:t xml:space="preserve"> </w:t>
            </w:r>
          </w:p>
          <w:p w:rsidR="00712EC6" w:rsidRPr="0074019B" w:rsidRDefault="00712EC6" w:rsidP="00D36DEF">
            <w:pPr>
              <w:rPr>
                <w:rFonts w:ascii="Verdana" w:hAnsi="Verdana" w:cs="Tahoma"/>
                <w:szCs w:val="20"/>
              </w:rPr>
            </w:pPr>
            <w:r w:rsidRPr="0074019B">
              <w:rPr>
                <w:rFonts w:ascii="Verdana" w:hAnsi="Verdana" w:cs="Tahoma"/>
                <w:szCs w:val="20"/>
              </w:rPr>
              <w:t xml:space="preserve">Unit 6 </w:t>
            </w:r>
            <w:r w:rsidR="004B2772">
              <w:rPr>
                <w:rFonts w:ascii="Verdana" w:hAnsi="Verdana" w:cs="Tahoma" w:hint="eastAsia"/>
                <w:szCs w:val="20"/>
              </w:rPr>
              <w:t>Do You Have English Homework?</w:t>
            </w:r>
          </w:p>
          <w:p w:rsidR="00712EC6" w:rsidRPr="0074019B" w:rsidRDefault="00712EC6" w:rsidP="00D36DEF">
            <w:pPr>
              <w:rPr>
                <w:rFonts w:ascii="Verdana" w:hAnsi="Verdana" w:cs="Tahoma"/>
                <w:szCs w:val="20"/>
              </w:rPr>
            </w:pPr>
            <w:r w:rsidRPr="0074019B">
              <w:rPr>
                <w:rFonts w:ascii="Verdana" w:hAnsi="Verdana" w:cs="Tahoma"/>
                <w:szCs w:val="20"/>
              </w:rPr>
              <w:t xml:space="preserve">Unit 7 </w:t>
            </w:r>
            <w:r w:rsidR="004B2772">
              <w:rPr>
                <w:rFonts w:ascii="Verdana" w:hAnsi="Verdana" w:cs="Tahoma" w:hint="eastAsia"/>
                <w:szCs w:val="20"/>
              </w:rPr>
              <w:t>How Much Flour Do You Need?</w:t>
            </w:r>
          </w:p>
          <w:p w:rsidR="00712EC6" w:rsidRPr="0074019B" w:rsidRDefault="00712EC6" w:rsidP="00D36DEF">
            <w:pPr>
              <w:rPr>
                <w:rFonts w:ascii="Verdana" w:hAnsi="Verdana" w:cs="Tahoma"/>
                <w:szCs w:val="20"/>
              </w:rPr>
            </w:pPr>
            <w:r w:rsidRPr="0074019B">
              <w:rPr>
                <w:rFonts w:ascii="Verdana" w:hAnsi="Verdana" w:cs="Tahoma"/>
                <w:szCs w:val="20"/>
              </w:rPr>
              <w:t xml:space="preserve">Unit 8 </w:t>
            </w:r>
            <w:r w:rsidR="004B2772">
              <w:rPr>
                <w:rFonts w:ascii="Verdana" w:hAnsi="Verdana" w:cs="Tahoma"/>
                <w:szCs w:val="20"/>
              </w:rPr>
              <w:t>I</w:t>
            </w:r>
            <w:r w:rsidR="004B2772">
              <w:rPr>
                <w:rFonts w:ascii="Verdana" w:hAnsi="Verdana" w:cs="Tahoma" w:hint="eastAsia"/>
                <w:szCs w:val="20"/>
              </w:rPr>
              <w:t xml:space="preserve"> Have a Headache</w:t>
            </w:r>
          </w:p>
          <w:p w:rsidR="00712EC6" w:rsidRPr="0074019B" w:rsidRDefault="00712EC6" w:rsidP="00D36DEF">
            <w:pPr>
              <w:rPr>
                <w:rFonts w:ascii="Verdana" w:hAnsi="Verdana" w:cs="Tahoma"/>
                <w:szCs w:val="20"/>
              </w:rPr>
            </w:pPr>
            <w:r w:rsidRPr="0074019B">
              <w:rPr>
                <w:rFonts w:ascii="Verdana" w:hAnsi="Verdana" w:cs="Tahoma"/>
                <w:szCs w:val="20"/>
              </w:rPr>
              <w:t>Review 2 Unit 5 ~ Unit 8</w:t>
            </w:r>
          </w:p>
        </w:tc>
        <w:tc>
          <w:tcPr>
            <w:tcW w:w="4097" w:type="dxa"/>
            <w:shd w:val="clear" w:color="auto" w:fill="FDE9D9"/>
          </w:tcPr>
          <w:p w:rsidR="00712EC6" w:rsidRPr="0074019B" w:rsidRDefault="00712EC6" w:rsidP="00D36DEF">
            <w:pPr>
              <w:rPr>
                <w:rFonts w:ascii="Verdana" w:hAnsi="Verdana" w:cs="Tahoma"/>
                <w:szCs w:val="20"/>
              </w:rPr>
            </w:pPr>
            <w:r w:rsidRPr="0074019B">
              <w:rPr>
                <w:rFonts w:ascii="Verdana" w:hAnsi="Verdana" w:cs="Tahoma"/>
                <w:szCs w:val="20"/>
              </w:rPr>
              <w:t xml:space="preserve">Unit 9 </w:t>
            </w:r>
            <w:r w:rsidR="004B2772">
              <w:rPr>
                <w:rFonts w:ascii="Verdana" w:hAnsi="Verdana" w:cs="Tahoma"/>
                <w:szCs w:val="20"/>
              </w:rPr>
              <w:t>I</w:t>
            </w:r>
            <w:r w:rsidR="004B2772">
              <w:rPr>
                <w:rFonts w:ascii="Verdana" w:hAnsi="Verdana" w:cs="Tahoma" w:hint="eastAsia"/>
                <w:szCs w:val="20"/>
              </w:rPr>
              <w:t xml:space="preserve"> Need Sunglasses!</w:t>
            </w:r>
          </w:p>
          <w:p w:rsidR="00712EC6" w:rsidRPr="0074019B" w:rsidRDefault="00712EC6" w:rsidP="00D36DEF">
            <w:pPr>
              <w:rPr>
                <w:rFonts w:ascii="Verdana" w:hAnsi="Verdana" w:cs="Tahoma"/>
                <w:szCs w:val="20"/>
              </w:rPr>
            </w:pPr>
            <w:r w:rsidRPr="0074019B">
              <w:rPr>
                <w:rFonts w:ascii="Verdana" w:hAnsi="Verdana" w:cs="Tahoma"/>
                <w:szCs w:val="20"/>
              </w:rPr>
              <w:t xml:space="preserve">Unit 10 </w:t>
            </w:r>
            <w:r w:rsidR="004B2772">
              <w:rPr>
                <w:rFonts w:ascii="Verdana" w:hAnsi="Verdana" w:cs="Tahoma" w:hint="eastAsia"/>
                <w:szCs w:val="20"/>
              </w:rPr>
              <w:t xml:space="preserve">Can </w:t>
            </w:r>
            <w:r w:rsidR="004B2772">
              <w:rPr>
                <w:rFonts w:ascii="Verdana" w:hAnsi="Verdana" w:cs="Tahoma"/>
                <w:szCs w:val="20"/>
              </w:rPr>
              <w:t>I</w:t>
            </w:r>
            <w:r w:rsidR="004B2772">
              <w:rPr>
                <w:rFonts w:ascii="Verdana" w:hAnsi="Verdana" w:cs="Tahoma" w:hint="eastAsia"/>
                <w:szCs w:val="20"/>
              </w:rPr>
              <w:t xml:space="preserve"> Have a Hot Dog?</w:t>
            </w:r>
          </w:p>
          <w:p w:rsidR="00712EC6" w:rsidRPr="0074019B" w:rsidRDefault="00712EC6" w:rsidP="00D36DEF">
            <w:pPr>
              <w:rPr>
                <w:rFonts w:ascii="Verdana" w:hAnsi="Verdana" w:cs="Tahoma"/>
                <w:szCs w:val="20"/>
              </w:rPr>
            </w:pPr>
            <w:r w:rsidRPr="0074019B">
              <w:rPr>
                <w:rFonts w:ascii="Verdana" w:hAnsi="Verdana" w:cs="Tahoma"/>
                <w:szCs w:val="20"/>
              </w:rPr>
              <w:t xml:space="preserve">Unit 11 </w:t>
            </w:r>
            <w:r w:rsidR="004B2772">
              <w:rPr>
                <w:rFonts w:ascii="Verdana" w:hAnsi="Verdana" w:cs="Tahoma" w:hint="eastAsia"/>
                <w:szCs w:val="20"/>
              </w:rPr>
              <w:t>What Do You Want to Be?</w:t>
            </w:r>
          </w:p>
          <w:p w:rsidR="00712EC6" w:rsidRPr="0074019B" w:rsidRDefault="00712EC6" w:rsidP="00D36DEF">
            <w:pPr>
              <w:rPr>
                <w:rFonts w:ascii="Verdana" w:hAnsi="Verdana" w:cs="Tahoma"/>
                <w:szCs w:val="20"/>
              </w:rPr>
            </w:pPr>
            <w:r w:rsidRPr="0074019B">
              <w:rPr>
                <w:rFonts w:ascii="Verdana" w:hAnsi="Verdana" w:cs="Tahoma"/>
                <w:szCs w:val="20"/>
              </w:rPr>
              <w:t xml:space="preserve">Unit 12 </w:t>
            </w:r>
            <w:r w:rsidR="004B2772">
              <w:rPr>
                <w:rFonts w:ascii="Verdana" w:hAnsi="Verdana" w:cs="Tahoma" w:hint="eastAsia"/>
                <w:szCs w:val="20"/>
              </w:rPr>
              <w:t>I</w:t>
            </w:r>
            <w:r w:rsidR="004B2772">
              <w:rPr>
                <w:rFonts w:ascii="Verdana" w:hAnsi="Verdana" w:cs="Tahoma"/>
                <w:szCs w:val="20"/>
              </w:rPr>
              <w:t>’</w:t>
            </w:r>
            <w:r w:rsidR="004B2772">
              <w:rPr>
                <w:rFonts w:ascii="Verdana" w:hAnsi="Verdana" w:cs="Tahoma" w:hint="eastAsia"/>
                <w:szCs w:val="20"/>
              </w:rPr>
              <w:t>m Excited!</w:t>
            </w:r>
          </w:p>
          <w:p w:rsidR="00712EC6" w:rsidRPr="0074019B" w:rsidRDefault="00712EC6" w:rsidP="00D36DEF">
            <w:pPr>
              <w:rPr>
                <w:rFonts w:ascii="Verdana" w:hAnsi="Verdana" w:cs="Tahoma"/>
                <w:szCs w:val="20"/>
              </w:rPr>
            </w:pPr>
            <w:r w:rsidRPr="0074019B">
              <w:rPr>
                <w:rFonts w:ascii="Verdana" w:hAnsi="Verdana" w:cs="Tahoma"/>
                <w:szCs w:val="20"/>
              </w:rPr>
              <w:t>Review 3 Unit 9 ~ Unit 12</w:t>
            </w:r>
          </w:p>
          <w:p w:rsidR="00712EC6" w:rsidRPr="0074019B" w:rsidRDefault="00712EC6" w:rsidP="00D36DEF">
            <w:pPr>
              <w:rPr>
                <w:rFonts w:ascii="Verdana" w:hAnsi="Verdana" w:cs="Tahoma"/>
                <w:szCs w:val="20"/>
              </w:rPr>
            </w:pPr>
            <w:r w:rsidRPr="0074019B">
              <w:rPr>
                <w:rFonts w:ascii="Verdana" w:hAnsi="Verdana" w:cs="Tahoma"/>
                <w:szCs w:val="20"/>
              </w:rPr>
              <w:t xml:space="preserve">Unit 13 </w:t>
            </w:r>
            <w:r w:rsidR="004B2772">
              <w:rPr>
                <w:rFonts w:ascii="Verdana" w:hAnsi="Verdana" w:cs="Tahoma" w:hint="eastAsia"/>
                <w:szCs w:val="20"/>
              </w:rPr>
              <w:t>We</w:t>
            </w:r>
            <w:r w:rsidR="004B2772">
              <w:rPr>
                <w:rFonts w:ascii="Verdana" w:hAnsi="Verdana" w:cs="Tahoma"/>
                <w:szCs w:val="20"/>
              </w:rPr>
              <w:t>’</w:t>
            </w:r>
            <w:r w:rsidR="004B2772">
              <w:rPr>
                <w:rFonts w:ascii="Verdana" w:hAnsi="Verdana" w:cs="Tahoma" w:hint="eastAsia"/>
                <w:szCs w:val="20"/>
              </w:rPr>
              <w:t>re Going to the Bus Stop</w:t>
            </w:r>
          </w:p>
          <w:p w:rsidR="00712EC6" w:rsidRPr="0074019B" w:rsidRDefault="00712EC6" w:rsidP="00D36DEF">
            <w:pPr>
              <w:rPr>
                <w:rFonts w:ascii="Verdana" w:hAnsi="Verdana" w:cs="Tahoma"/>
                <w:szCs w:val="20"/>
              </w:rPr>
            </w:pPr>
            <w:r w:rsidRPr="0074019B">
              <w:rPr>
                <w:rFonts w:ascii="Verdana" w:hAnsi="Verdana" w:cs="Tahoma"/>
                <w:szCs w:val="20"/>
              </w:rPr>
              <w:t xml:space="preserve">Unit 14 </w:t>
            </w:r>
            <w:r w:rsidR="004B2772">
              <w:rPr>
                <w:rFonts w:ascii="Verdana" w:hAnsi="Verdana" w:cs="Tahoma" w:hint="eastAsia"/>
                <w:szCs w:val="20"/>
              </w:rPr>
              <w:t>He</w:t>
            </w:r>
            <w:r w:rsidR="004B2772">
              <w:rPr>
                <w:rFonts w:ascii="Verdana" w:hAnsi="Verdana" w:cs="Tahoma"/>
                <w:szCs w:val="20"/>
              </w:rPr>
              <w:t>’</w:t>
            </w:r>
            <w:r w:rsidR="004B2772">
              <w:rPr>
                <w:rFonts w:ascii="Verdana" w:hAnsi="Verdana" w:cs="Tahoma" w:hint="eastAsia"/>
                <w:szCs w:val="20"/>
              </w:rPr>
              <w:t>s Very Popular!</w:t>
            </w:r>
          </w:p>
          <w:p w:rsidR="00712EC6" w:rsidRPr="0074019B" w:rsidRDefault="00712EC6" w:rsidP="00D36DEF">
            <w:pPr>
              <w:rPr>
                <w:rFonts w:ascii="Verdana" w:hAnsi="Verdana" w:cs="Tahoma"/>
                <w:szCs w:val="20"/>
              </w:rPr>
            </w:pPr>
            <w:r w:rsidRPr="0074019B">
              <w:rPr>
                <w:rFonts w:ascii="Verdana" w:hAnsi="Verdana" w:cs="Tahoma"/>
                <w:szCs w:val="20"/>
              </w:rPr>
              <w:t xml:space="preserve">Unit 15 </w:t>
            </w:r>
            <w:r w:rsidR="004B2772">
              <w:rPr>
                <w:rFonts w:ascii="Verdana" w:hAnsi="Verdana" w:cs="Tahoma"/>
                <w:szCs w:val="20"/>
              </w:rPr>
              <w:t>I</w:t>
            </w:r>
            <w:r w:rsidR="004B2772">
              <w:rPr>
                <w:rFonts w:ascii="Verdana" w:hAnsi="Verdana" w:cs="Tahoma" w:hint="eastAsia"/>
                <w:szCs w:val="20"/>
              </w:rPr>
              <w:t xml:space="preserve"> Like Action Movies More</w:t>
            </w:r>
          </w:p>
          <w:p w:rsidR="004B2772" w:rsidRDefault="00712EC6" w:rsidP="00D36DEF">
            <w:pPr>
              <w:rPr>
                <w:rFonts w:ascii="Verdana" w:hAnsi="Verdana" w:cs="Tahoma"/>
                <w:szCs w:val="20"/>
              </w:rPr>
            </w:pPr>
            <w:r w:rsidRPr="0074019B">
              <w:rPr>
                <w:rFonts w:ascii="Verdana" w:hAnsi="Verdana" w:cs="Tahoma"/>
                <w:szCs w:val="20"/>
              </w:rPr>
              <w:t xml:space="preserve">Unit 16 </w:t>
            </w:r>
            <w:r w:rsidR="004B2772">
              <w:rPr>
                <w:rFonts w:ascii="Verdana" w:hAnsi="Verdana" w:cs="Tahoma" w:hint="eastAsia"/>
                <w:szCs w:val="20"/>
              </w:rPr>
              <w:t>What A</w:t>
            </w:r>
            <w:r w:rsidR="004B2772">
              <w:rPr>
                <w:rFonts w:ascii="Verdana" w:hAnsi="Verdana" w:cs="Tahoma"/>
                <w:szCs w:val="20"/>
              </w:rPr>
              <w:t>r</w:t>
            </w:r>
            <w:r w:rsidR="004B2772">
              <w:rPr>
                <w:rFonts w:ascii="Verdana" w:hAnsi="Verdana" w:cs="Tahoma" w:hint="eastAsia"/>
                <w:szCs w:val="20"/>
              </w:rPr>
              <w:t xml:space="preserve">e You Going to </w:t>
            </w:r>
          </w:p>
          <w:p w:rsidR="00712EC6" w:rsidRPr="0074019B" w:rsidRDefault="004B2772" w:rsidP="004B2772">
            <w:pPr>
              <w:ind w:firstLineChars="400" w:firstLine="800"/>
              <w:rPr>
                <w:rFonts w:ascii="Verdana" w:hAnsi="Verdana" w:cs="Tahoma"/>
                <w:szCs w:val="20"/>
              </w:rPr>
            </w:pPr>
            <w:r>
              <w:rPr>
                <w:rFonts w:ascii="Verdana" w:hAnsi="Verdana" w:cs="Tahoma" w:hint="eastAsia"/>
                <w:szCs w:val="20"/>
              </w:rPr>
              <w:t>Do Tomorrow?</w:t>
            </w:r>
          </w:p>
          <w:p w:rsidR="00712EC6" w:rsidRPr="0074019B" w:rsidRDefault="00712EC6" w:rsidP="00D36DEF">
            <w:pPr>
              <w:rPr>
                <w:rFonts w:ascii="Verdana" w:hAnsi="Verdana" w:cs="Tahoma"/>
                <w:szCs w:val="20"/>
              </w:rPr>
            </w:pPr>
            <w:r w:rsidRPr="0074019B">
              <w:rPr>
                <w:rFonts w:ascii="Verdana" w:hAnsi="Verdana" w:cs="Tahoma"/>
                <w:szCs w:val="20"/>
              </w:rPr>
              <w:t>Review 4 Unit 13 ~ Unit 16</w:t>
            </w:r>
          </w:p>
        </w:tc>
      </w:tr>
    </w:tbl>
    <w:p w:rsidR="00712EC6" w:rsidRDefault="00712EC6" w:rsidP="00712EC6">
      <w:pPr>
        <w:rPr>
          <w:b/>
        </w:rPr>
      </w:pPr>
    </w:p>
    <w:p w:rsidR="00712EC6" w:rsidRDefault="00712EC6" w:rsidP="00712EC6">
      <w:pPr>
        <w:rPr>
          <w:b/>
        </w:rPr>
      </w:pPr>
    </w:p>
    <w:p w:rsidR="00712EC6" w:rsidRDefault="00712EC6" w:rsidP="00712EC6">
      <w:pPr>
        <w:rPr>
          <w:b/>
        </w:rPr>
      </w:pPr>
    </w:p>
    <w:p w:rsidR="00712EC6" w:rsidRDefault="00712EC6" w:rsidP="00712EC6">
      <w:pPr>
        <w:rPr>
          <w:b/>
        </w:rPr>
      </w:pPr>
    </w:p>
    <w:p w:rsidR="00712EC6" w:rsidRDefault="00712EC6" w:rsidP="00712EC6">
      <w:pPr>
        <w:rPr>
          <w:b/>
        </w:rPr>
      </w:pPr>
    </w:p>
    <w:p w:rsidR="00712EC6" w:rsidRDefault="00712EC6" w:rsidP="00712EC6">
      <w:pPr>
        <w:rPr>
          <w:b/>
        </w:rPr>
      </w:pPr>
    </w:p>
    <w:p w:rsidR="00712EC6" w:rsidRDefault="00712EC6" w:rsidP="00712EC6">
      <w:pPr>
        <w:rPr>
          <w:b/>
        </w:rPr>
      </w:pPr>
    </w:p>
    <w:p w:rsidR="00712EC6" w:rsidRDefault="00712EC6" w:rsidP="00712EC6">
      <w:pPr>
        <w:rPr>
          <w:b/>
        </w:rPr>
      </w:pPr>
    </w:p>
    <w:p w:rsidR="00712EC6" w:rsidRDefault="00712EC6" w:rsidP="00712EC6">
      <w:pPr>
        <w:rPr>
          <w:b/>
        </w:rPr>
      </w:pPr>
    </w:p>
    <w:p w:rsidR="00712EC6" w:rsidRDefault="00712EC6" w:rsidP="00712EC6">
      <w:pPr>
        <w:rPr>
          <w:b/>
        </w:rPr>
      </w:pPr>
    </w:p>
    <w:p w:rsidR="00712EC6" w:rsidRDefault="00712EC6" w:rsidP="00712EC6">
      <w:pPr>
        <w:rPr>
          <w:b/>
        </w:rPr>
      </w:pPr>
    </w:p>
    <w:p w:rsidR="00712EC6" w:rsidRDefault="00712EC6" w:rsidP="00712EC6">
      <w:pPr>
        <w:rPr>
          <w:b/>
        </w:rPr>
      </w:pPr>
    </w:p>
    <w:p w:rsidR="00712EC6" w:rsidRDefault="00712EC6" w:rsidP="00712EC6">
      <w:pPr>
        <w:rPr>
          <w:b/>
        </w:rPr>
      </w:pPr>
    </w:p>
    <w:p w:rsidR="00712EC6" w:rsidRDefault="00712EC6" w:rsidP="00712EC6">
      <w:pPr>
        <w:rPr>
          <w:b/>
        </w:rPr>
      </w:pPr>
    </w:p>
    <w:p w:rsidR="00712EC6" w:rsidRDefault="00712EC6" w:rsidP="00712EC6">
      <w:pPr>
        <w:rPr>
          <w:b/>
        </w:rPr>
      </w:pPr>
    </w:p>
    <w:p w:rsidR="00712EC6" w:rsidRDefault="00712EC6" w:rsidP="00712EC6">
      <w:pPr>
        <w:rPr>
          <w:b/>
        </w:rPr>
      </w:pPr>
    </w:p>
    <w:p w:rsidR="00712EC6" w:rsidRDefault="00712EC6" w:rsidP="00712EC6">
      <w:pPr>
        <w:rPr>
          <w:b/>
        </w:rPr>
      </w:pPr>
    </w:p>
    <w:p w:rsidR="00712EC6" w:rsidRDefault="00712EC6" w:rsidP="00712EC6">
      <w:pPr>
        <w:rPr>
          <w:b/>
        </w:rPr>
      </w:pPr>
    </w:p>
    <w:p w:rsidR="00712EC6" w:rsidRDefault="00712EC6" w:rsidP="00712EC6">
      <w:pPr>
        <w:rPr>
          <w:b/>
        </w:rPr>
      </w:pPr>
    </w:p>
    <w:p w:rsidR="00712EC6" w:rsidRDefault="00712EC6" w:rsidP="00712EC6">
      <w:pPr>
        <w:rPr>
          <w:b/>
        </w:rPr>
      </w:pPr>
    </w:p>
    <w:p w:rsidR="00712EC6" w:rsidRDefault="00712EC6" w:rsidP="00712EC6">
      <w:pPr>
        <w:rPr>
          <w:b/>
        </w:rPr>
      </w:pPr>
    </w:p>
    <w:p w:rsidR="00712EC6" w:rsidRDefault="00712EC6" w:rsidP="00712EC6">
      <w:pPr>
        <w:rPr>
          <w:b/>
        </w:rPr>
      </w:pPr>
    </w:p>
    <w:p w:rsidR="00712EC6" w:rsidRDefault="00712EC6" w:rsidP="00712EC6">
      <w:pPr>
        <w:rPr>
          <w:b/>
        </w:rPr>
      </w:pPr>
    </w:p>
    <w:p w:rsidR="00712EC6" w:rsidRDefault="00712EC6" w:rsidP="00712EC6">
      <w:pPr>
        <w:rPr>
          <w:b/>
        </w:rPr>
      </w:pPr>
    </w:p>
    <w:p w:rsidR="00712EC6" w:rsidRDefault="00712EC6" w:rsidP="00712EC6">
      <w:pPr>
        <w:rPr>
          <w:b/>
        </w:rPr>
      </w:pPr>
    </w:p>
    <w:p w:rsidR="00712EC6" w:rsidRDefault="00602411" w:rsidP="00712EC6">
      <w:pPr>
        <w:rPr>
          <w:b/>
        </w:rPr>
      </w:pPr>
      <w:r w:rsidRPr="00602411">
        <w:rPr>
          <w:noProof/>
        </w:rPr>
        <w:pict>
          <v:oval id="_x0000_s1027" style="position:absolute;left:0;text-align:left;margin-left:87.1pt;margin-top:187.55pt;width:24.1pt;height:19.45pt;z-index:2" filled="f" strokecolor="red" strokeweight="1pt"/>
        </w:pict>
      </w:r>
    </w:p>
    <w:p w:rsidR="00712EC6" w:rsidRDefault="00712EC6" w:rsidP="004B66B2">
      <w:pPr>
        <w:tabs>
          <w:tab w:val="left" w:pos="4130"/>
        </w:tabs>
        <w:rPr>
          <w:rFonts w:ascii="Calibri" w:hAnsi="Calibri"/>
          <w:b/>
          <w:sz w:val="28"/>
          <w:szCs w:val="28"/>
        </w:rPr>
      </w:pPr>
    </w:p>
    <w:p w:rsidR="00712EC6" w:rsidRDefault="00712EC6" w:rsidP="004B66B2">
      <w:pPr>
        <w:tabs>
          <w:tab w:val="left" w:pos="4130"/>
        </w:tabs>
        <w:rPr>
          <w:rFonts w:ascii="Calibri" w:hAnsi="Calibri"/>
          <w:b/>
          <w:sz w:val="28"/>
          <w:szCs w:val="28"/>
        </w:rPr>
      </w:pPr>
    </w:p>
    <w:p w:rsidR="00712EC6" w:rsidRDefault="00712EC6" w:rsidP="004B66B2">
      <w:pPr>
        <w:tabs>
          <w:tab w:val="left" w:pos="4130"/>
        </w:tabs>
        <w:rPr>
          <w:rFonts w:ascii="Calibri" w:hAnsi="Calibri"/>
          <w:b/>
          <w:sz w:val="28"/>
          <w:szCs w:val="28"/>
        </w:rPr>
      </w:pPr>
    </w:p>
    <w:p w:rsidR="00712EC6" w:rsidRDefault="00712EC6" w:rsidP="004B66B2">
      <w:pPr>
        <w:tabs>
          <w:tab w:val="left" w:pos="4130"/>
        </w:tabs>
        <w:rPr>
          <w:rFonts w:ascii="Calibri" w:hAnsi="Calibri"/>
          <w:b/>
          <w:sz w:val="28"/>
          <w:szCs w:val="28"/>
        </w:rPr>
      </w:pPr>
    </w:p>
    <w:p w:rsidR="00712EC6" w:rsidRDefault="00712EC6" w:rsidP="004B66B2">
      <w:pPr>
        <w:tabs>
          <w:tab w:val="left" w:pos="4130"/>
        </w:tabs>
        <w:rPr>
          <w:rFonts w:ascii="Calibri" w:hAnsi="Calibri"/>
          <w:b/>
          <w:sz w:val="28"/>
          <w:szCs w:val="28"/>
        </w:rPr>
      </w:pPr>
    </w:p>
    <w:p w:rsidR="00712EC6" w:rsidRDefault="00712EC6" w:rsidP="004B66B2">
      <w:pPr>
        <w:tabs>
          <w:tab w:val="left" w:pos="4130"/>
        </w:tabs>
        <w:rPr>
          <w:rFonts w:ascii="Calibri" w:hAnsi="Calibri"/>
          <w:b/>
          <w:sz w:val="28"/>
          <w:szCs w:val="28"/>
        </w:rPr>
      </w:pPr>
    </w:p>
    <w:p w:rsidR="00712EC6" w:rsidRDefault="00712EC6" w:rsidP="004B66B2">
      <w:pPr>
        <w:tabs>
          <w:tab w:val="left" w:pos="4130"/>
        </w:tabs>
        <w:rPr>
          <w:rFonts w:ascii="Calibri" w:hAnsi="Calibri"/>
          <w:b/>
          <w:sz w:val="28"/>
          <w:szCs w:val="28"/>
        </w:rPr>
      </w:pPr>
    </w:p>
    <w:p w:rsidR="00712EC6" w:rsidRDefault="00712EC6" w:rsidP="004B66B2">
      <w:pPr>
        <w:tabs>
          <w:tab w:val="left" w:pos="4130"/>
        </w:tabs>
        <w:rPr>
          <w:rFonts w:ascii="Calibri" w:hAnsi="Calibri"/>
          <w:b/>
          <w:sz w:val="28"/>
          <w:szCs w:val="28"/>
        </w:rPr>
      </w:pPr>
    </w:p>
    <w:p w:rsidR="00712EC6" w:rsidRDefault="00712EC6" w:rsidP="004B66B2">
      <w:pPr>
        <w:tabs>
          <w:tab w:val="left" w:pos="4130"/>
        </w:tabs>
        <w:rPr>
          <w:rFonts w:ascii="Calibri" w:hAnsi="Calibri"/>
          <w:b/>
          <w:sz w:val="28"/>
          <w:szCs w:val="28"/>
        </w:rPr>
      </w:pPr>
    </w:p>
    <w:p w:rsidR="00712EC6" w:rsidRDefault="00712EC6" w:rsidP="004B66B2">
      <w:pPr>
        <w:tabs>
          <w:tab w:val="left" w:pos="4130"/>
        </w:tabs>
        <w:rPr>
          <w:rFonts w:ascii="Calibri" w:hAnsi="Calibri"/>
          <w:b/>
          <w:sz w:val="28"/>
          <w:szCs w:val="28"/>
        </w:rPr>
      </w:pPr>
    </w:p>
    <w:p w:rsidR="00712EC6" w:rsidRDefault="00712EC6" w:rsidP="004B66B2">
      <w:pPr>
        <w:tabs>
          <w:tab w:val="left" w:pos="4130"/>
        </w:tabs>
        <w:rPr>
          <w:rFonts w:ascii="Calibri" w:hAnsi="Calibri"/>
          <w:b/>
          <w:sz w:val="28"/>
          <w:szCs w:val="28"/>
        </w:rPr>
      </w:pPr>
    </w:p>
    <w:p w:rsidR="00712EC6" w:rsidRDefault="00712EC6" w:rsidP="004B66B2">
      <w:pPr>
        <w:tabs>
          <w:tab w:val="left" w:pos="4130"/>
        </w:tabs>
        <w:rPr>
          <w:rFonts w:ascii="Calibri" w:hAnsi="Calibri"/>
          <w:b/>
          <w:sz w:val="28"/>
          <w:szCs w:val="28"/>
        </w:rPr>
      </w:pPr>
    </w:p>
    <w:p w:rsidR="00712EC6" w:rsidRDefault="00712EC6" w:rsidP="004B66B2">
      <w:pPr>
        <w:tabs>
          <w:tab w:val="left" w:pos="4130"/>
        </w:tabs>
        <w:rPr>
          <w:rFonts w:ascii="Calibri" w:hAnsi="Calibri"/>
          <w:b/>
          <w:sz w:val="28"/>
          <w:szCs w:val="28"/>
        </w:rPr>
      </w:pPr>
    </w:p>
    <w:p w:rsidR="00712EC6" w:rsidRDefault="00712EC6" w:rsidP="004B66B2">
      <w:pPr>
        <w:tabs>
          <w:tab w:val="left" w:pos="4130"/>
        </w:tabs>
        <w:rPr>
          <w:rFonts w:ascii="Calibri" w:hAnsi="Calibri"/>
          <w:b/>
          <w:sz w:val="28"/>
          <w:szCs w:val="28"/>
        </w:rPr>
      </w:pPr>
    </w:p>
    <w:p w:rsidR="00712EC6" w:rsidRDefault="00712EC6" w:rsidP="004B66B2">
      <w:pPr>
        <w:tabs>
          <w:tab w:val="left" w:pos="4130"/>
        </w:tabs>
        <w:rPr>
          <w:rFonts w:ascii="Calibri" w:hAnsi="Calibri"/>
          <w:b/>
          <w:sz w:val="28"/>
          <w:szCs w:val="28"/>
        </w:rPr>
      </w:pPr>
    </w:p>
    <w:p w:rsidR="00712EC6" w:rsidRDefault="00712EC6" w:rsidP="004B66B2">
      <w:pPr>
        <w:tabs>
          <w:tab w:val="left" w:pos="4130"/>
        </w:tabs>
        <w:rPr>
          <w:rFonts w:ascii="Calibri" w:hAnsi="Calibri"/>
          <w:b/>
          <w:sz w:val="28"/>
          <w:szCs w:val="28"/>
        </w:rPr>
      </w:pPr>
    </w:p>
    <w:p w:rsidR="00712EC6" w:rsidRDefault="00712EC6" w:rsidP="004B66B2">
      <w:pPr>
        <w:tabs>
          <w:tab w:val="left" w:pos="4130"/>
        </w:tabs>
        <w:rPr>
          <w:rFonts w:ascii="Calibri" w:hAnsi="Calibri"/>
          <w:b/>
          <w:sz w:val="28"/>
          <w:szCs w:val="28"/>
        </w:rPr>
      </w:pPr>
    </w:p>
    <w:p w:rsidR="00712EC6" w:rsidRDefault="00712EC6" w:rsidP="004B66B2">
      <w:pPr>
        <w:tabs>
          <w:tab w:val="left" w:pos="4130"/>
        </w:tabs>
        <w:rPr>
          <w:rFonts w:ascii="Calibri" w:hAnsi="Calibri"/>
          <w:b/>
          <w:sz w:val="28"/>
          <w:szCs w:val="28"/>
        </w:rPr>
      </w:pPr>
    </w:p>
    <w:p w:rsidR="00712EC6" w:rsidRDefault="00712EC6" w:rsidP="004B66B2">
      <w:pPr>
        <w:tabs>
          <w:tab w:val="left" w:pos="4130"/>
        </w:tabs>
        <w:rPr>
          <w:rFonts w:ascii="Calibri" w:hAnsi="Calibri"/>
          <w:b/>
          <w:sz w:val="28"/>
          <w:szCs w:val="28"/>
        </w:rPr>
      </w:pPr>
    </w:p>
    <w:p w:rsidR="00712EC6" w:rsidRDefault="00712EC6" w:rsidP="004B66B2">
      <w:pPr>
        <w:tabs>
          <w:tab w:val="left" w:pos="4130"/>
        </w:tabs>
        <w:rPr>
          <w:rFonts w:ascii="Calibri" w:hAnsi="Calibri"/>
          <w:b/>
          <w:sz w:val="28"/>
          <w:szCs w:val="28"/>
        </w:rPr>
      </w:pPr>
    </w:p>
    <w:p w:rsidR="00712EC6" w:rsidRDefault="00712EC6" w:rsidP="004B66B2">
      <w:pPr>
        <w:tabs>
          <w:tab w:val="left" w:pos="4130"/>
        </w:tabs>
        <w:rPr>
          <w:rFonts w:ascii="Calibri" w:hAnsi="Calibri"/>
          <w:b/>
          <w:sz w:val="28"/>
          <w:szCs w:val="28"/>
        </w:rPr>
      </w:pPr>
    </w:p>
    <w:p w:rsidR="00712EC6" w:rsidRDefault="00712EC6" w:rsidP="004B66B2">
      <w:pPr>
        <w:tabs>
          <w:tab w:val="left" w:pos="4130"/>
        </w:tabs>
        <w:rPr>
          <w:rFonts w:ascii="Calibri" w:hAnsi="Calibri"/>
          <w:b/>
          <w:sz w:val="28"/>
          <w:szCs w:val="28"/>
        </w:rPr>
      </w:pPr>
    </w:p>
    <w:p w:rsidR="00712EC6" w:rsidRDefault="00712EC6" w:rsidP="004B66B2">
      <w:pPr>
        <w:tabs>
          <w:tab w:val="left" w:pos="4130"/>
        </w:tabs>
        <w:rPr>
          <w:rFonts w:ascii="Calibri" w:hAnsi="Calibri"/>
          <w:b/>
          <w:sz w:val="28"/>
          <w:szCs w:val="28"/>
        </w:rPr>
      </w:pPr>
    </w:p>
    <w:p w:rsidR="00712EC6" w:rsidRDefault="00712EC6" w:rsidP="004B66B2">
      <w:pPr>
        <w:tabs>
          <w:tab w:val="left" w:pos="4130"/>
        </w:tabs>
        <w:rPr>
          <w:rFonts w:ascii="Calibri" w:hAnsi="Calibri"/>
          <w:b/>
          <w:sz w:val="28"/>
          <w:szCs w:val="28"/>
        </w:rPr>
      </w:pPr>
    </w:p>
    <w:p w:rsidR="00712EC6" w:rsidRDefault="00712EC6" w:rsidP="004B66B2">
      <w:pPr>
        <w:tabs>
          <w:tab w:val="left" w:pos="4130"/>
        </w:tabs>
        <w:rPr>
          <w:rFonts w:ascii="Calibri" w:hAnsi="Calibri"/>
          <w:b/>
          <w:sz w:val="28"/>
          <w:szCs w:val="28"/>
        </w:rPr>
      </w:pPr>
    </w:p>
    <w:p w:rsidR="00712EC6" w:rsidRDefault="00712EC6" w:rsidP="004B66B2">
      <w:pPr>
        <w:tabs>
          <w:tab w:val="left" w:pos="4130"/>
        </w:tabs>
        <w:rPr>
          <w:rFonts w:ascii="Calibri" w:hAnsi="Calibri"/>
          <w:b/>
          <w:sz w:val="28"/>
          <w:szCs w:val="28"/>
        </w:rPr>
      </w:pPr>
    </w:p>
    <w:p w:rsidR="00712EC6" w:rsidRDefault="00712EC6" w:rsidP="004B66B2">
      <w:pPr>
        <w:tabs>
          <w:tab w:val="left" w:pos="4130"/>
        </w:tabs>
        <w:rPr>
          <w:rFonts w:ascii="Calibri" w:hAnsi="Calibri"/>
          <w:b/>
          <w:sz w:val="28"/>
          <w:szCs w:val="28"/>
        </w:rPr>
      </w:pPr>
    </w:p>
    <w:p w:rsidR="00712EC6" w:rsidRDefault="00712EC6" w:rsidP="004B66B2">
      <w:pPr>
        <w:tabs>
          <w:tab w:val="left" w:pos="4130"/>
        </w:tabs>
        <w:rPr>
          <w:rFonts w:ascii="Calibri" w:hAnsi="Calibri"/>
          <w:b/>
          <w:sz w:val="28"/>
          <w:szCs w:val="28"/>
        </w:rPr>
      </w:pPr>
    </w:p>
    <w:p w:rsidR="00712EC6" w:rsidRDefault="00712EC6" w:rsidP="004B66B2">
      <w:pPr>
        <w:tabs>
          <w:tab w:val="left" w:pos="4130"/>
        </w:tabs>
        <w:rPr>
          <w:rFonts w:ascii="Calibri" w:hAnsi="Calibri"/>
          <w:b/>
          <w:sz w:val="28"/>
          <w:szCs w:val="28"/>
        </w:rPr>
      </w:pPr>
    </w:p>
    <w:p w:rsidR="00712EC6" w:rsidRDefault="00712EC6" w:rsidP="004B66B2">
      <w:pPr>
        <w:tabs>
          <w:tab w:val="left" w:pos="4130"/>
        </w:tabs>
        <w:rPr>
          <w:rFonts w:ascii="Calibri" w:hAnsi="Calibri"/>
          <w:b/>
          <w:sz w:val="28"/>
          <w:szCs w:val="28"/>
        </w:rPr>
      </w:pPr>
    </w:p>
    <w:p w:rsidR="00712EC6" w:rsidRDefault="00712EC6" w:rsidP="004B66B2">
      <w:pPr>
        <w:tabs>
          <w:tab w:val="left" w:pos="4130"/>
        </w:tabs>
        <w:rPr>
          <w:rFonts w:ascii="Calibri" w:hAnsi="Calibri"/>
          <w:b/>
          <w:sz w:val="28"/>
          <w:szCs w:val="28"/>
        </w:rPr>
      </w:pPr>
    </w:p>
    <w:p w:rsidR="00712EC6" w:rsidRDefault="00712EC6" w:rsidP="004B66B2">
      <w:pPr>
        <w:tabs>
          <w:tab w:val="left" w:pos="4130"/>
        </w:tabs>
        <w:rPr>
          <w:rFonts w:ascii="Calibri" w:hAnsi="Calibri"/>
          <w:b/>
          <w:sz w:val="28"/>
          <w:szCs w:val="28"/>
        </w:rPr>
      </w:pPr>
    </w:p>
    <w:p w:rsidR="00712EC6" w:rsidRDefault="00712EC6" w:rsidP="004B66B2">
      <w:pPr>
        <w:tabs>
          <w:tab w:val="left" w:pos="4130"/>
        </w:tabs>
        <w:rPr>
          <w:rFonts w:ascii="Calibri" w:hAnsi="Calibri"/>
          <w:b/>
          <w:sz w:val="28"/>
          <w:szCs w:val="28"/>
        </w:rPr>
      </w:pPr>
    </w:p>
    <w:p w:rsidR="00712EC6" w:rsidRDefault="00712EC6" w:rsidP="004B66B2">
      <w:pPr>
        <w:tabs>
          <w:tab w:val="left" w:pos="4130"/>
        </w:tabs>
        <w:rPr>
          <w:rFonts w:ascii="Calibri" w:hAnsi="Calibri"/>
          <w:b/>
          <w:sz w:val="28"/>
          <w:szCs w:val="28"/>
        </w:rPr>
      </w:pPr>
    </w:p>
    <w:p w:rsidR="00712EC6" w:rsidRDefault="00712EC6" w:rsidP="004B66B2">
      <w:pPr>
        <w:tabs>
          <w:tab w:val="left" w:pos="4130"/>
        </w:tabs>
        <w:rPr>
          <w:rFonts w:ascii="Calibri" w:hAnsi="Calibri"/>
          <w:b/>
          <w:sz w:val="28"/>
          <w:szCs w:val="28"/>
        </w:rPr>
      </w:pPr>
    </w:p>
    <w:p w:rsidR="00712EC6" w:rsidRDefault="00712EC6" w:rsidP="004B66B2">
      <w:pPr>
        <w:tabs>
          <w:tab w:val="left" w:pos="4130"/>
        </w:tabs>
        <w:rPr>
          <w:rFonts w:ascii="Calibri" w:hAnsi="Calibri"/>
          <w:b/>
          <w:sz w:val="28"/>
          <w:szCs w:val="28"/>
        </w:rPr>
      </w:pPr>
    </w:p>
    <w:p w:rsidR="00712EC6" w:rsidRDefault="00712EC6" w:rsidP="004B66B2">
      <w:pPr>
        <w:tabs>
          <w:tab w:val="left" w:pos="4130"/>
        </w:tabs>
        <w:rPr>
          <w:rFonts w:ascii="Calibri" w:hAnsi="Calibri"/>
          <w:b/>
          <w:sz w:val="28"/>
          <w:szCs w:val="28"/>
        </w:rPr>
      </w:pPr>
    </w:p>
    <w:p w:rsidR="00712EC6" w:rsidRDefault="00712EC6" w:rsidP="004B66B2">
      <w:pPr>
        <w:tabs>
          <w:tab w:val="left" w:pos="4130"/>
        </w:tabs>
        <w:rPr>
          <w:rFonts w:ascii="Calibri" w:hAnsi="Calibri"/>
          <w:b/>
          <w:sz w:val="28"/>
          <w:szCs w:val="28"/>
        </w:rPr>
      </w:pPr>
    </w:p>
    <w:p w:rsidR="00712EC6" w:rsidRDefault="00712EC6" w:rsidP="004B66B2">
      <w:pPr>
        <w:tabs>
          <w:tab w:val="left" w:pos="4130"/>
        </w:tabs>
        <w:rPr>
          <w:rFonts w:ascii="Calibri" w:hAnsi="Calibri"/>
          <w:b/>
          <w:sz w:val="28"/>
          <w:szCs w:val="28"/>
        </w:rPr>
      </w:pPr>
    </w:p>
    <w:p w:rsidR="00712EC6" w:rsidRDefault="00712EC6" w:rsidP="004B66B2">
      <w:pPr>
        <w:tabs>
          <w:tab w:val="left" w:pos="4130"/>
        </w:tabs>
        <w:rPr>
          <w:rFonts w:ascii="Calibri" w:hAnsi="Calibri"/>
          <w:b/>
          <w:sz w:val="28"/>
          <w:szCs w:val="28"/>
        </w:rPr>
      </w:pPr>
    </w:p>
    <w:p w:rsidR="00712EC6" w:rsidRDefault="00712EC6" w:rsidP="004B66B2">
      <w:pPr>
        <w:tabs>
          <w:tab w:val="left" w:pos="4130"/>
        </w:tabs>
        <w:rPr>
          <w:rFonts w:ascii="Calibri" w:hAnsi="Calibri"/>
          <w:b/>
          <w:sz w:val="28"/>
          <w:szCs w:val="28"/>
        </w:rPr>
      </w:pPr>
    </w:p>
    <w:p w:rsidR="00712EC6" w:rsidRDefault="00712EC6" w:rsidP="004B66B2">
      <w:pPr>
        <w:tabs>
          <w:tab w:val="left" w:pos="4130"/>
        </w:tabs>
        <w:rPr>
          <w:rFonts w:ascii="Calibri" w:hAnsi="Calibri"/>
          <w:b/>
          <w:sz w:val="28"/>
          <w:szCs w:val="28"/>
        </w:rPr>
      </w:pPr>
    </w:p>
    <w:p w:rsidR="00712EC6" w:rsidRDefault="00712EC6" w:rsidP="004B66B2">
      <w:pPr>
        <w:tabs>
          <w:tab w:val="left" w:pos="4130"/>
        </w:tabs>
        <w:rPr>
          <w:rFonts w:ascii="Calibri" w:hAnsi="Calibri"/>
          <w:b/>
          <w:sz w:val="28"/>
          <w:szCs w:val="28"/>
        </w:rPr>
      </w:pPr>
    </w:p>
    <w:p w:rsidR="00712EC6" w:rsidRDefault="00712EC6" w:rsidP="004B66B2">
      <w:pPr>
        <w:tabs>
          <w:tab w:val="left" w:pos="4130"/>
        </w:tabs>
        <w:rPr>
          <w:rFonts w:ascii="Calibri" w:hAnsi="Calibri"/>
          <w:b/>
          <w:sz w:val="28"/>
          <w:szCs w:val="28"/>
        </w:rPr>
      </w:pPr>
    </w:p>
    <w:p w:rsidR="003D686F" w:rsidRDefault="004217CE" w:rsidP="004B66B2">
      <w:pPr>
        <w:numPr>
          <w:ins w:id="0" w:author="parkey" w:date="2009-10-08T10:07:00Z"/>
        </w:numPr>
        <w:rPr>
          <w:rFonts w:ascii="Verdana" w:hAnsi="Verdana"/>
          <w:b/>
          <w:sz w:val="28"/>
          <w:szCs w:val="28"/>
        </w:rPr>
      </w:pPr>
      <w:r w:rsidRPr="00FC1A13">
        <w:rPr>
          <w:rFonts w:ascii="Verdana" w:hAnsi="Verdana"/>
          <w:b/>
          <w:sz w:val="28"/>
          <w:szCs w:val="28"/>
        </w:rPr>
        <w:lastRenderedPageBreak/>
        <w:t>Unit 1</w:t>
      </w:r>
      <w:r w:rsidR="00712EC6" w:rsidRPr="00FC1A13">
        <w:rPr>
          <w:rFonts w:ascii="Verdana" w:hAnsi="Verdana"/>
          <w:b/>
          <w:sz w:val="28"/>
          <w:szCs w:val="28"/>
        </w:rPr>
        <w:t xml:space="preserve"> </w:t>
      </w:r>
      <w:r w:rsidR="003D686F">
        <w:rPr>
          <w:rFonts w:ascii="Verdana" w:hAnsi="Verdana" w:hint="eastAsia"/>
          <w:b/>
          <w:sz w:val="28"/>
          <w:szCs w:val="28"/>
        </w:rPr>
        <w:t xml:space="preserve">What Time Does the </w:t>
      </w:r>
    </w:p>
    <w:p w:rsidR="004B66B2" w:rsidRPr="00FC1A13" w:rsidRDefault="003D686F" w:rsidP="003D686F">
      <w:pPr>
        <w:ind w:firstLineChars="400" w:firstLine="1099"/>
        <w:rPr>
          <w:rFonts w:ascii="Verdana" w:hAnsi="Verdana"/>
          <w:b/>
          <w:sz w:val="28"/>
          <w:szCs w:val="28"/>
        </w:rPr>
      </w:pPr>
      <w:r>
        <w:rPr>
          <w:rFonts w:ascii="Verdana" w:hAnsi="Verdana" w:hint="eastAsia"/>
          <w:b/>
          <w:sz w:val="28"/>
          <w:szCs w:val="28"/>
        </w:rPr>
        <w:t>Movie Start?</w:t>
      </w:r>
    </w:p>
    <w:p w:rsidR="004217CE" w:rsidRPr="0074019B" w:rsidRDefault="004217CE" w:rsidP="004B66B2">
      <w:pPr>
        <w:rPr>
          <w:rFonts w:ascii="Verdana" w:hAnsi="Verdana"/>
          <w:b/>
          <w:sz w:val="24"/>
        </w:rPr>
      </w:pPr>
    </w:p>
    <w:p w:rsidR="004217CE" w:rsidRDefault="004217CE" w:rsidP="004B66B2">
      <w:pPr>
        <w:rPr>
          <w:rFonts w:ascii="Verdana" w:hAnsi="Verdana"/>
          <w:b/>
          <w:sz w:val="24"/>
        </w:rPr>
      </w:pPr>
    </w:p>
    <w:p w:rsidR="006502F8" w:rsidRDefault="006502F8" w:rsidP="004B66B2">
      <w:pPr>
        <w:rPr>
          <w:rFonts w:ascii="Verdana" w:hAnsi="Verdana"/>
          <w:b/>
          <w:sz w:val="24"/>
        </w:rPr>
      </w:pPr>
    </w:p>
    <w:p w:rsidR="0011200F" w:rsidRPr="0074019B" w:rsidRDefault="0011200F" w:rsidP="004B66B2">
      <w:pPr>
        <w:rPr>
          <w:rFonts w:ascii="Verdana" w:hAnsi="Verdana"/>
          <w:b/>
          <w:sz w:val="24"/>
        </w:rPr>
        <w:sectPr w:rsidR="0011200F" w:rsidRPr="0074019B" w:rsidSect="004217CE">
          <w:headerReference w:type="default" r:id="rId8"/>
          <w:footerReference w:type="even" r:id="rId9"/>
          <w:footerReference w:type="default" r:id="rId10"/>
          <w:pgSz w:w="11906" w:h="16838"/>
          <w:pgMar w:top="1134" w:right="851" w:bottom="1134" w:left="851" w:header="851" w:footer="992" w:gutter="0"/>
          <w:cols w:num="2" w:space="425"/>
          <w:docGrid w:type="lines" w:linePitch="360"/>
        </w:sectPr>
      </w:pPr>
    </w:p>
    <w:tbl>
      <w:tblPr>
        <w:tblW w:w="0" w:type="auto"/>
        <w:tblLook w:val="04A0"/>
      </w:tblPr>
      <w:tblGrid>
        <w:gridCol w:w="4612"/>
      </w:tblGrid>
      <w:tr w:rsidR="00712EC6" w:rsidRPr="0074019B" w:rsidTr="00712EC6">
        <w:tc>
          <w:tcPr>
            <w:tcW w:w="4612" w:type="dxa"/>
          </w:tcPr>
          <w:p w:rsidR="00712EC6" w:rsidRPr="0074019B" w:rsidRDefault="00712EC6" w:rsidP="00B74ECD">
            <w:pPr>
              <w:rPr>
                <w:rFonts w:ascii="Verdana" w:hAnsi="Verdana"/>
                <w:sz w:val="24"/>
              </w:rPr>
            </w:pPr>
          </w:p>
        </w:tc>
      </w:tr>
      <w:tr w:rsidR="00712EC6" w:rsidRPr="0074019B" w:rsidTr="00712EC6">
        <w:tc>
          <w:tcPr>
            <w:tcW w:w="4612" w:type="dxa"/>
          </w:tcPr>
          <w:p w:rsidR="0011200F" w:rsidRPr="0074019B" w:rsidRDefault="0074019B" w:rsidP="00D36DEF">
            <w:pPr>
              <w:rPr>
                <w:rFonts w:ascii="Verdana" w:hAnsi="Verdana" w:cs="Tahoma"/>
                <w:b/>
                <w:color w:val="FF6600"/>
                <w:szCs w:val="20"/>
              </w:rPr>
            </w:pPr>
            <w:r>
              <w:rPr>
                <w:rFonts w:ascii="Verdana" w:hAnsi="Verdana" w:cs="Tahoma" w:hint="eastAsia"/>
                <w:b/>
                <w:color w:val="FF6600"/>
                <w:szCs w:val="20"/>
              </w:rPr>
              <w:t xml:space="preserve">CD 1 </w:t>
            </w:r>
            <w:r w:rsidR="00712EC6" w:rsidRPr="0074019B">
              <w:rPr>
                <w:rFonts w:ascii="Verdana" w:hAnsi="Verdana" w:cs="Tahoma"/>
                <w:b/>
                <w:color w:val="FF6600"/>
                <w:szCs w:val="20"/>
              </w:rPr>
              <w:t>Track 2</w:t>
            </w:r>
          </w:p>
          <w:p w:rsidR="0011200F" w:rsidRPr="0011200F" w:rsidRDefault="00712EC6" w:rsidP="00D36DEF">
            <w:pPr>
              <w:rPr>
                <w:rFonts w:ascii="Verdana" w:hAnsi="Verdana" w:cs="Tahoma"/>
                <w:b/>
                <w:bCs/>
                <w:szCs w:val="20"/>
              </w:rPr>
            </w:pPr>
            <w:r w:rsidRPr="0074019B">
              <w:rPr>
                <w:rFonts w:ascii="Verdana" w:hAnsi="Verdana" w:cs="Tahoma"/>
                <w:b/>
                <w:bCs/>
                <w:szCs w:val="20"/>
              </w:rPr>
              <w:t>1. Warm Up</w:t>
            </w:r>
          </w:p>
          <w:p w:rsidR="0011200F" w:rsidRPr="002A67A2" w:rsidRDefault="00712EC6" w:rsidP="00D36DEF">
            <w:pPr>
              <w:rPr>
                <w:rFonts w:ascii="Verdana" w:hAnsi="Verdana" w:cs="Tahoma"/>
                <w:szCs w:val="20"/>
              </w:rPr>
            </w:pPr>
            <w:r w:rsidRPr="0074019B">
              <w:rPr>
                <w:rFonts w:ascii="Verdana" w:hAnsi="Verdana" w:cs="Tahoma"/>
                <w:szCs w:val="20"/>
              </w:rPr>
              <w:t xml:space="preserve">A. Look, listen, and </w:t>
            </w:r>
            <w:r w:rsidR="003D686F">
              <w:rPr>
                <w:rFonts w:ascii="Verdana" w:hAnsi="Verdana" w:cs="Tahoma" w:hint="eastAsia"/>
                <w:szCs w:val="20"/>
              </w:rPr>
              <w:t>circle</w:t>
            </w:r>
            <w:r w:rsidRPr="0074019B">
              <w:rPr>
                <w:rFonts w:ascii="Verdana" w:hAnsi="Verdana" w:cs="Tahoma"/>
                <w:szCs w:val="20"/>
              </w:rPr>
              <w:t>.</w:t>
            </w:r>
          </w:p>
          <w:p w:rsidR="003D686F" w:rsidRPr="006C1B9E" w:rsidRDefault="003D686F" w:rsidP="003D686F">
            <w:pPr>
              <w:wordWrap/>
              <w:spacing w:line="240" w:lineRule="atLeast"/>
              <w:rPr>
                <w:rFonts w:ascii="Verdana" w:eastAsia="맑은 고딕" w:hAnsi="Verdana" w:cs="Tahoma"/>
                <w:szCs w:val="20"/>
              </w:rPr>
            </w:pPr>
            <w:r w:rsidRPr="006C1B9E">
              <w:rPr>
                <w:rFonts w:ascii="Verdana" w:eastAsia="맑은 고딕" w:hAnsi="Verdana" w:cs="Tahoma" w:hint="eastAsia"/>
                <w:color w:val="0070C0"/>
                <w:szCs w:val="20"/>
              </w:rPr>
              <w:t>David:</w:t>
            </w:r>
            <w:r w:rsidRPr="006C1B9E">
              <w:rPr>
                <w:rFonts w:ascii="Verdana" w:eastAsia="맑은 고딕" w:hAnsi="Verdana" w:cs="Tahoma"/>
                <w:color w:val="00B050"/>
                <w:szCs w:val="20"/>
              </w:rPr>
              <w:t xml:space="preserve"> </w:t>
            </w:r>
            <w:r w:rsidRPr="006C1B9E">
              <w:rPr>
                <w:rFonts w:ascii="Verdana" w:eastAsia="맑은 고딕" w:hAnsi="Verdana" w:cs="Tahoma"/>
                <w:szCs w:val="20"/>
              </w:rPr>
              <w:t xml:space="preserve">What time does the movie start? </w:t>
            </w:r>
          </w:p>
          <w:p w:rsidR="003D686F" w:rsidRPr="006C1B9E" w:rsidRDefault="003D686F" w:rsidP="003D686F">
            <w:pPr>
              <w:wordWrap/>
              <w:spacing w:line="240" w:lineRule="atLeast"/>
              <w:rPr>
                <w:rFonts w:ascii="Verdana" w:eastAsia="맑은 고딕" w:hAnsi="Verdana" w:cs="Tahoma"/>
                <w:szCs w:val="20"/>
              </w:rPr>
            </w:pPr>
            <w:r w:rsidRPr="006C1B9E">
              <w:rPr>
                <w:rFonts w:ascii="Verdana" w:eastAsia="맑은 고딕" w:hAnsi="Verdana" w:cs="Tahoma"/>
                <w:color w:val="0070C0"/>
                <w:szCs w:val="20"/>
              </w:rPr>
              <w:t>Jack:</w:t>
            </w:r>
            <w:r w:rsidRPr="006C1B9E">
              <w:rPr>
                <w:rFonts w:ascii="Verdana" w:eastAsia="맑은 고딕" w:hAnsi="Verdana" w:cs="Tahoma"/>
                <w:color w:val="00B050"/>
                <w:szCs w:val="20"/>
              </w:rPr>
              <w:t xml:space="preserve"> </w:t>
            </w:r>
            <w:r w:rsidRPr="006C1B9E">
              <w:rPr>
                <w:rFonts w:ascii="Verdana" w:eastAsia="맑은 고딕" w:hAnsi="Verdana" w:cs="Tahoma"/>
                <w:szCs w:val="20"/>
              </w:rPr>
              <w:t xml:space="preserve">It starts at 11 o’clock. </w:t>
            </w:r>
          </w:p>
          <w:p w:rsidR="003D686F" w:rsidRPr="006C1B9E" w:rsidRDefault="003D686F" w:rsidP="003D686F">
            <w:pPr>
              <w:wordWrap/>
              <w:spacing w:line="240" w:lineRule="atLeast"/>
              <w:rPr>
                <w:rFonts w:ascii="Verdana" w:eastAsia="맑은 고딕" w:hAnsi="Verdana" w:cs="Tahoma"/>
                <w:color w:val="00B050"/>
                <w:szCs w:val="20"/>
              </w:rPr>
            </w:pPr>
            <w:r w:rsidRPr="006C1B9E">
              <w:rPr>
                <w:rFonts w:ascii="Verdana" w:eastAsia="맑은 고딕" w:hAnsi="Verdana" w:cs="Tahoma"/>
                <w:color w:val="0070C0"/>
                <w:szCs w:val="20"/>
              </w:rPr>
              <w:t>David:</w:t>
            </w:r>
            <w:r w:rsidRPr="006C1B9E">
              <w:rPr>
                <w:rFonts w:ascii="Verdana" w:eastAsia="맑은 고딕" w:hAnsi="Verdana" w:cs="Tahoma"/>
                <w:color w:val="00B050"/>
                <w:szCs w:val="20"/>
              </w:rPr>
              <w:t xml:space="preserve"> </w:t>
            </w:r>
            <w:r w:rsidRPr="006C1B9E">
              <w:rPr>
                <w:rFonts w:ascii="Verdana" w:eastAsia="맑은 고딕" w:hAnsi="Verdana" w:cs="Tahoma"/>
                <w:szCs w:val="20"/>
              </w:rPr>
              <w:t>What time does it finish?</w:t>
            </w:r>
            <w:r w:rsidRPr="006C1B9E">
              <w:rPr>
                <w:rFonts w:ascii="Verdana" w:eastAsia="맑은 고딕" w:hAnsi="Verdana" w:cs="Tahoma"/>
                <w:color w:val="00B050"/>
                <w:szCs w:val="20"/>
              </w:rPr>
              <w:t xml:space="preserve"> </w:t>
            </w:r>
          </w:p>
          <w:p w:rsidR="003D686F" w:rsidRPr="006C1B9E" w:rsidRDefault="003D686F" w:rsidP="003D686F">
            <w:pPr>
              <w:wordWrap/>
              <w:spacing w:line="240" w:lineRule="atLeast"/>
              <w:rPr>
                <w:rFonts w:ascii="Verdana" w:eastAsia="맑은 고딕" w:hAnsi="Verdana" w:cs="Tahoma"/>
                <w:szCs w:val="20"/>
              </w:rPr>
            </w:pPr>
            <w:r w:rsidRPr="006C1B9E">
              <w:rPr>
                <w:rFonts w:ascii="Verdana" w:eastAsia="맑은 고딕" w:hAnsi="Verdana" w:cs="Tahoma"/>
                <w:color w:val="0070C0"/>
                <w:szCs w:val="20"/>
              </w:rPr>
              <w:t>Jack:</w:t>
            </w:r>
            <w:r w:rsidRPr="006C1B9E">
              <w:rPr>
                <w:rFonts w:ascii="Verdana" w:eastAsia="맑은 고딕" w:hAnsi="Verdana" w:cs="Tahoma"/>
                <w:color w:val="E36C0A"/>
                <w:szCs w:val="20"/>
              </w:rPr>
              <w:t xml:space="preserve"> </w:t>
            </w:r>
            <w:r w:rsidRPr="006C1B9E">
              <w:rPr>
                <w:rFonts w:ascii="Verdana" w:eastAsia="맑은 고딕" w:hAnsi="Verdana" w:cs="Tahoma"/>
                <w:szCs w:val="20"/>
              </w:rPr>
              <w:t>It finishes at 12:45.</w:t>
            </w:r>
          </w:p>
          <w:p w:rsidR="003D686F" w:rsidRPr="006C1B9E" w:rsidRDefault="003D686F" w:rsidP="003D686F">
            <w:pPr>
              <w:wordWrap/>
              <w:spacing w:line="240" w:lineRule="atLeast"/>
              <w:rPr>
                <w:rFonts w:ascii="Verdana" w:eastAsia="맑은 고딕" w:hAnsi="Verdana" w:cs="Tahoma"/>
                <w:szCs w:val="20"/>
              </w:rPr>
            </w:pPr>
            <w:r w:rsidRPr="006C1B9E">
              <w:rPr>
                <w:rFonts w:ascii="Verdana" w:eastAsia="맑은 고딕" w:hAnsi="Verdana" w:cs="Tahoma"/>
                <w:color w:val="0070C0"/>
                <w:szCs w:val="20"/>
              </w:rPr>
              <w:t>David:</w:t>
            </w:r>
            <w:r w:rsidRPr="006C1B9E">
              <w:rPr>
                <w:rFonts w:ascii="Verdana" w:eastAsia="맑은 고딕" w:hAnsi="Verdana" w:cs="Tahoma"/>
                <w:color w:val="00B050"/>
                <w:szCs w:val="20"/>
              </w:rPr>
              <w:t xml:space="preserve"> </w:t>
            </w:r>
            <w:r w:rsidRPr="006C1B9E">
              <w:rPr>
                <w:rFonts w:ascii="Verdana" w:eastAsia="맑은 고딕" w:hAnsi="Verdana" w:cs="Tahoma"/>
                <w:szCs w:val="20"/>
              </w:rPr>
              <w:t>What time does the soccer game</w:t>
            </w:r>
          </w:p>
          <w:p w:rsidR="003D686F" w:rsidRPr="006C1B9E" w:rsidRDefault="003D686F" w:rsidP="003D686F">
            <w:pPr>
              <w:wordWrap/>
              <w:spacing w:line="240" w:lineRule="atLeast"/>
              <w:ind w:firstLineChars="300" w:firstLine="600"/>
              <w:rPr>
                <w:rFonts w:ascii="Verdana" w:eastAsia="맑은 고딕" w:hAnsi="Verdana" w:cs="Tahoma"/>
                <w:szCs w:val="20"/>
              </w:rPr>
            </w:pPr>
            <w:r w:rsidRPr="006C1B9E">
              <w:rPr>
                <w:rFonts w:ascii="Verdana" w:eastAsia="맑은 고딕" w:hAnsi="Verdana" w:cs="Tahoma"/>
                <w:szCs w:val="20"/>
              </w:rPr>
              <w:t xml:space="preserve"> start? </w:t>
            </w:r>
          </w:p>
          <w:p w:rsidR="003D686F" w:rsidRPr="006C1B9E" w:rsidRDefault="003D686F" w:rsidP="003D686F">
            <w:pPr>
              <w:wordWrap/>
              <w:spacing w:line="240" w:lineRule="atLeast"/>
              <w:rPr>
                <w:rFonts w:ascii="Verdana" w:eastAsia="맑은 고딕" w:hAnsi="Verdana" w:cs="Tahoma"/>
                <w:szCs w:val="20"/>
              </w:rPr>
            </w:pPr>
            <w:r w:rsidRPr="006C1B9E">
              <w:rPr>
                <w:rFonts w:ascii="Verdana" w:eastAsia="맑은 고딕" w:hAnsi="Verdana" w:cs="Tahoma"/>
                <w:color w:val="0070C0"/>
                <w:szCs w:val="20"/>
              </w:rPr>
              <w:t>Jack:</w:t>
            </w:r>
            <w:r w:rsidRPr="006C1B9E">
              <w:rPr>
                <w:rFonts w:ascii="Verdana" w:eastAsia="맑은 고딕" w:hAnsi="Verdana" w:cs="Tahoma"/>
                <w:szCs w:val="20"/>
              </w:rPr>
              <w:t xml:space="preserve"> It starts at 2:30. </w:t>
            </w:r>
          </w:p>
          <w:p w:rsidR="003D686F" w:rsidRPr="006C1B9E" w:rsidRDefault="003D686F" w:rsidP="003D686F">
            <w:pPr>
              <w:wordWrap/>
              <w:spacing w:line="240" w:lineRule="atLeast"/>
              <w:rPr>
                <w:rFonts w:ascii="Verdana" w:eastAsia="맑은 고딕" w:hAnsi="Verdana" w:cs="Tahoma"/>
                <w:szCs w:val="20"/>
              </w:rPr>
            </w:pPr>
            <w:r w:rsidRPr="006C1B9E">
              <w:rPr>
                <w:rFonts w:ascii="Verdana" w:eastAsia="맑은 고딕" w:hAnsi="Verdana" w:cs="Tahoma"/>
                <w:color w:val="0070C0"/>
                <w:szCs w:val="20"/>
              </w:rPr>
              <w:t>David</w:t>
            </w:r>
            <w:r w:rsidRPr="006C1B9E">
              <w:rPr>
                <w:rFonts w:ascii="Verdana" w:eastAsia="맑은 고딕" w:hAnsi="Verdana" w:cs="Tahoma"/>
                <w:color w:val="00B050"/>
                <w:szCs w:val="20"/>
              </w:rPr>
              <w:t xml:space="preserve">: </w:t>
            </w:r>
            <w:r w:rsidRPr="006C1B9E">
              <w:rPr>
                <w:rFonts w:ascii="Verdana" w:eastAsia="맑은 고딕" w:hAnsi="Verdana" w:cs="Tahoma"/>
                <w:szCs w:val="20"/>
              </w:rPr>
              <w:t xml:space="preserve">Great! We can see the movie, eat </w:t>
            </w:r>
          </w:p>
          <w:p w:rsidR="003D686F" w:rsidRPr="006C1B9E" w:rsidRDefault="003D686F" w:rsidP="003D686F">
            <w:pPr>
              <w:wordWrap/>
              <w:spacing w:line="240" w:lineRule="atLeast"/>
              <w:ind w:firstLineChars="350" w:firstLine="700"/>
              <w:rPr>
                <w:rFonts w:ascii="Verdana" w:eastAsia="맑은 고딕" w:hAnsi="Verdana" w:cs="Tahoma"/>
                <w:szCs w:val="20"/>
              </w:rPr>
            </w:pPr>
            <w:r w:rsidRPr="006C1B9E">
              <w:rPr>
                <w:rFonts w:ascii="Verdana" w:eastAsia="맑은 고딕" w:hAnsi="Verdana" w:cs="Tahoma"/>
                <w:szCs w:val="20"/>
              </w:rPr>
              <w:t>lunch, and then watch the soccer</w:t>
            </w:r>
          </w:p>
          <w:p w:rsidR="003D686F" w:rsidRPr="006C1B9E" w:rsidRDefault="003D686F" w:rsidP="003D686F">
            <w:pPr>
              <w:wordWrap/>
              <w:spacing w:line="240" w:lineRule="atLeast"/>
              <w:ind w:firstLineChars="350" w:firstLine="700"/>
              <w:rPr>
                <w:rFonts w:ascii="Verdana" w:eastAsia="맑은 고딕" w:hAnsi="Verdana" w:cs="Tahoma"/>
                <w:szCs w:val="20"/>
              </w:rPr>
            </w:pPr>
            <w:r w:rsidRPr="006C1B9E">
              <w:rPr>
                <w:rFonts w:ascii="Verdana" w:eastAsia="맑은 고딕" w:hAnsi="Verdana" w:cs="Tahoma"/>
                <w:szCs w:val="20"/>
              </w:rPr>
              <w:t xml:space="preserve">game. </w:t>
            </w:r>
          </w:p>
          <w:p w:rsidR="003D686F" w:rsidRPr="006C1B9E" w:rsidRDefault="003D686F" w:rsidP="003D686F">
            <w:pPr>
              <w:pStyle w:val="a8"/>
              <w:wordWrap/>
              <w:spacing w:line="240" w:lineRule="atLeast"/>
              <w:rPr>
                <w:rFonts w:ascii="Verdana" w:eastAsia="맑은 고딕" w:hAnsi="Verdana" w:cs="Tahoma"/>
                <w:szCs w:val="20"/>
              </w:rPr>
            </w:pPr>
            <w:r w:rsidRPr="006C1B9E">
              <w:rPr>
                <w:rFonts w:ascii="Verdana" w:eastAsia="맑은 고딕" w:hAnsi="Verdana" w:cs="Tahoma"/>
                <w:color w:val="0070C0"/>
                <w:szCs w:val="20"/>
              </w:rPr>
              <w:t>Jack:</w:t>
            </w:r>
            <w:r w:rsidRPr="006C1B9E">
              <w:rPr>
                <w:rFonts w:ascii="Verdana" w:eastAsia="맑은 고딕" w:hAnsi="Verdana" w:cs="Tahoma"/>
                <w:szCs w:val="20"/>
              </w:rPr>
              <w:t xml:space="preserve"> OK. Let’s leave at 10:30!</w:t>
            </w:r>
          </w:p>
          <w:p w:rsidR="00712EC6" w:rsidRPr="0074019B" w:rsidRDefault="00712EC6" w:rsidP="003D686F">
            <w:pPr>
              <w:rPr>
                <w:rFonts w:ascii="Verdana" w:hAnsi="Verdana"/>
                <w:szCs w:val="20"/>
              </w:rPr>
            </w:pPr>
          </w:p>
        </w:tc>
      </w:tr>
      <w:tr w:rsidR="00712EC6" w:rsidRPr="0074019B" w:rsidTr="00712EC6">
        <w:tc>
          <w:tcPr>
            <w:tcW w:w="4612" w:type="dxa"/>
          </w:tcPr>
          <w:p w:rsidR="0011200F" w:rsidRPr="0074019B" w:rsidRDefault="0074019B" w:rsidP="00D36DEF">
            <w:pPr>
              <w:rPr>
                <w:rFonts w:ascii="Verdana" w:hAnsi="Verdana" w:cs="Tahoma"/>
                <w:b/>
                <w:color w:val="FF6600"/>
                <w:szCs w:val="20"/>
              </w:rPr>
            </w:pPr>
            <w:r>
              <w:rPr>
                <w:rFonts w:ascii="Verdana" w:hAnsi="Verdana" w:cs="Tahoma" w:hint="eastAsia"/>
                <w:b/>
                <w:color w:val="FF6600"/>
                <w:szCs w:val="20"/>
              </w:rPr>
              <w:t xml:space="preserve">CD 1 </w:t>
            </w:r>
            <w:r w:rsidR="00712EC6" w:rsidRPr="0074019B">
              <w:rPr>
                <w:rFonts w:ascii="Verdana" w:hAnsi="Verdana" w:cs="Tahoma"/>
                <w:b/>
                <w:color w:val="FF6600"/>
                <w:szCs w:val="20"/>
              </w:rPr>
              <w:t xml:space="preserve">Track 3 </w:t>
            </w:r>
          </w:p>
          <w:p w:rsidR="0011200F" w:rsidRPr="0074019B" w:rsidRDefault="00712EC6" w:rsidP="00712EC6">
            <w:pPr>
              <w:rPr>
                <w:rFonts w:ascii="Verdana" w:hAnsi="Verdana" w:cs="Tahoma"/>
                <w:bCs/>
                <w:szCs w:val="20"/>
              </w:rPr>
            </w:pPr>
            <w:r w:rsidRPr="0074019B">
              <w:rPr>
                <w:rFonts w:ascii="Verdana" w:hAnsi="Verdana" w:cs="Tahoma"/>
                <w:bCs/>
                <w:szCs w:val="20"/>
              </w:rPr>
              <w:t>B. Listen and repeat.</w:t>
            </w:r>
          </w:p>
          <w:p w:rsidR="00712EC6" w:rsidRPr="0074019B" w:rsidRDefault="003D686F" w:rsidP="00712EC6">
            <w:pPr>
              <w:rPr>
                <w:rFonts w:ascii="Verdana" w:hAnsi="Verdana" w:cs="Tahoma"/>
                <w:szCs w:val="20"/>
              </w:rPr>
            </w:pPr>
            <w:r>
              <w:rPr>
                <w:rFonts w:ascii="Verdana" w:hAnsi="Verdana" w:cs="Tahoma"/>
                <w:szCs w:val="20"/>
              </w:rPr>
              <w:t xml:space="preserve">1. </w:t>
            </w:r>
            <w:r>
              <w:rPr>
                <w:rFonts w:ascii="Verdana" w:hAnsi="Verdana" w:cs="Tahoma" w:hint="eastAsia"/>
                <w:szCs w:val="20"/>
              </w:rPr>
              <w:t>start</w:t>
            </w:r>
            <w:r w:rsidR="00712EC6" w:rsidRPr="0074019B">
              <w:rPr>
                <w:rFonts w:ascii="Verdana" w:hAnsi="Verdana" w:cs="Tahoma"/>
                <w:szCs w:val="20"/>
              </w:rPr>
              <w:t xml:space="preserve">   </w:t>
            </w:r>
            <w:r>
              <w:rPr>
                <w:rFonts w:ascii="Verdana" w:hAnsi="Verdana" w:cs="Tahoma" w:hint="eastAsia"/>
                <w:szCs w:val="20"/>
              </w:rPr>
              <w:t xml:space="preserve"> </w:t>
            </w:r>
            <w:r w:rsidR="00712EC6" w:rsidRPr="0074019B">
              <w:rPr>
                <w:rFonts w:ascii="Verdana" w:hAnsi="Verdana" w:cs="Tahoma"/>
                <w:szCs w:val="20"/>
              </w:rPr>
              <w:t xml:space="preserve">2. </w:t>
            </w:r>
            <w:r>
              <w:rPr>
                <w:rFonts w:ascii="Verdana" w:hAnsi="Verdana" w:cs="Tahoma" w:hint="eastAsia"/>
                <w:szCs w:val="20"/>
              </w:rPr>
              <w:t>finish</w:t>
            </w:r>
            <w:r w:rsidR="00712EC6" w:rsidRPr="0074019B">
              <w:rPr>
                <w:rFonts w:ascii="Verdana" w:hAnsi="Verdana" w:cs="Tahoma"/>
                <w:szCs w:val="20"/>
              </w:rPr>
              <w:t xml:space="preserve">   </w:t>
            </w:r>
            <w:r>
              <w:rPr>
                <w:rFonts w:ascii="Verdana" w:hAnsi="Verdana" w:cs="Tahoma" w:hint="eastAsia"/>
                <w:szCs w:val="20"/>
              </w:rPr>
              <w:t xml:space="preserve">   </w:t>
            </w:r>
            <w:r w:rsidR="00712EC6" w:rsidRPr="0074019B">
              <w:rPr>
                <w:rFonts w:ascii="Verdana" w:hAnsi="Verdana" w:cs="Tahoma"/>
                <w:szCs w:val="20"/>
              </w:rPr>
              <w:t xml:space="preserve">3. </w:t>
            </w:r>
            <w:r>
              <w:rPr>
                <w:rFonts w:ascii="Verdana" w:hAnsi="Verdana" w:cs="Tahoma" w:hint="eastAsia"/>
                <w:szCs w:val="20"/>
              </w:rPr>
              <w:t>leave</w:t>
            </w:r>
            <w:r w:rsidR="00712EC6" w:rsidRPr="0074019B">
              <w:rPr>
                <w:rFonts w:ascii="Verdana" w:hAnsi="Verdana" w:cs="Tahoma"/>
                <w:szCs w:val="20"/>
              </w:rPr>
              <w:t xml:space="preserve">   </w:t>
            </w:r>
          </w:p>
          <w:p w:rsidR="00712EC6" w:rsidRPr="0074019B" w:rsidRDefault="00712EC6" w:rsidP="00712EC6">
            <w:pPr>
              <w:rPr>
                <w:rFonts w:ascii="Verdana" w:hAnsi="Verdana" w:cs="Tahoma"/>
                <w:szCs w:val="20"/>
              </w:rPr>
            </w:pPr>
            <w:r w:rsidRPr="0074019B">
              <w:rPr>
                <w:rFonts w:ascii="Verdana" w:hAnsi="Verdana" w:cs="Tahoma"/>
                <w:szCs w:val="20"/>
              </w:rPr>
              <w:t xml:space="preserve">4. </w:t>
            </w:r>
            <w:r w:rsidR="003D686F">
              <w:rPr>
                <w:rFonts w:ascii="Verdana" w:hAnsi="Verdana" w:cs="Tahoma" w:hint="eastAsia"/>
                <w:szCs w:val="20"/>
              </w:rPr>
              <w:t>arrive</w:t>
            </w:r>
            <w:r w:rsidRPr="0074019B">
              <w:rPr>
                <w:rFonts w:ascii="Verdana" w:hAnsi="Verdana" w:cs="Tahoma"/>
                <w:szCs w:val="20"/>
              </w:rPr>
              <w:t xml:space="preserve">   5. </w:t>
            </w:r>
            <w:r w:rsidR="003D686F">
              <w:rPr>
                <w:rFonts w:ascii="Verdana" w:hAnsi="Verdana" w:cs="Tahoma"/>
                <w:szCs w:val="20"/>
              </w:rPr>
              <w:t>take</w:t>
            </w:r>
            <w:r w:rsidR="003D686F">
              <w:rPr>
                <w:rFonts w:ascii="Verdana" w:hAnsi="Verdana" w:cs="Tahoma" w:hint="eastAsia"/>
                <w:szCs w:val="20"/>
              </w:rPr>
              <w:t xml:space="preserve"> off</w:t>
            </w:r>
            <w:r w:rsidRPr="0074019B">
              <w:rPr>
                <w:rFonts w:ascii="Verdana" w:hAnsi="Verdana" w:cs="Tahoma"/>
                <w:szCs w:val="20"/>
              </w:rPr>
              <w:t xml:space="preserve">   6. </w:t>
            </w:r>
            <w:r w:rsidR="003D686F">
              <w:rPr>
                <w:rFonts w:ascii="Verdana" w:hAnsi="Verdana" w:cs="Tahoma" w:hint="eastAsia"/>
                <w:szCs w:val="20"/>
              </w:rPr>
              <w:t>land</w:t>
            </w:r>
          </w:p>
          <w:p w:rsidR="00712EC6" w:rsidRPr="0074019B" w:rsidRDefault="00712EC6" w:rsidP="00712EC6">
            <w:pPr>
              <w:rPr>
                <w:rFonts w:ascii="Verdana" w:hAnsi="Verdana" w:cs="Tahoma"/>
                <w:color w:val="0000FF"/>
                <w:szCs w:val="20"/>
              </w:rPr>
            </w:pPr>
          </w:p>
        </w:tc>
      </w:tr>
      <w:tr w:rsidR="00712EC6" w:rsidRPr="0074019B" w:rsidTr="00712EC6">
        <w:tc>
          <w:tcPr>
            <w:tcW w:w="4612" w:type="dxa"/>
          </w:tcPr>
          <w:p w:rsidR="0011200F" w:rsidRPr="0074019B" w:rsidRDefault="0074019B" w:rsidP="00D36DEF">
            <w:pPr>
              <w:rPr>
                <w:rFonts w:ascii="Verdana" w:hAnsi="Verdana" w:cs="Tahoma"/>
                <w:b/>
                <w:color w:val="FF6600"/>
                <w:szCs w:val="20"/>
              </w:rPr>
            </w:pPr>
            <w:r>
              <w:rPr>
                <w:rFonts w:ascii="Verdana" w:hAnsi="Verdana" w:cs="Tahoma" w:hint="eastAsia"/>
                <w:b/>
                <w:color w:val="FF6600"/>
                <w:szCs w:val="20"/>
              </w:rPr>
              <w:t xml:space="preserve">CD 1 </w:t>
            </w:r>
            <w:r w:rsidR="00712EC6" w:rsidRPr="0074019B">
              <w:rPr>
                <w:rFonts w:ascii="Verdana" w:hAnsi="Verdana" w:cs="Tahoma"/>
                <w:b/>
                <w:color w:val="FF6600"/>
                <w:szCs w:val="20"/>
              </w:rPr>
              <w:t>Track 4</w:t>
            </w:r>
          </w:p>
          <w:p w:rsidR="0011200F" w:rsidRPr="00EE7D84" w:rsidRDefault="00712EC6" w:rsidP="00D36DEF">
            <w:pPr>
              <w:rPr>
                <w:rFonts w:ascii="Verdana" w:hAnsi="Verdana" w:cs="Tahoma"/>
                <w:b/>
                <w:szCs w:val="20"/>
              </w:rPr>
            </w:pPr>
            <w:r w:rsidRPr="0074019B">
              <w:rPr>
                <w:rFonts w:ascii="Verdana" w:hAnsi="Verdana" w:cs="Tahoma"/>
                <w:b/>
                <w:szCs w:val="20"/>
              </w:rPr>
              <w:t>2. Listening Practice 1</w:t>
            </w:r>
          </w:p>
          <w:p w:rsidR="00712EC6" w:rsidRPr="0074019B" w:rsidRDefault="003D686F" w:rsidP="00712EC6">
            <w:pPr>
              <w:rPr>
                <w:rFonts w:ascii="Verdana" w:hAnsi="Verdana" w:cs="Tahoma"/>
                <w:szCs w:val="20"/>
              </w:rPr>
            </w:pPr>
            <w:r>
              <w:rPr>
                <w:rFonts w:ascii="Verdana" w:hAnsi="Verdana" w:cs="Tahoma"/>
                <w:szCs w:val="20"/>
              </w:rPr>
              <w:t>A. Listen</w:t>
            </w:r>
            <w:r>
              <w:rPr>
                <w:rFonts w:ascii="Verdana" w:hAnsi="Verdana" w:cs="Tahoma" w:hint="eastAsia"/>
                <w:szCs w:val="20"/>
              </w:rPr>
              <w:t>, number, and write.</w:t>
            </w:r>
          </w:p>
          <w:p w:rsidR="00712EC6" w:rsidRPr="0074019B" w:rsidRDefault="00712EC6" w:rsidP="00D36DEF">
            <w:pPr>
              <w:rPr>
                <w:rFonts w:ascii="Verdana" w:hAnsi="Verdana" w:cs="Tahoma"/>
                <w:szCs w:val="20"/>
              </w:rPr>
            </w:pPr>
            <w:r w:rsidRPr="0074019B">
              <w:rPr>
                <w:rFonts w:ascii="Verdana" w:hAnsi="Verdana" w:cs="Tahoma"/>
                <w:szCs w:val="20"/>
              </w:rPr>
              <w:t xml:space="preserve">1. </w:t>
            </w:r>
            <w:r w:rsidR="003D686F">
              <w:rPr>
                <w:rFonts w:ascii="Verdana" w:hAnsi="Verdana" w:cs="Tahoma" w:hint="eastAsia"/>
                <w:szCs w:val="20"/>
              </w:rPr>
              <w:t xml:space="preserve">leave </w:t>
            </w:r>
            <w:r w:rsidRPr="0074019B">
              <w:rPr>
                <w:rFonts w:ascii="Verdana" w:hAnsi="Verdana" w:cs="Tahoma"/>
                <w:szCs w:val="20"/>
              </w:rPr>
              <w:t xml:space="preserve">   2. </w:t>
            </w:r>
            <w:r w:rsidR="003D686F">
              <w:rPr>
                <w:rFonts w:ascii="Verdana" w:hAnsi="Verdana" w:cs="Tahoma" w:hint="eastAsia"/>
                <w:szCs w:val="20"/>
              </w:rPr>
              <w:t>finish</w:t>
            </w:r>
            <w:r w:rsidRPr="0074019B">
              <w:rPr>
                <w:rFonts w:ascii="Verdana" w:hAnsi="Verdana" w:cs="Tahoma"/>
                <w:szCs w:val="20"/>
              </w:rPr>
              <w:t xml:space="preserve">     3. </w:t>
            </w:r>
            <w:r w:rsidR="003D686F">
              <w:rPr>
                <w:rFonts w:ascii="Verdana" w:hAnsi="Verdana" w:cs="Tahoma"/>
                <w:szCs w:val="20"/>
              </w:rPr>
              <w:t>take</w:t>
            </w:r>
            <w:r w:rsidR="003D686F">
              <w:rPr>
                <w:rFonts w:ascii="Verdana" w:hAnsi="Verdana" w:cs="Tahoma" w:hint="eastAsia"/>
                <w:szCs w:val="20"/>
              </w:rPr>
              <w:t xml:space="preserve"> off</w:t>
            </w:r>
            <w:r w:rsidRPr="0074019B">
              <w:rPr>
                <w:rFonts w:ascii="Verdana" w:hAnsi="Verdana" w:cs="Tahoma"/>
                <w:szCs w:val="20"/>
              </w:rPr>
              <w:t xml:space="preserve">   </w:t>
            </w:r>
          </w:p>
          <w:p w:rsidR="00712EC6" w:rsidRPr="0074019B" w:rsidRDefault="00712EC6" w:rsidP="003D686F">
            <w:pPr>
              <w:rPr>
                <w:rFonts w:ascii="Verdana" w:hAnsi="Verdana"/>
                <w:szCs w:val="20"/>
              </w:rPr>
            </w:pPr>
            <w:r w:rsidRPr="0074019B">
              <w:rPr>
                <w:rFonts w:ascii="Verdana" w:hAnsi="Verdana" w:cs="Tahoma"/>
                <w:szCs w:val="20"/>
              </w:rPr>
              <w:t xml:space="preserve">4. </w:t>
            </w:r>
            <w:r w:rsidR="003D686F">
              <w:rPr>
                <w:rFonts w:ascii="Verdana" w:hAnsi="Verdana" w:cs="Tahoma" w:hint="eastAsia"/>
                <w:szCs w:val="20"/>
              </w:rPr>
              <w:t xml:space="preserve">start  </w:t>
            </w:r>
            <w:r w:rsidR="003D686F">
              <w:rPr>
                <w:rFonts w:ascii="Verdana" w:hAnsi="Verdana" w:cs="Tahoma"/>
                <w:szCs w:val="20"/>
              </w:rPr>
              <w:t xml:space="preserve">  </w:t>
            </w:r>
            <w:r w:rsidR="003D686F">
              <w:rPr>
                <w:rFonts w:ascii="Verdana" w:hAnsi="Verdana" w:cs="Tahoma" w:hint="eastAsia"/>
                <w:szCs w:val="20"/>
              </w:rPr>
              <w:t xml:space="preserve"> </w:t>
            </w:r>
            <w:r w:rsidRPr="0074019B">
              <w:rPr>
                <w:rFonts w:ascii="Verdana" w:hAnsi="Verdana" w:cs="Tahoma"/>
                <w:szCs w:val="20"/>
              </w:rPr>
              <w:t xml:space="preserve">5. </w:t>
            </w:r>
            <w:r w:rsidR="003D686F">
              <w:rPr>
                <w:rFonts w:ascii="Verdana" w:hAnsi="Verdana" w:cs="Tahoma" w:hint="eastAsia"/>
                <w:szCs w:val="20"/>
              </w:rPr>
              <w:t>land</w:t>
            </w:r>
            <w:r w:rsidRPr="0074019B">
              <w:rPr>
                <w:rFonts w:ascii="Verdana" w:hAnsi="Verdana" w:cs="Tahoma"/>
                <w:szCs w:val="20"/>
              </w:rPr>
              <w:t xml:space="preserve">   </w:t>
            </w:r>
            <w:r w:rsidR="003D686F">
              <w:rPr>
                <w:rFonts w:ascii="Verdana" w:hAnsi="Verdana" w:cs="Tahoma" w:hint="eastAsia"/>
                <w:szCs w:val="20"/>
              </w:rPr>
              <w:t xml:space="preserve">  </w:t>
            </w:r>
            <w:r w:rsidRPr="0074019B">
              <w:rPr>
                <w:rFonts w:ascii="Verdana" w:hAnsi="Verdana" w:cs="Tahoma"/>
                <w:szCs w:val="20"/>
              </w:rPr>
              <w:t xml:space="preserve"> 6. </w:t>
            </w:r>
            <w:r w:rsidR="003D686F">
              <w:rPr>
                <w:rFonts w:ascii="Verdana" w:hAnsi="Verdana" w:cs="Tahoma" w:hint="eastAsia"/>
                <w:szCs w:val="20"/>
              </w:rPr>
              <w:t>arrive</w:t>
            </w:r>
          </w:p>
        </w:tc>
      </w:tr>
      <w:tr w:rsidR="00712EC6" w:rsidRPr="0074019B" w:rsidTr="00712EC6">
        <w:tc>
          <w:tcPr>
            <w:tcW w:w="4612" w:type="dxa"/>
          </w:tcPr>
          <w:p w:rsidR="00712EC6" w:rsidRPr="0074019B" w:rsidRDefault="00712EC6" w:rsidP="00D36DEF">
            <w:pPr>
              <w:rPr>
                <w:rFonts w:ascii="Verdana" w:hAnsi="Verdana" w:cs="Tahoma"/>
                <w:b/>
                <w:color w:val="FF6600"/>
                <w:szCs w:val="20"/>
              </w:rPr>
            </w:pPr>
          </w:p>
        </w:tc>
      </w:tr>
      <w:tr w:rsidR="00712EC6" w:rsidRPr="0074019B" w:rsidTr="00712EC6">
        <w:tc>
          <w:tcPr>
            <w:tcW w:w="4612" w:type="dxa"/>
          </w:tcPr>
          <w:p w:rsidR="0011200F" w:rsidRPr="0074019B" w:rsidRDefault="0074019B" w:rsidP="00D36DEF">
            <w:pPr>
              <w:rPr>
                <w:rFonts w:ascii="Verdana" w:hAnsi="Verdana" w:cs="Tahoma"/>
                <w:b/>
                <w:color w:val="FF6600"/>
                <w:szCs w:val="20"/>
              </w:rPr>
            </w:pPr>
            <w:r>
              <w:rPr>
                <w:rFonts w:ascii="Verdana" w:hAnsi="Verdana" w:cs="Tahoma" w:hint="eastAsia"/>
                <w:b/>
                <w:color w:val="FF6600"/>
                <w:szCs w:val="20"/>
              </w:rPr>
              <w:t xml:space="preserve">CD 1 </w:t>
            </w:r>
            <w:r w:rsidR="00712EC6" w:rsidRPr="0074019B">
              <w:rPr>
                <w:rFonts w:ascii="Verdana" w:hAnsi="Verdana" w:cs="Tahoma"/>
                <w:b/>
                <w:color w:val="FF6600"/>
                <w:szCs w:val="20"/>
              </w:rPr>
              <w:t>Track 5</w:t>
            </w:r>
          </w:p>
          <w:p w:rsidR="00712EC6" w:rsidRPr="0074019B" w:rsidRDefault="00712EC6" w:rsidP="00D36DEF">
            <w:pPr>
              <w:rPr>
                <w:rFonts w:ascii="Verdana" w:hAnsi="Verdana" w:cs="Tahoma"/>
                <w:szCs w:val="20"/>
              </w:rPr>
            </w:pPr>
            <w:r w:rsidRPr="0074019B">
              <w:rPr>
                <w:rFonts w:ascii="Verdana" w:hAnsi="Verdana" w:cs="Tahoma"/>
                <w:szCs w:val="20"/>
              </w:rPr>
              <w:t xml:space="preserve">B. Listen and </w:t>
            </w:r>
            <w:r w:rsidR="003D686F">
              <w:rPr>
                <w:rFonts w:ascii="Verdana" w:hAnsi="Verdana" w:cs="Tahoma" w:hint="eastAsia"/>
                <w:szCs w:val="20"/>
              </w:rPr>
              <w:t>write</w:t>
            </w:r>
            <w:r w:rsidRPr="0074019B">
              <w:rPr>
                <w:rFonts w:ascii="Verdana" w:hAnsi="Verdana" w:cs="Tahoma"/>
                <w:szCs w:val="20"/>
              </w:rPr>
              <w:t>.</w:t>
            </w:r>
          </w:p>
          <w:p w:rsidR="00712EC6" w:rsidRPr="003D686F" w:rsidRDefault="00712EC6" w:rsidP="00D36DEF">
            <w:pPr>
              <w:rPr>
                <w:rFonts w:ascii="Verdana" w:hAnsi="Verdana" w:cs="Tahoma"/>
                <w:szCs w:val="20"/>
              </w:rPr>
            </w:pPr>
            <w:r w:rsidRPr="0074019B">
              <w:rPr>
                <w:rFonts w:ascii="Verdana" w:hAnsi="Verdana" w:cs="Tahoma"/>
                <w:szCs w:val="20"/>
              </w:rPr>
              <w:t>1.</w:t>
            </w:r>
            <w:r w:rsidR="00B74ECD" w:rsidRPr="0074019B">
              <w:rPr>
                <w:rFonts w:ascii="Verdana" w:hAnsi="Verdana" w:cs="Tahoma"/>
                <w:szCs w:val="20"/>
              </w:rPr>
              <w:t xml:space="preserve"> </w:t>
            </w:r>
            <w:r w:rsidR="003D686F">
              <w:rPr>
                <w:rFonts w:ascii="Verdana" w:hAnsi="Verdana" w:cs="Tahoma" w:hint="eastAsia"/>
                <w:szCs w:val="20"/>
              </w:rPr>
              <w:t>We</w:t>
            </w:r>
            <w:r w:rsidR="003D686F">
              <w:rPr>
                <w:rFonts w:ascii="Verdana" w:hAnsi="Verdana" w:cs="Tahoma"/>
                <w:szCs w:val="20"/>
              </w:rPr>
              <w:t>’</w:t>
            </w:r>
            <w:r w:rsidR="003D686F">
              <w:rPr>
                <w:rFonts w:ascii="Verdana" w:hAnsi="Verdana" w:cs="Tahoma" w:hint="eastAsia"/>
                <w:szCs w:val="20"/>
              </w:rPr>
              <w:t>ll leave the house at 10:30.</w:t>
            </w:r>
          </w:p>
          <w:p w:rsidR="003D686F" w:rsidRDefault="00B74ECD" w:rsidP="003D686F">
            <w:pPr>
              <w:rPr>
                <w:rFonts w:ascii="Verdana" w:eastAsia="굴림" w:hAnsi="Verdana" w:cs="Tahoma"/>
                <w:szCs w:val="20"/>
              </w:rPr>
            </w:pPr>
            <w:r w:rsidRPr="0074019B">
              <w:rPr>
                <w:rFonts w:ascii="Verdana" w:hAnsi="Verdana" w:cs="Tahoma"/>
                <w:szCs w:val="20"/>
              </w:rPr>
              <w:t xml:space="preserve">2. </w:t>
            </w:r>
            <w:r w:rsidR="003D686F">
              <w:rPr>
                <w:rFonts w:ascii="Verdana" w:eastAsia="굴림" w:hAnsi="Verdana" w:cs="Tahoma" w:hint="eastAsia"/>
                <w:szCs w:val="20"/>
              </w:rPr>
              <w:t>The movie starts at 11 o</w:t>
            </w:r>
            <w:r w:rsidR="003D686F">
              <w:rPr>
                <w:rFonts w:ascii="Verdana" w:eastAsia="굴림" w:hAnsi="Verdana" w:cs="Tahoma"/>
                <w:szCs w:val="20"/>
              </w:rPr>
              <w:t>’</w:t>
            </w:r>
            <w:r w:rsidR="003D686F">
              <w:rPr>
                <w:rFonts w:ascii="Verdana" w:eastAsia="굴림" w:hAnsi="Verdana" w:cs="Tahoma" w:hint="eastAsia"/>
                <w:szCs w:val="20"/>
              </w:rPr>
              <w:t>clock and</w:t>
            </w:r>
          </w:p>
          <w:p w:rsidR="00712EC6" w:rsidRPr="003D686F" w:rsidRDefault="003D686F" w:rsidP="003D686F">
            <w:pPr>
              <w:ind w:firstLineChars="100" w:firstLine="200"/>
              <w:rPr>
                <w:rFonts w:ascii="Verdana" w:hAnsi="Verdana" w:cs="Tahoma"/>
                <w:szCs w:val="20"/>
              </w:rPr>
            </w:pPr>
            <w:r>
              <w:rPr>
                <w:rFonts w:ascii="Verdana" w:eastAsia="굴림" w:hAnsi="Verdana" w:cs="Tahoma" w:hint="eastAsia"/>
                <w:szCs w:val="20"/>
              </w:rPr>
              <w:t xml:space="preserve"> finishes at 12:45.</w:t>
            </w:r>
          </w:p>
          <w:p w:rsidR="00712EC6" w:rsidRDefault="00B74ECD" w:rsidP="003D686F">
            <w:pPr>
              <w:rPr>
                <w:rFonts w:ascii="Verdana" w:eastAsia="맑은 고딕" w:hAnsi="Verdana" w:cs="Tahoma"/>
                <w:szCs w:val="20"/>
              </w:rPr>
            </w:pPr>
            <w:r w:rsidRPr="0074019B">
              <w:rPr>
                <w:rFonts w:ascii="Verdana" w:hAnsi="Verdana" w:cs="Tahoma"/>
                <w:szCs w:val="20"/>
              </w:rPr>
              <w:t xml:space="preserve">3. </w:t>
            </w:r>
            <w:r w:rsidR="003D686F" w:rsidRPr="003D686F">
              <w:rPr>
                <w:rFonts w:ascii="Verdana" w:eastAsia="맑은 고딕" w:hAnsi="Verdana" w:cs="Tahoma"/>
                <w:szCs w:val="20"/>
              </w:rPr>
              <w:t>We’ll eat lunch at 1 o’clock.</w:t>
            </w:r>
          </w:p>
          <w:p w:rsidR="003D686F" w:rsidRDefault="003D686F" w:rsidP="003D686F">
            <w:pPr>
              <w:rPr>
                <w:rFonts w:ascii="Verdana" w:eastAsia="맑은 고딕" w:hAnsi="Verdana" w:cs="Tahoma"/>
                <w:szCs w:val="20"/>
              </w:rPr>
            </w:pPr>
            <w:r>
              <w:rPr>
                <w:rFonts w:ascii="Verdana" w:eastAsia="맑은 고딕" w:hAnsi="Verdana" w:cs="Tahoma" w:hint="eastAsia"/>
                <w:szCs w:val="20"/>
              </w:rPr>
              <w:t xml:space="preserve">4. </w:t>
            </w:r>
            <w:r w:rsidRPr="003D686F">
              <w:rPr>
                <w:rFonts w:ascii="Verdana" w:eastAsia="맑은 고딕" w:hAnsi="Verdana" w:cs="Tahoma"/>
                <w:szCs w:val="20"/>
              </w:rPr>
              <w:t>The soccer game starts at 2:30.</w:t>
            </w:r>
          </w:p>
          <w:p w:rsidR="003D686F" w:rsidRDefault="003D686F" w:rsidP="003D686F">
            <w:pPr>
              <w:rPr>
                <w:rFonts w:ascii="Verdana" w:eastAsia="맑은 고딕" w:hAnsi="Verdana" w:cs="Tahoma"/>
                <w:szCs w:val="20"/>
              </w:rPr>
            </w:pPr>
          </w:p>
          <w:p w:rsidR="009C1144" w:rsidRDefault="009C1144" w:rsidP="003D686F">
            <w:pPr>
              <w:rPr>
                <w:rFonts w:ascii="Verdana" w:hAnsi="Verdana" w:cs="Tahoma"/>
                <w:b/>
                <w:color w:val="FF6600"/>
                <w:szCs w:val="20"/>
              </w:rPr>
            </w:pPr>
          </w:p>
          <w:p w:rsidR="009C1144" w:rsidRDefault="009C1144" w:rsidP="003D686F">
            <w:pPr>
              <w:rPr>
                <w:rFonts w:ascii="Verdana" w:hAnsi="Verdana" w:cs="Tahoma"/>
                <w:b/>
                <w:color w:val="FF6600"/>
                <w:szCs w:val="20"/>
              </w:rPr>
            </w:pPr>
          </w:p>
          <w:p w:rsidR="009C1144" w:rsidRDefault="009C1144" w:rsidP="003D686F">
            <w:pPr>
              <w:rPr>
                <w:rFonts w:ascii="Verdana" w:hAnsi="Verdana" w:cs="Tahoma"/>
                <w:b/>
                <w:color w:val="FF6600"/>
                <w:szCs w:val="20"/>
              </w:rPr>
            </w:pPr>
          </w:p>
          <w:p w:rsidR="0011200F" w:rsidRPr="009C1144" w:rsidRDefault="006502F8" w:rsidP="003D686F">
            <w:pPr>
              <w:rPr>
                <w:rFonts w:ascii="Verdana" w:hAnsi="Verdana" w:cs="Tahoma"/>
                <w:b/>
                <w:color w:val="FF6600"/>
                <w:szCs w:val="20"/>
              </w:rPr>
            </w:pPr>
            <w:r>
              <w:rPr>
                <w:rFonts w:ascii="Verdana" w:hAnsi="Verdana" w:cs="Tahoma" w:hint="eastAsia"/>
                <w:b/>
                <w:color w:val="FF6600"/>
                <w:szCs w:val="20"/>
              </w:rPr>
              <w:t xml:space="preserve">CD 1 </w:t>
            </w:r>
            <w:r w:rsidRPr="0074019B">
              <w:rPr>
                <w:rFonts w:ascii="Verdana" w:hAnsi="Verdana" w:cs="Tahoma"/>
                <w:b/>
                <w:color w:val="FF6600"/>
                <w:szCs w:val="20"/>
              </w:rPr>
              <w:t>Track 6</w:t>
            </w:r>
          </w:p>
          <w:p w:rsidR="003D686F" w:rsidRDefault="003D686F" w:rsidP="003D686F">
            <w:pPr>
              <w:rPr>
                <w:rFonts w:ascii="Verdana" w:eastAsia="맑은 고딕" w:hAnsi="Verdana" w:cs="Tahoma"/>
                <w:szCs w:val="20"/>
              </w:rPr>
            </w:pPr>
            <w:r>
              <w:rPr>
                <w:rFonts w:ascii="Verdana" w:eastAsia="맑은 고딕" w:hAnsi="Verdana" w:cs="Tahoma" w:hint="eastAsia"/>
                <w:szCs w:val="20"/>
              </w:rPr>
              <w:t>C. Listen and circle.</w:t>
            </w:r>
          </w:p>
          <w:p w:rsidR="003D686F" w:rsidRDefault="006502F8" w:rsidP="003D686F">
            <w:pPr>
              <w:rPr>
                <w:rFonts w:ascii="Verdana" w:eastAsia="맑은 고딕" w:hAnsi="Verdana" w:cs="Tahoma"/>
                <w:szCs w:val="20"/>
              </w:rPr>
            </w:pPr>
            <w:r w:rsidRPr="009C1144">
              <w:rPr>
                <w:rFonts w:ascii="Verdana" w:eastAsia="맑은 고딕" w:hAnsi="Verdana" w:cs="Tahoma" w:hint="eastAsia"/>
                <w:color w:val="0070C0"/>
                <w:szCs w:val="20"/>
              </w:rPr>
              <w:t>Q</w:t>
            </w:r>
            <w:r>
              <w:rPr>
                <w:rFonts w:ascii="Verdana" w:eastAsia="맑은 고딕" w:hAnsi="Verdana" w:cs="Tahoma" w:hint="eastAsia"/>
                <w:szCs w:val="20"/>
              </w:rPr>
              <w:t>: What time does the concert start?</w:t>
            </w:r>
          </w:p>
          <w:p w:rsidR="006502F8" w:rsidRDefault="006502F8" w:rsidP="003D686F">
            <w:pPr>
              <w:rPr>
                <w:rFonts w:ascii="Verdana" w:eastAsia="맑은 고딕" w:hAnsi="Verdana" w:cs="Tahoma"/>
                <w:szCs w:val="20"/>
              </w:rPr>
            </w:pPr>
            <w:r w:rsidRPr="009C1144">
              <w:rPr>
                <w:rFonts w:ascii="Verdana" w:eastAsia="맑은 고딕" w:hAnsi="Verdana" w:cs="Tahoma" w:hint="eastAsia"/>
                <w:color w:val="0070C0"/>
                <w:szCs w:val="20"/>
              </w:rPr>
              <w:t>A</w:t>
            </w:r>
            <w:r>
              <w:rPr>
                <w:rFonts w:ascii="Verdana" w:eastAsia="맑은 고딕" w:hAnsi="Verdana" w:cs="Tahoma" w:hint="eastAsia"/>
                <w:szCs w:val="20"/>
              </w:rPr>
              <w:t>: It starts at 6 o</w:t>
            </w:r>
            <w:r>
              <w:rPr>
                <w:rFonts w:ascii="Verdana" w:eastAsia="맑은 고딕" w:hAnsi="Verdana" w:cs="Tahoma"/>
                <w:szCs w:val="20"/>
              </w:rPr>
              <w:t>’</w:t>
            </w:r>
            <w:r>
              <w:rPr>
                <w:rFonts w:ascii="Verdana" w:eastAsia="맑은 고딕" w:hAnsi="Verdana" w:cs="Tahoma" w:hint="eastAsia"/>
                <w:szCs w:val="20"/>
              </w:rPr>
              <w:t>clock.</w:t>
            </w:r>
          </w:p>
          <w:p w:rsidR="006502F8" w:rsidRPr="0074019B" w:rsidRDefault="006502F8" w:rsidP="003D686F">
            <w:pPr>
              <w:rPr>
                <w:rFonts w:ascii="Verdana" w:hAnsi="Verdana" w:cs="Tahoma"/>
                <w:b/>
                <w:color w:val="FF6600"/>
                <w:szCs w:val="20"/>
              </w:rPr>
            </w:pPr>
          </w:p>
        </w:tc>
      </w:tr>
      <w:tr w:rsidR="00712EC6" w:rsidRPr="0074019B" w:rsidTr="00712EC6">
        <w:tc>
          <w:tcPr>
            <w:tcW w:w="4612" w:type="dxa"/>
          </w:tcPr>
          <w:p w:rsidR="0011200F" w:rsidRPr="0074019B" w:rsidRDefault="0074019B" w:rsidP="00D36DEF">
            <w:pPr>
              <w:rPr>
                <w:rFonts w:ascii="Verdana" w:hAnsi="Verdana" w:cs="Tahoma"/>
                <w:b/>
                <w:color w:val="FF6600"/>
                <w:szCs w:val="20"/>
              </w:rPr>
            </w:pPr>
            <w:r>
              <w:rPr>
                <w:rFonts w:ascii="Verdana" w:hAnsi="Verdana" w:cs="Tahoma" w:hint="eastAsia"/>
                <w:b/>
                <w:color w:val="FF6600"/>
                <w:szCs w:val="20"/>
              </w:rPr>
              <w:t xml:space="preserve">CD 1 </w:t>
            </w:r>
            <w:r w:rsidR="006502F8">
              <w:rPr>
                <w:rFonts w:ascii="Verdana" w:hAnsi="Verdana" w:cs="Tahoma"/>
                <w:b/>
                <w:color w:val="FF6600"/>
                <w:szCs w:val="20"/>
              </w:rPr>
              <w:t xml:space="preserve">Track </w:t>
            </w:r>
            <w:r w:rsidR="006502F8">
              <w:rPr>
                <w:rFonts w:ascii="Verdana" w:hAnsi="Verdana" w:cs="Tahoma" w:hint="eastAsia"/>
                <w:b/>
                <w:color w:val="FF6600"/>
                <w:szCs w:val="20"/>
              </w:rPr>
              <w:t>7</w:t>
            </w:r>
          </w:p>
          <w:p w:rsidR="0011200F" w:rsidRPr="0074019B" w:rsidRDefault="00712EC6" w:rsidP="00D36DEF">
            <w:pPr>
              <w:rPr>
                <w:rFonts w:ascii="Verdana" w:hAnsi="Verdana" w:cs="Tahoma"/>
                <w:b/>
                <w:szCs w:val="20"/>
              </w:rPr>
            </w:pPr>
            <w:r w:rsidRPr="0074019B">
              <w:rPr>
                <w:rFonts w:ascii="Verdana" w:hAnsi="Verdana" w:cs="Tahoma"/>
                <w:b/>
                <w:szCs w:val="20"/>
              </w:rPr>
              <w:t xml:space="preserve">3. Listening Practice 2 </w:t>
            </w:r>
          </w:p>
          <w:p w:rsidR="0011200F" w:rsidRPr="002A67A2" w:rsidRDefault="00712EC6" w:rsidP="00D36DEF">
            <w:pPr>
              <w:rPr>
                <w:rFonts w:ascii="Verdana" w:hAnsi="Verdana" w:cs="Tahoma"/>
                <w:szCs w:val="20"/>
              </w:rPr>
            </w:pPr>
            <w:r w:rsidRPr="0074019B">
              <w:rPr>
                <w:rFonts w:ascii="Verdana" w:hAnsi="Verdana" w:cs="Tahoma"/>
                <w:szCs w:val="20"/>
              </w:rPr>
              <w:t xml:space="preserve">A. Look, listen, and </w:t>
            </w:r>
            <w:r w:rsidR="006502F8">
              <w:rPr>
                <w:rFonts w:ascii="Verdana" w:hAnsi="Verdana" w:cs="Tahoma" w:hint="eastAsia"/>
                <w:szCs w:val="20"/>
              </w:rPr>
              <w:t>circle</w:t>
            </w:r>
            <w:r w:rsidRPr="0074019B">
              <w:rPr>
                <w:rFonts w:ascii="Verdana" w:hAnsi="Verdana" w:cs="Tahoma"/>
                <w:szCs w:val="20"/>
              </w:rPr>
              <w:t>.</w:t>
            </w:r>
          </w:p>
          <w:p w:rsidR="006502F8" w:rsidRPr="006C1B9E" w:rsidRDefault="006502F8" w:rsidP="006502F8">
            <w:pPr>
              <w:wordWrap/>
              <w:spacing w:line="240" w:lineRule="atLeast"/>
              <w:rPr>
                <w:rFonts w:ascii="Verdana" w:eastAsia="맑은 고딕" w:hAnsi="Verdana" w:cs="Tahoma"/>
                <w:szCs w:val="20"/>
              </w:rPr>
            </w:pPr>
            <w:r w:rsidRPr="006C1B9E">
              <w:rPr>
                <w:rFonts w:ascii="Verdana" w:eastAsia="맑은 고딕" w:hAnsi="Verdana" w:cs="Tahoma"/>
                <w:color w:val="0070C0"/>
                <w:szCs w:val="20"/>
              </w:rPr>
              <w:t>Boy</w:t>
            </w:r>
            <w:r w:rsidRPr="006C1B9E">
              <w:rPr>
                <w:rFonts w:ascii="Verdana" w:eastAsia="맑은 고딕" w:hAnsi="Verdana" w:cs="Tahoma"/>
                <w:szCs w:val="20"/>
              </w:rPr>
              <w:t xml:space="preserve">: What time does the plane take off?  </w:t>
            </w:r>
          </w:p>
          <w:p w:rsidR="006502F8" w:rsidRPr="006C1B9E" w:rsidRDefault="006502F8" w:rsidP="006502F8">
            <w:pPr>
              <w:wordWrap/>
              <w:spacing w:line="240" w:lineRule="atLeast"/>
              <w:rPr>
                <w:rFonts w:ascii="Verdana" w:eastAsia="맑은 고딕" w:hAnsi="Verdana" w:cs="Tahoma"/>
                <w:szCs w:val="20"/>
              </w:rPr>
            </w:pPr>
            <w:r w:rsidRPr="006C1B9E">
              <w:rPr>
                <w:rFonts w:ascii="Verdana" w:eastAsia="맑은 고딕" w:hAnsi="Verdana" w:cs="Tahoma"/>
                <w:color w:val="0070C0"/>
                <w:szCs w:val="20"/>
              </w:rPr>
              <w:t>Woman</w:t>
            </w:r>
            <w:r w:rsidRPr="006C1B9E">
              <w:rPr>
                <w:rFonts w:ascii="Verdana" w:eastAsia="맑은 고딕" w:hAnsi="Verdana" w:cs="Tahoma"/>
                <w:szCs w:val="20"/>
              </w:rPr>
              <w:t>: It takes off at 1:30.</w:t>
            </w:r>
          </w:p>
          <w:p w:rsidR="006502F8" w:rsidRPr="006C1B9E" w:rsidRDefault="006502F8" w:rsidP="006502F8">
            <w:pPr>
              <w:wordWrap/>
              <w:spacing w:line="240" w:lineRule="atLeast"/>
              <w:rPr>
                <w:rFonts w:ascii="Verdana" w:eastAsia="맑은 고딕" w:hAnsi="Verdana" w:cs="Tahoma"/>
                <w:szCs w:val="20"/>
              </w:rPr>
            </w:pPr>
            <w:r w:rsidRPr="006C1B9E">
              <w:rPr>
                <w:rFonts w:ascii="Verdana" w:eastAsia="맑은 고딕" w:hAnsi="Verdana" w:cs="Tahoma"/>
                <w:color w:val="0070C0"/>
                <w:szCs w:val="20"/>
              </w:rPr>
              <w:t>Boy</w:t>
            </w:r>
            <w:r w:rsidRPr="006C1B9E">
              <w:rPr>
                <w:rFonts w:ascii="Verdana" w:eastAsia="맑은 고딕" w:hAnsi="Verdana" w:cs="Tahoma"/>
                <w:szCs w:val="20"/>
              </w:rPr>
              <w:t xml:space="preserve">: What time does it land?  </w:t>
            </w:r>
          </w:p>
          <w:p w:rsidR="006502F8" w:rsidRPr="006C1B9E" w:rsidRDefault="006502F8" w:rsidP="006502F8">
            <w:pPr>
              <w:wordWrap/>
              <w:spacing w:line="240" w:lineRule="atLeast"/>
              <w:rPr>
                <w:rFonts w:ascii="Verdana" w:eastAsia="맑은 고딕" w:hAnsi="Verdana" w:cs="Tahoma"/>
                <w:szCs w:val="20"/>
              </w:rPr>
            </w:pPr>
            <w:r w:rsidRPr="006C1B9E">
              <w:rPr>
                <w:rFonts w:ascii="Verdana" w:eastAsia="맑은 고딕" w:hAnsi="Verdana" w:cs="Tahoma"/>
                <w:color w:val="0070C0"/>
                <w:szCs w:val="20"/>
              </w:rPr>
              <w:t>Woman</w:t>
            </w:r>
            <w:r w:rsidRPr="006C1B9E">
              <w:rPr>
                <w:rFonts w:ascii="Verdana" w:eastAsia="맑은 고딕" w:hAnsi="Verdana" w:cs="Tahoma"/>
                <w:szCs w:val="20"/>
              </w:rPr>
              <w:t>: It lands at 2:30.</w:t>
            </w:r>
          </w:p>
          <w:p w:rsidR="006502F8" w:rsidRPr="006C1B9E" w:rsidRDefault="006502F8" w:rsidP="006502F8">
            <w:pPr>
              <w:wordWrap/>
              <w:spacing w:line="240" w:lineRule="atLeast"/>
              <w:rPr>
                <w:rFonts w:ascii="Verdana" w:eastAsia="맑은 고딕" w:hAnsi="Verdana" w:cs="Tahoma"/>
                <w:szCs w:val="20"/>
              </w:rPr>
            </w:pPr>
            <w:r w:rsidRPr="006C1B9E">
              <w:rPr>
                <w:rFonts w:ascii="Verdana" w:eastAsia="맑은 고딕" w:hAnsi="Verdana" w:cs="Tahoma"/>
                <w:color w:val="0070C0"/>
                <w:szCs w:val="20"/>
              </w:rPr>
              <w:t>Mom</w:t>
            </w:r>
            <w:r w:rsidRPr="006C1B9E">
              <w:rPr>
                <w:rFonts w:ascii="Verdana" w:eastAsia="맑은 고딕" w:hAnsi="Verdana" w:cs="Tahoma"/>
                <w:szCs w:val="20"/>
              </w:rPr>
              <w:t xml:space="preserve">: What time does the train leave?  </w:t>
            </w:r>
          </w:p>
          <w:p w:rsidR="006502F8" w:rsidRPr="006C1B9E" w:rsidRDefault="006502F8" w:rsidP="006502F8">
            <w:pPr>
              <w:wordWrap/>
              <w:spacing w:line="240" w:lineRule="atLeast"/>
              <w:rPr>
                <w:rFonts w:ascii="Verdana" w:eastAsia="맑은 고딕" w:hAnsi="Verdana" w:cs="Tahoma"/>
                <w:szCs w:val="20"/>
              </w:rPr>
            </w:pPr>
            <w:r w:rsidRPr="006C1B9E">
              <w:rPr>
                <w:rFonts w:ascii="Verdana" w:eastAsia="맑은 고딕" w:hAnsi="Verdana" w:cs="Tahoma"/>
                <w:color w:val="0070C0"/>
                <w:szCs w:val="20"/>
              </w:rPr>
              <w:t>Woman</w:t>
            </w:r>
            <w:r w:rsidRPr="006C1B9E">
              <w:rPr>
                <w:rFonts w:ascii="Verdana" w:eastAsia="맑은 고딕" w:hAnsi="Verdana" w:cs="Tahoma"/>
                <w:szCs w:val="20"/>
              </w:rPr>
              <w:t xml:space="preserve">: It leaves at 1:15. </w:t>
            </w:r>
          </w:p>
          <w:p w:rsidR="006502F8" w:rsidRPr="006C1B9E" w:rsidRDefault="006502F8" w:rsidP="006502F8">
            <w:pPr>
              <w:wordWrap/>
              <w:spacing w:line="240" w:lineRule="atLeast"/>
              <w:rPr>
                <w:rFonts w:ascii="Verdana" w:eastAsia="맑은 고딕" w:hAnsi="Verdana" w:cs="Tahoma"/>
                <w:szCs w:val="20"/>
              </w:rPr>
            </w:pPr>
            <w:r w:rsidRPr="006C1B9E">
              <w:rPr>
                <w:rFonts w:ascii="Verdana" w:eastAsia="맑은 고딕" w:hAnsi="Verdana" w:cs="Tahoma"/>
                <w:color w:val="0070C0"/>
                <w:szCs w:val="20"/>
              </w:rPr>
              <w:t>Mom</w:t>
            </w:r>
            <w:r w:rsidRPr="006C1B9E">
              <w:rPr>
                <w:rFonts w:ascii="Verdana" w:eastAsia="맑은 고딕" w:hAnsi="Verdana" w:cs="Tahoma"/>
                <w:szCs w:val="20"/>
              </w:rPr>
              <w:t xml:space="preserve">: What time does it arrive?  </w:t>
            </w:r>
          </w:p>
          <w:p w:rsidR="006502F8" w:rsidRPr="006C1B9E" w:rsidRDefault="006502F8" w:rsidP="006502F8">
            <w:pPr>
              <w:wordWrap/>
              <w:spacing w:line="240" w:lineRule="atLeast"/>
              <w:rPr>
                <w:rFonts w:ascii="Verdana" w:eastAsia="맑은 고딕" w:hAnsi="Verdana" w:cs="Tahoma"/>
                <w:szCs w:val="20"/>
              </w:rPr>
            </w:pPr>
            <w:r w:rsidRPr="006C1B9E">
              <w:rPr>
                <w:rFonts w:ascii="Verdana" w:eastAsia="맑은 고딕" w:hAnsi="Verdana" w:cs="Tahoma"/>
                <w:color w:val="0070C0"/>
                <w:szCs w:val="20"/>
              </w:rPr>
              <w:t>Woman</w:t>
            </w:r>
            <w:r w:rsidRPr="006C1B9E">
              <w:rPr>
                <w:rFonts w:ascii="Verdana" w:eastAsia="맑은 고딕" w:hAnsi="Verdana" w:cs="Tahoma"/>
                <w:szCs w:val="20"/>
              </w:rPr>
              <w:t>: It arrives at 5:15.</w:t>
            </w:r>
          </w:p>
          <w:p w:rsidR="00E17869" w:rsidRPr="006C1B9E" w:rsidRDefault="006502F8" w:rsidP="006502F8">
            <w:pPr>
              <w:wordWrap/>
              <w:spacing w:line="240" w:lineRule="atLeast"/>
              <w:rPr>
                <w:rFonts w:ascii="Verdana" w:eastAsia="맑은 고딕" w:hAnsi="Verdana" w:cs="Tahoma"/>
                <w:szCs w:val="20"/>
              </w:rPr>
            </w:pPr>
            <w:r w:rsidRPr="006C1B9E">
              <w:rPr>
                <w:rFonts w:ascii="Verdana" w:eastAsia="맑은 고딕" w:hAnsi="Verdana" w:cs="Tahoma"/>
                <w:color w:val="0070C0"/>
                <w:szCs w:val="20"/>
              </w:rPr>
              <w:t>Boy</w:t>
            </w:r>
            <w:r w:rsidR="008A26D2">
              <w:rPr>
                <w:rFonts w:ascii="Verdana" w:eastAsia="맑은 고딕" w:hAnsi="Verdana" w:cs="Tahoma"/>
                <w:szCs w:val="20"/>
              </w:rPr>
              <w:t xml:space="preserve">: Let’s take the plane, </w:t>
            </w:r>
            <w:r w:rsidR="008A26D2">
              <w:rPr>
                <w:rFonts w:ascii="Verdana" w:eastAsia="맑은 고딕" w:hAnsi="Verdana" w:cs="Tahoma" w:hint="eastAsia"/>
                <w:szCs w:val="20"/>
              </w:rPr>
              <w:t>M</w:t>
            </w:r>
            <w:r w:rsidRPr="006C1B9E">
              <w:rPr>
                <w:rFonts w:ascii="Verdana" w:eastAsia="맑은 고딕" w:hAnsi="Verdana" w:cs="Tahoma"/>
                <w:szCs w:val="20"/>
              </w:rPr>
              <w:t>om. It’s</w:t>
            </w:r>
          </w:p>
          <w:p w:rsidR="006502F8" w:rsidRPr="006C1B9E" w:rsidRDefault="006502F8" w:rsidP="00E17869">
            <w:pPr>
              <w:wordWrap/>
              <w:spacing w:line="240" w:lineRule="atLeast"/>
              <w:ind w:firstLineChars="200" w:firstLine="400"/>
              <w:rPr>
                <w:rFonts w:ascii="Verdana" w:eastAsia="맑은 고딕" w:hAnsi="Verdana" w:cs="Tahoma"/>
                <w:szCs w:val="20"/>
              </w:rPr>
            </w:pPr>
            <w:r w:rsidRPr="006C1B9E">
              <w:rPr>
                <w:rFonts w:ascii="Verdana" w:eastAsia="맑은 고딕" w:hAnsi="Verdana" w:cs="Tahoma"/>
                <w:szCs w:val="20"/>
              </w:rPr>
              <w:t xml:space="preserve"> faster!  </w:t>
            </w:r>
          </w:p>
          <w:p w:rsidR="006502F8" w:rsidRPr="006C1B9E" w:rsidRDefault="006502F8" w:rsidP="006502F8">
            <w:pPr>
              <w:wordWrap/>
              <w:spacing w:line="240" w:lineRule="atLeast"/>
              <w:rPr>
                <w:rFonts w:ascii="Verdana" w:eastAsia="맑은 고딕" w:hAnsi="Verdana" w:cs="Tahoma"/>
                <w:szCs w:val="20"/>
              </w:rPr>
            </w:pPr>
            <w:r w:rsidRPr="006C1B9E">
              <w:rPr>
                <w:rFonts w:ascii="Verdana" w:eastAsia="맑은 고딕" w:hAnsi="Verdana" w:cs="Tahoma"/>
                <w:color w:val="0070C0"/>
                <w:szCs w:val="20"/>
              </w:rPr>
              <w:t>Mom</w:t>
            </w:r>
            <w:r w:rsidRPr="006C1B9E">
              <w:rPr>
                <w:rFonts w:ascii="Verdana" w:eastAsia="맑은 고딕" w:hAnsi="Verdana" w:cs="Tahoma"/>
                <w:szCs w:val="20"/>
              </w:rPr>
              <w:t>: Hmm… But it’s more expensive!</w:t>
            </w:r>
          </w:p>
          <w:p w:rsidR="00712EC6" w:rsidRPr="0074019B" w:rsidRDefault="00712EC6" w:rsidP="006502F8">
            <w:pPr>
              <w:rPr>
                <w:rFonts w:ascii="Verdana" w:hAnsi="Verdana" w:cs="Tahoma"/>
                <w:b/>
                <w:color w:val="FF6600"/>
                <w:szCs w:val="20"/>
              </w:rPr>
            </w:pPr>
          </w:p>
        </w:tc>
      </w:tr>
      <w:tr w:rsidR="00712EC6" w:rsidRPr="0074019B" w:rsidTr="00712EC6">
        <w:tc>
          <w:tcPr>
            <w:tcW w:w="4612" w:type="dxa"/>
          </w:tcPr>
          <w:p w:rsidR="0011200F" w:rsidRPr="0074019B" w:rsidRDefault="0074019B" w:rsidP="00D36DEF">
            <w:pPr>
              <w:rPr>
                <w:rFonts w:ascii="Verdana" w:hAnsi="Verdana" w:cs="Tahoma"/>
                <w:b/>
                <w:color w:val="FF6600"/>
                <w:szCs w:val="20"/>
              </w:rPr>
            </w:pPr>
            <w:r>
              <w:rPr>
                <w:rFonts w:ascii="Verdana" w:hAnsi="Verdana" w:cs="Tahoma" w:hint="eastAsia"/>
                <w:b/>
                <w:color w:val="FF6600"/>
                <w:szCs w:val="20"/>
              </w:rPr>
              <w:t xml:space="preserve">CD 1 </w:t>
            </w:r>
            <w:r w:rsidR="006502F8">
              <w:rPr>
                <w:rFonts w:ascii="Verdana" w:hAnsi="Verdana" w:cs="Tahoma"/>
                <w:b/>
                <w:color w:val="FF6600"/>
                <w:szCs w:val="20"/>
              </w:rPr>
              <w:t xml:space="preserve">Track </w:t>
            </w:r>
            <w:r w:rsidR="006502F8">
              <w:rPr>
                <w:rFonts w:ascii="Verdana" w:hAnsi="Verdana" w:cs="Tahoma" w:hint="eastAsia"/>
                <w:b/>
                <w:color w:val="FF6600"/>
                <w:szCs w:val="20"/>
              </w:rPr>
              <w:t>8</w:t>
            </w:r>
          </w:p>
          <w:p w:rsidR="00712EC6" w:rsidRPr="0074019B" w:rsidRDefault="006502F8" w:rsidP="00D36DEF">
            <w:pPr>
              <w:rPr>
                <w:rFonts w:ascii="Verdana" w:hAnsi="Verdana" w:cs="Tahoma"/>
                <w:szCs w:val="20"/>
              </w:rPr>
            </w:pPr>
            <w:r>
              <w:rPr>
                <w:rFonts w:ascii="Verdana" w:hAnsi="Verdana" w:cs="Tahoma"/>
                <w:szCs w:val="20"/>
              </w:rPr>
              <w:t>B. Listen</w:t>
            </w:r>
            <w:r>
              <w:rPr>
                <w:rFonts w:ascii="Verdana" w:hAnsi="Verdana" w:cs="Tahoma" w:hint="eastAsia"/>
                <w:szCs w:val="20"/>
              </w:rPr>
              <w:t>, write, and match.</w:t>
            </w:r>
          </w:p>
          <w:p w:rsidR="00712EC6" w:rsidRPr="0074019B" w:rsidRDefault="00712EC6" w:rsidP="00D36DEF">
            <w:pPr>
              <w:rPr>
                <w:rFonts w:ascii="Verdana" w:hAnsi="Verdana" w:cs="Tahoma"/>
                <w:szCs w:val="20"/>
              </w:rPr>
            </w:pPr>
            <w:r w:rsidRPr="0074019B">
              <w:rPr>
                <w:rFonts w:ascii="Verdana" w:hAnsi="Verdana" w:cs="Tahoma"/>
                <w:szCs w:val="20"/>
              </w:rPr>
              <w:t xml:space="preserve">1. </w:t>
            </w:r>
            <w:r w:rsidR="006502F8" w:rsidRPr="006502F8">
              <w:rPr>
                <w:rFonts w:ascii="Verdana" w:eastAsia="굴림" w:hAnsi="Verdana" w:cs="Tahoma" w:hint="eastAsia"/>
                <w:szCs w:val="20"/>
              </w:rPr>
              <w:t>The train leaves at 1:15.</w:t>
            </w:r>
            <w:r w:rsidRPr="0074019B">
              <w:rPr>
                <w:rFonts w:ascii="Verdana" w:hAnsi="Verdana" w:cs="Tahoma"/>
                <w:szCs w:val="20"/>
              </w:rPr>
              <w:t xml:space="preserve"> </w:t>
            </w:r>
          </w:p>
          <w:p w:rsidR="00712EC6" w:rsidRPr="006502F8" w:rsidRDefault="00712EC6" w:rsidP="00D36DEF">
            <w:pPr>
              <w:rPr>
                <w:rFonts w:ascii="Verdana" w:hAnsi="Verdana" w:cs="Tahoma"/>
                <w:szCs w:val="20"/>
              </w:rPr>
            </w:pPr>
            <w:r w:rsidRPr="0074019B">
              <w:rPr>
                <w:rFonts w:ascii="Verdana" w:hAnsi="Verdana" w:cs="Tahoma"/>
                <w:szCs w:val="20"/>
              </w:rPr>
              <w:t>2.</w:t>
            </w:r>
            <w:r w:rsidR="006502F8">
              <w:rPr>
                <w:rFonts w:ascii="Verdana" w:eastAsia="굴림" w:hAnsi="Verdana" w:cs="Tahoma" w:hint="eastAsia"/>
                <w:szCs w:val="20"/>
              </w:rPr>
              <w:t xml:space="preserve"> The train arrives at 5:15.</w:t>
            </w:r>
            <w:r w:rsidRPr="006502F8">
              <w:rPr>
                <w:rFonts w:ascii="Verdana" w:hAnsi="Verdana" w:cs="Tahoma"/>
                <w:szCs w:val="20"/>
              </w:rPr>
              <w:t xml:space="preserve"> </w:t>
            </w:r>
          </w:p>
          <w:p w:rsidR="00712EC6" w:rsidRDefault="00712EC6" w:rsidP="00D36DEF">
            <w:pPr>
              <w:rPr>
                <w:rFonts w:ascii="Verdana" w:eastAsia="굴림" w:hAnsi="Verdana" w:cs="Tahoma"/>
                <w:szCs w:val="20"/>
              </w:rPr>
            </w:pPr>
            <w:r w:rsidRPr="0074019B">
              <w:rPr>
                <w:rFonts w:ascii="Verdana" w:hAnsi="Verdana" w:cs="Tahoma"/>
                <w:szCs w:val="20"/>
              </w:rPr>
              <w:t xml:space="preserve">3. </w:t>
            </w:r>
            <w:r w:rsidR="006502F8">
              <w:rPr>
                <w:rFonts w:ascii="Verdana" w:eastAsia="굴림" w:hAnsi="Verdana" w:cs="Tahoma" w:hint="eastAsia"/>
                <w:szCs w:val="20"/>
              </w:rPr>
              <w:t>The plane takes off at 1:30.</w:t>
            </w:r>
          </w:p>
          <w:p w:rsidR="006502F8" w:rsidRPr="006502F8" w:rsidRDefault="006502F8" w:rsidP="00D36DEF">
            <w:pPr>
              <w:rPr>
                <w:rFonts w:ascii="Verdana" w:hAnsi="Verdana" w:cs="Tahoma"/>
                <w:szCs w:val="20"/>
              </w:rPr>
            </w:pPr>
            <w:r>
              <w:rPr>
                <w:rFonts w:ascii="Verdana" w:eastAsia="굴림" w:hAnsi="Verdana" w:cs="Tahoma" w:hint="eastAsia"/>
                <w:szCs w:val="20"/>
              </w:rPr>
              <w:t>4. The plane lands at 2:30.</w:t>
            </w:r>
          </w:p>
          <w:p w:rsidR="0011200F" w:rsidRPr="0074019B" w:rsidRDefault="0011200F" w:rsidP="00D36DEF">
            <w:pPr>
              <w:rPr>
                <w:rFonts w:ascii="Verdana" w:hAnsi="Verdana" w:cs="Tahoma"/>
                <w:b/>
                <w:color w:val="FF6600"/>
                <w:szCs w:val="20"/>
              </w:rPr>
            </w:pPr>
          </w:p>
        </w:tc>
      </w:tr>
      <w:tr w:rsidR="00712EC6" w:rsidRPr="0074019B" w:rsidTr="00712EC6">
        <w:tc>
          <w:tcPr>
            <w:tcW w:w="4612" w:type="dxa"/>
          </w:tcPr>
          <w:p w:rsidR="0011200F" w:rsidRPr="0074019B" w:rsidRDefault="0074019B" w:rsidP="00D36DEF">
            <w:pPr>
              <w:rPr>
                <w:rFonts w:ascii="Verdana" w:hAnsi="Verdana" w:cs="Tahoma"/>
                <w:b/>
                <w:color w:val="FF6600"/>
                <w:szCs w:val="20"/>
              </w:rPr>
            </w:pPr>
            <w:r>
              <w:rPr>
                <w:rFonts w:ascii="Verdana" w:hAnsi="Verdana" w:cs="Tahoma" w:hint="eastAsia"/>
                <w:b/>
                <w:color w:val="FF6600"/>
                <w:szCs w:val="20"/>
              </w:rPr>
              <w:t xml:space="preserve">CD 1 </w:t>
            </w:r>
            <w:r w:rsidR="006502F8">
              <w:rPr>
                <w:rFonts w:ascii="Verdana" w:hAnsi="Verdana" w:cs="Tahoma"/>
                <w:b/>
                <w:color w:val="FF6600"/>
                <w:szCs w:val="20"/>
              </w:rPr>
              <w:t xml:space="preserve">Track </w:t>
            </w:r>
            <w:r w:rsidR="006502F8">
              <w:rPr>
                <w:rFonts w:ascii="Verdana" w:hAnsi="Verdana" w:cs="Tahoma" w:hint="eastAsia"/>
                <w:b/>
                <w:color w:val="FF6600"/>
                <w:szCs w:val="20"/>
              </w:rPr>
              <w:t>9</w:t>
            </w:r>
          </w:p>
          <w:p w:rsidR="00712EC6" w:rsidRPr="0074019B" w:rsidRDefault="0011200F" w:rsidP="00D36DEF">
            <w:pPr>
              <w:rPr>
                <w:rFonts w:ascii="Verdana" w:hAnsi="Verdana" w:cs="Tahoma"/>
                <w:szCs w:val="20"/>
              </w:rPr>
            </w:pPr>
            <w:r>
              <w:rPr>
                <w:rFonts w:ascii="Verdana" w:hAnsi="Verdana" w:cs="Tahoma"/>
                <w:szCs w:val="20"/>
              </w:rPr>
              <w:t>C. Listen and circle</w:t>
            </w:r>
            <w:r>
              <w:rPr>
                <w:rFonts w:ascii="Verdana" w:hAnsi="Verdana" w:cs="Tahoma" w:hint="eastAsia"/>
                <w:szCs w:val="20"/>
              </w:rPr>
              <w:t xml:space="preserve"> True or False.</w:t>
            </w:r>
          </w:p>
          <w:p w:rsidR="0011200F" w:rsidRDefault="00712EC6" w:rsidP="0011200F">
            <w:pPr>
              <w:pStyle w:val="a8"/>
              <w:rPr>
                <w:rFonts w:ascii="Verdana" w:eastAsia="굴림" w:hAnsi="Verdana" w:cs="Tahoma"/>
                <w:szCs w:val="20"/>
              </w:rPr>
            </w:pPr>
            <w:r w:rsidRPr="0074019B">
              <w:rPr>
                <w:rFonts w:ascii="Verdana" w:hAnsi="Verdana" w:cs="Tahoma"/>
                <w:szCs w:val="20"/>
              </w:rPr>
              <w:t xml:space="preserve">1. </w:t>
            </w:r>
            <w:r w:rsidR="0011200F">
              <w:rPr>
                <w:rFonts w:ascii="Verdana" w:eastAsia="굴림" w:hAnsi="Verdana" w:cs="Tahoma" w:hint="eastAsia"/>
                <w:szCs w:val="20"/>
              </w:rPr>
              <w:t>The plane takes off at 10:45 and lands</w:t>
            </w:r>
          </w:p>
          <w:p w:rsidR="00712EC6" w:rsidRDefault="0011200F" w:rsidP="0011200F">
            <w:pPr>
              <w:pStyle w:val="a8"/>
              <w:ind w:firstLineChars="100" w:firstLine="200"/>
              <w:rPr>
                <w:rFonts w:ascii="Verdana" w:eastAsia="굴림" w:hAnsi="Verdana" w:cs="Tahoma"/>
                <w:szCs w:val="20"/>
              </w:rPr>
            </w:pPr>
            <w:r>
              <w:rPr>
                <w:rFonts w:ascii="Verdana" w:eastAsia="굴림" w:hAnsi="Verdana" w:cs="Tahoma" w:hint="eastAsia"/>
                <w:szCs w:val="20"/>
              </w:rPr>
              <w:t xml:space="preserve"> at 2:45.</w:t>
            </w:r>
          </w:p>
          <w:p w:rsidR="0011200F" w:rsidRDefault="0011200F" w:rsidP="0011200F">
            <w:pPr>
              <w:pStyle w:val="a8"/>
              <w:rPr>
                <w:rFonts w:ascii="Verdana" w:eastAsia="굴림" w:hAnsi="Verdana" w:cs="Tahoma"/>
                <w:szCs w:val="20"/>
              </w:rPr>
            </w:pPr>
            <w:r>
              <w:rPr>
                <w:rFonts w:ascii="Verdana" w:eastAsia="굴림" w:hAnsi="Verdana" w:cs="Tahoma" w:hint="eastAsia"/>
                <w:szCs w:val="20"/>
              </w:rPr>
              <w:t xml:space="preserve">2. The bus leaves at 3:30 and arrives at </w:t>
            </w:r>
          </w:p>
          <w:p w:rsidR="0011200F" w:rsidRPr="0011200F" w:rsidRDefault="0011200F" w:rsidP="0011200F">
            <w:pPr>
              <w:pStyle w:val="a8"/>
              <w:ind w:firstLineChars="100" w:firstLine="200"/>
              <w:rPr>
                <w:rFonts w:ascii="Verdana" w:hAnsi="Verdana" w:cs="Tahoma"/>
                <w:szCs w:val="20"/>
              </w:rPr>
            </w:pPr>
            <w:r>
              <w:rPr>
                <w:rFonts w:ascii="Verdana" w:eastAsia="굴림" w:hAnsi="Verdana" w:cs="Tahoma" w:hint="eastAsia"/>
                <w:szCs w:val="20"/>
              </w:rPr>
              <w:t>7:30.</w:t>
            </w:r>
          </w:p>
          <w:p w:rsidR="0011200F" w:rsidRPr="0074019B" w:rsidRDefault="0011200F" w:rsidP="00D36DEF">
            <w:pPr>
              <w:rPr>
                <w:rFonts w:ascii="Verdana" w:hAnsi="Verdana" w:cs="Tahoma"/>
                <w:b/>
                <w:color w:val="FF6600"/>
                <w:szCs w:val="20"/>
              </w:rPr>
            </w:pPr>
          </w:p>
        </w:tc>
      </w:tr>
      <w:tr w:rsidR="00712EC6" w:rsidRPr="0011200F" w:rsidTr="00712EC6">
        <w:tc>
          <w:tcPr>
            <w:tcW w:w="4612" w:type="dxa"/>
          </w:tcPr>
          <w:p w:rsidR="009C1144" w:rsidRDefault="009C1144" w:rsidP="00D36DEF">
            <w:pPr>
              <w:rPr>
                <w:rFonts w:ascii="Verdana" w:hAnsi="Verdana" w:cs="Tahoma"/>
                <w:b/>
                <w:color w:val="FF6600"/>
                <w:szCs w:val="20"/>
              </w:rPr>
            </w:pPr>
          </w:p>
          <w:p w:rsidR="009C1144" w:rsidRDefault="009C1144" w:rsidP="00D36DEF">
            <w:pPr>
              <w:rPr>
                <w:rFonts w:ascii="Verdana" w:hAnsi="Verdana" w:cs="Tahoma"/>
                <w:b/>
                <w:color w:val="FF6600"/>
                <w:szCs w:val="20"/>
              </w:rPr>
            </w:pPr>
          </w:p>
          <w:p w:rsidR="0011200F" w:rsidRPr="0011200F" w:rsidRDefault="0074019B" w:rsidP="00D36DEF">
            <w:pPr>
              <w:rPr>
                <w:rFonts w:ascii="Verdana" w:hAnsi="Verdana" w:cs="Tahoma"/>
                <w:b/>
                <w:color w:val="FF6600"/>
                <w:szCs w:val="20"/>
              </w:rPr>
            </w:pPr>
            <w:r w:rsidRPr="0011200F">
              <w:rPr>
                <w:rFonts w:ascii="Verdana" w:hAnsi="Verdana" w:cs="Tahoma"/>
                <w:b/>
                <w:color w:val="FF6600"/>
                <w:szCs w:val="20"/>
              </w:rPr>
              <w:lastRenderedPageBreak/>
              <w:t xml:space="preserve">CD 1 </w:t>
            </w:r>
            <w:r w:rsidR="0011200F" w:rsidRPr="0011200F">
              <w:rPr>
                <w:rFonts w:ascii="Verdana" w:hAnsi="Verdana" w:cs="Tahoma"/>
                <w:b/>
                <w:color w:val="FF6600"/>
                <w:szCs w:val="20"/>
              </w:rPr>
              <w:t>Track 10</w:t>
            </w:r>
          </w:p>
          <w:p w:rsidR="0011200F" w:rsidRPr="0011200F" w:rsidRDefault="0011200F" w:rsidP="00D36DEF">
            <w:pPr>
              <w:rPr>
                <w:rFonts w:ascii="Verdana" w:hAnsi="Verdana" w:cs="Tahoma"/>
                <w:b/>
                <w:szCs w:val="20"/>
              </w:rPr>
            </w:pPr>
            <w:r w:rsidRPr="0011200F">
              <w:rPr>
                <w:rFonts w:ascii="Verdana" w:hAnsi="Verdana" w:cs="Tahoma"/>
                <w:b/>
                <w:szCs w:val="20"/>
              </w:rPr>
              <w:t>4. Writing Practice</w:t>
            </w:r>
          </w:p>
          <w:p w:rsidR="0011200F" w:rsidRPr="0011200F" w:rsidRDefault="0011200F" w:rsidP="00D36DEF">
            <w:pPr>
              <w:rPr>
                <w:rFonts w:ascii="Verdana" w:hAnsi="Verdana" w:cs="Tahoma"/>
                <w:szCs w:val="20"/>
              </w:rPr>
            </w:pPr>
            <w:r w:rsidRPr="0011200F">
              <w:rPr>
                <w:rFonts w:ascii="Verdana" w:hAnsi="Verdana" w:cs="Tahoma"/>
                <w:szCs w:val="20"/>
              </w:rPr>
              <w:t>A</w:t>
            </w:r>
            <w:r w:rsidR="00712EC6" w:rsidRPr="0011200F">
              <w:rPr>
                <w:rFonts w:ascii="Verdana" w:hAnsi="Verdana" w:cs="Tahoma"/>
                <w:szCs w:val="20"/>
              </w:rPr>
              <w:t xml:space="preserve">. </w:t>
            </w:r>
            <w:r w:rsidRPr="0011200F">
              <w:rPr>
                <w:rFonts w:ascii="Verdana" w:hAnsi="Verdana" w:cs="Tahoma"/>
                <w:szCs w:val="20"/>
              </w:rPr>
              <w:t>Look and listen.</w:t>
            </w:r>
          </w:p>
          <w:p w:rsidR="0011200F" w:rsidRPr="0011200F" w:rsidRDefault="0011200F" w:rsidP="0011200F">
            <w:pPr>
              <w:wordWrap/>
              <w:spacing w:line="240" w:lineRule="atLeast"/>
              <w:rPr>
                <w:rFonts w:ascii="Verdana" w:eastAsia="맑은 고딕" w:hAnsi="Verdana" w:cs="Tahoma"/>
                <w:szCs w:val="20"/>
              </w:rPr>
            </w:pPr>
            <w:r w:rsidRPr="0011200F">
              <w:rPr>
                <w:rFonts w:ascii="Verdana" w:eastAsia="맑은 고딕" w:hAnsi="Verdana" w:cs="Tahoma"/>
                <w:color w:val="0070C0"/>
                <w:szCs w:val="20"/>
              </w:rPr>
              <w:t>Girl</w:t>
            </w:r>
            <w:r w:rsidRPr="0011200F">
              <w:rPr>
                <w:rFonts w:ascii="Verdana" w:eastAsia="맑은 고딕" w:hAnsi="Verdana" w:cs="Tahoma"/>
                <w:szCs w:val="20"/>
              </w:rPr>
              <w:t xml:space="preserve">: When does your uncle arrive?  </w:t>
            </w:r>
          </w:p>
          <w:p w:rsidR="0011200F" w:rsidRPr="0011200F" w:rsidRDefault="0011200F" w:rsidP="0011200F">
            <w:pPr>
              <w:wordWrap/>
              <w:spacing w:line="240" w:lineRule="atLeast"/>
              <w:rPr>
                <w:rFonts w:ascii="Verdana" w:eastAsia="맑은 고딕" w:hAnsi="Verdana" w:cs="Tahoma"/>
                <w:szCs w:val="20"/>
              </w:rPr>
            </w:pPr>
            <w:r w:rsidRPr="0011200F">
              <w:rPr>
                <w:rFonts w:ascii="Verdana" w:eastAsia="맑은 고딕" w:hAnsi="Verdana" w:cs="Tahoma"/>
                <w:color w:val="0070C0"/>
                <w:szCs w:val="20"/>
              </w:rPr>
              <w:t>Boy</w:t>
            </w:r>
            <w:r w:rsidRPr="0011200F">
              <w:rPr>
                <w:rFonts w:ascii="Verdana" w:eastAsia="맑은 고딕" w:hAnsi="Verdana" w:cs="Tahoma"/>
                <w:szCs w:val="20"/>
              </w:rPr>
              <w:t>: He arrives today.</w:t>
            </w:r>
          </w:p>
          <w:p w:rsidR="00B3176E" w:rsidRDefault="0011200F" w:rsidP="0011200F">
            <w:pPr>
              <w:wordWrap/>
              <w:spacing w:line="240" w:lineRule="atLeast"/>
              <w:rPr>
                <w:rFonts w:ascii="Verdana" w:eastAsia="맑은 고딕" w:hAnsi="Verdana" w:cs="Tahoma"/>
                <w:szCs w:val="20"/>
              </w:rPr>
            </w:pPr>
            <w:r w:rsidRPr="0011200F">
              <w:rPr>
                <w:rFonts w:ascii="Verdana" w:eastAsia="맑은 고딕" w:hAnsi="Verdana" w:cs="Tahoma"/>
                <w:color w:val="0070C0"/>
                <w:szCs w:val="20"/>
              </w:rPr>
              <w:t>Girl</w:t>
            </w:r>
            <w:r w:rsidRPr="0011200F">
              <w:rPr>
                <w:rFonts w:ascii="Verdana" w:eastAsia="맑은 고딕" w:hAnsi="Verdana" w:cs="Tahoma"/>
                <w:szCs w:val="20"/>
              </w:rPr>
              <w:t xml:space="preserve">: Really? What time does the plane </w:t>
            </w:r>
          </w:p>
          <w:p w:rsidR="0011200F" w:rsidRPr="0011200F" w:rsidRDefault="0011200F" w:rsidP="00B3176E">
            <w:pPr>
              <w:wordWrap/>
              <w:spacing w:line="240" w:lineRule="atLeast"/>
              <w:ind w:firstLineChars="200" w:firstLine="400"/>
              <w:rPr>
                <w:rFonts w:ascii="Verdana" w:eastAsia="맑은 고딕" w:hAnsi="Verdana" w:cs="Tahoma"/>
                <w:szCs w:val="20"/>
              </w:rPr>
            </w:pPr>
            <w:r w:rsidRPr="0011200F">
              <w:rPr>
                <w:rFonts w:ascii="Verdana" w:eastAsia="맑은 고딕" w:hAnsi="Verdana" w:cs="Tahoma"/>
                <w:szCs w:val="20"/>
              </w:rPr>
              <w:t xml:space="preserve">land?  </w:t>
            </w:r>
          </w:p>
          <w:p w:rsidR="0011200F" w:rsidRPr="0011200F" w:rsidRDefault="0011200F" w:rsidP="0011200F">
            <w:pPr>
              <w:wordWrap/>
              <w:spacing w:line="240" w:lineRule="atLeast"/>
              <w:rPr>
                <w:rFonts w:ascii="Verdana" w:eastAsia="맑은 고딕" w:hAnsi="Verdana" w:cs="Tahoma"/>
                <w:szCs w:val="20"/>
              </w:rPr>
            </w:pPr>
            <w:r w:rsidRPr="0011200F">
              <w:rPr>
                <w:rFonts w:ascii="Verdana" w:eastAsia="맑은 고딕" w:hAnsi="Verdana" w:cs="Tahoma"/>
                <w:color w:val="0070C0"/>
                <w:szCs w:val="20"/>
              </w:rPr>
              <w:t>Boy</w:t>
            </w:r>
            <w:r w:rsidRPr="0011200F">
              <w:rPr>
                <w:rFonts w:ascii="Verdana" w:eastAsia="맑은 고딕" w:hAnsi="Verdana" w:cs="Tahoma"/>
                <w:szCs w:val="20"/>
              </w:rPr>
              <w:t xml:space="preserve">: The plane lands at 6:30. </w:t>
            </w:r>
          </w:p>
          <w:p w:rsidR="0011200F" w:rsidRPr="0011200F" w:rsidRDefault="0011200F" w:rsidP="0011200F">
            <w:pPr>
              <w:wordWrap/>
              <w:spacing w:line="240" w:lineRule="atLeast"/>
              <w:rPr>
                <w:rFonts w:ascii="Verdana" w:eastAsia="맑은 고딕" w:hAnsi="Verdana" w:cs="Tahoma"/>
                <w:szCs w:val="20"/>
              </w:rPr>
            </w:pPr>
            <w:r w:rsidRPr="0011200F">
              <w:rPr>
                <w:rFonts w:ascii="Verdana" w:eastAsia="맑은 고딕" w:hAnsi="Verdana" w:cs="Tahoma"/>
                <w:color w:val="0070C0"/>
                <w:szCs w:val="20"/>
              </w:rPr>
              <w:t>Girl</w:t>
            </w:r>
            <w:r w:rsidRPr="0011200F">
              <w:rPr>
                <w:rFonts w:ascii="Verdana" w:eastAsia="맑은 고딕" w:hAnsi="Verdana" w:cs="Tahoma"/>
                <w:szCs w:val="20"/>
              </w:rPr>
              <w:t>: Are you going to the airport?</w:t>
            </w:r>
          </w:p>
          <w:p w:rsidR="00B3176E" w:rsidRDefault="0011200F" w:rsidP="0011200F">
            <w:pPr>
              <w:wordWrap/>
              <w:spacing w:line="240" w:lineRule="atLeast"/>
              <w:rPr>
                <w:rFonts w:ascii="Verdana" w:eastAsia="맑은 고딕" w:hAnsi="Verdana" w:cs="Tahoma"/>
                <w:szCs w:val="20"/>
              </w:rPr>
            </w:pPr>
            <w:r w:rsidRPr="0011200F">
              <w:rPr>
                <w:rFonts w:ascii="Verdana" w:eastAsia="맑은 고딕" w:hAnsi="Verdana" w:cs="Tahoma"/>
                <w:color w:val="0070C0"/>
                <w:szCs w:val="20"/>
              </w:rPr>
              <w:t>Boy</w:t>
            </w:r>
            <w:r w:rsidRPr="0011200F">
              <w:rPr>
                <w:rFonts w:ascii="Verdana" w:eastAsia="맑은 고딕" w:hAnsi="Verdana" w:cs="Tahoma"/>
                <w:szCs w:val="20"/>
              </w:rPr>
              <w:t>: No. I want to go but my math class</w:t>
            </w:r>
          </w:p>
          <w:p w:rsidR="0011200F" w:rsidRPr="0011200F" w:rsidRDefault="0011200F" w:rsidP="00B3176E">
            <w:pPr>
              <w:wordWrap/>
              <w:spacing w:line="240" w:lineRule="atLeast"/>
              <w:ind w:firstLineChars="200" w:firstLine="400"/>
              <w:rPr>
                <w:rFonts w:ascii="Verdana" w:eastAsia="맑은 고딕" w:hAnsi="Verdana" w:cs="Tahoma"/>
                <w:szCs w:val="20"/>
              </w:rPr>
            </w:pPr>
            <w:r w:rsidRPr="0011200F">
              <w:rPr>
                <w:rFonts w:ascii="Verdana" w:eastAsia="맑은 고딕" w:hAnsi="Verdana" w:cs="Tahoma"/>
                <w:szCs w:val="20"/>
              </w:rPr>
              <w:t xml:space="preserve"> finishes at 5 o’clock.</w:t>
            </w:r>
          </w:p>
          <w:p w:rsidR="0011200F" w:rsidRPr="0011200F" w:rsidRDefault="0011200F" w:rsidP="0011200F">
            <w:pPr>
              <w:wordWrap/>
              <w:spacing w:line="240" w:lineRule="atLeast"/>
              <w:rPr>
                <w:rFonts w:ascii="Verdana" w:eastAsia="맑은 고딕" w:hAnsi="Verdana" w:cs="Tahoma"/>
                <w:szCs w:val="20"/>
              </w:rPr>
            </w:pPr>
            <w:r w:rsidRPr="0011200F">
              <w:rPr>
                <w:rFonts w:ascii="Verdana" w:eastAsia="맑은 고딕" w:hAnsi="Verdana" w:cs="Tahoma"/>
                <w:color w:val="0070C0"/>
                <w:szCs w:val="20"/>
              </w:rPr>
              <w:t>Girl</w:t>
            </w:r>
            <w:r w:rsidRPr="0011200F">
              <w:rPr>
                <w:rFonts w:ascii="Verdana" w:eastAsia="맑은 고딕" w:hAnsi="Verdana" w:cs="Tahoma"/>
                <w:szCs w:val="20"/>
              </w:rPr>
              <w:t xml:space="preserve">: What time does it start?  </w:t>
            </w:r>
          </w:p>
          <w:p w:rsidR="0011200F" w:rsidRPr="0011200F" w:rsidRDefault="0011200F" w:rsidP="0011200F">
            <w:pPr>
              <w:wordWrap/>
              <w:spacing w:line="240" w:lineRule="atLeast"/>
              <w:rPr>
                <w:rFonts w:ascii="Verdana" w:eastAsia="맑은 고딕" w:hAnsi="Verdana" w:cs="Tahoma"/>
                <w:szCs w:val="20"/>
              </w:rPr>
            </w:pPr>
            <w:r w:rsidRPr="0011200F">
              <w:rPr>
                <w:rFonts w:ascii="Verdana" w:eastAsia="맑은 고딕" w:hAnsi="Verdana" w:cs="Tahoma"/>
                <w:color w:val="0070C0"/>
                <w:szCs w:val="20"/>
              </w:rPr>
              <w:t>Boy</w:t>
            </w:r>
            <w:r w:rsidRPr="0011200F">
              <w:rPr>
                <w:rFonts w:ascii="Verdana" w:eastAsia="맑은 고딕" w:hAnsi="Verdana" w:cs="Tahoma"/>
                <w:szCs w:val="20"/>
              </w:rPr>
              <w:t xml:space="preserve">: It starts at 4 o’clock. </w:t>
            </w:r>
          </w:p>
          <w:p w:rsidR="00712EC6" w:rsidRPr="0011200F" w:rsidRDefault="00712EC6" w:rsidP="0011200F">
            <w:pPr>
              <w:ind w:firstLineChars="100" w:firstLine="196"/>
              <w:rPr>
                <w:rFonts w:ascii="Verdana" w:hAnsi="Verdana" w:cs="Tahoma"/>
                <w:b/>
                <w:color w:val="FF6600"/>
                <w:szCs w:val="20"/>
              </w:rPr>
            </w:pPr>
          </w:p>
        </w:tc>
      </w:tr>
    </w:tbl>
    <w:p w:rsidR="00712EC6" w:rsidRPr="0011200F" w:rsidRDefault="00712EC6" w:rsidP="004B66B2">
      <w:pPr>
        <w:rPr>
          <w:rFonts w:ascii="Verdana" w:hAnsi="Verdana"/>
          <w:b/>
          <w:szCs w:val="20"/>
        </w:rPr>
      </w:pPr>
    </w:p>
    <w:p w:rsidR="00E756A3" w:rsidRPr="0011200F" w:rsidRDefault="00E756A3" w:rsidP="004B66B2">
      <w:pPr>
        <w:suppressAutoHyphens/>
        <w:rPr>
          <w:rFonts w:ascii="Verdana" w:hAnsi="Verdana" w:cs="Arial"/>
          <w:szCs w:val="20"/>
        </w:rPr>
      </w:pPr>
    </w:p>
    <w:p w:rsidR="00E756A3" w:rsidRPr="0011200F" w:rsidRDefault="00E756A3" w:rsidP="004B66B2">
      <w:pPr>
        <w:suppressAutoHyphens/>
        <w:rPr>
          <w:rFonts w:ascii="Verdana" w:hAnsi="Verdana" w:cs="Arial"/>
          <w:szCs w:val="20"/>
        </w:rPr>
      </w:pPr>
    </w:p>
    <w:p w:rsidR="00E756A3" w:rsidRPr="0011200F" w:rsidRDefault="00E756A3" w:rsidP="004B66B2">
      <w:pPr>
        <w:suppressAutoHyphens/>
        <w:rPr>
          <w:rFonts w:ascii="Verdana" w:hAnsi="Verdana" w:cs="Arial"/>
          <w:szCs w:val="20"/>
        </w:rPr>
      </w:pPr>
    </w:p>
    <w:p w:rsidR="00E756A3" w:rsidRPr="0011200F" w:rsidRDefault="00E756A3" w:rsidP="004B66B2">
      <w:pPr>
        <w:suppressAutoHyphens/>
        <w:rPr>
          <w:rFonts w:ascii="Verdana" w:hAnsi="Verdana" w:cs="Arial"/>
          <w:szCs w:val="20"/>
        </w:rPr>
      </w:pPr>
    </w:p>
    <w:p w:rsidR="00E756A3" w:rsidRPr="0011200F" w:rsidRDefault="00E756A3" w:rsidP="004B66B2">
      <w:pPr>
        <w:suppressAutoHyphens/>
        <w:rPr>
          <w:rFonts w:ascii="Verdana" w:hAnsi="Verdana" w:cs="Arial"/>
          <w:szCs w:val="20"/>
        </w:rPr>
      </w:pPr>
    </w:p>
    <w:p w:rsidR="00E756A3" w:rsidRDefault="00E756A3" w:rsidP="004B66B2">
      <w:pPr>
        <w:suppressAutoHyphens/>
        <w:rPr>
          <w:rFonts w:ascii="Verdana" w:hAnsi="Verdana" w:cs="Arial"/>
          <w:szCs w:val="20"/>
        </w:rPr>
      </w:pPr>
    </w:p>
    <w:p w:rsidR="0011200F" w:rsidRDefault="0011200F" w:rsidP="004B66B2">
      <w:pPr>
        <w:suppressAutoHyphens/>
        <w:rPr>
          <w:rFonts w:ascii="Verdana" w:hAnsi="Verdana" w:cs="Arial"/>
          <w:szCs w:val="20"/>
        </w:rPr>
      </w:pPr>
    </w:p>
    <w:p w:rsidR="0011200F" w:rsidRDefault="0011200F" w:rsidP="004B66B2">
      <w:pPr>
        <w:suppressAutoHyphens/>
        <w:rPr>
          <w:rFonts w:ascii="Verdana" w:hAnsi="Verdana" w:cs="Arial"/>
          <w:szCs w:val="20"/>
        </w:rPr>
      </w:pPr>
    </w:p>
    <w:p w:rsidR="0011200F" w:rsidRDefault="0011200F" w:rsidP="004B66B2">
      <w:pPr>
        <w:suppressAutoHyphens/>
        <w:rPr>
          <w:rFonts w:ascii="Verdana" w:hAnsi="Verdana" w:cs="Arial"/>
          <w:szCs w:val="20"/>
        </w:rPr>
      </w:pPr>
    </w:p>
    <w:p w:rsidR="0011200F" w:rsidRDefault="0011200F" w:rsidP="004B66B2">
      <w:pPr>
        <w:suppressAutoHyphens/>
        <w:rPr>
          <w:rFonts w:ascii="Verdana" w:hAnsi="Verdana" w:cs="Arial"/>
          <w:szCs w:val="20"/>
        </w:rPr>
      </w:pPr>
    </w:p>
    <w:p w:rsidR="0011200F" w:rsidRDefault="0011200F" w:rsidP="004B66B2">
      <w:pPr>
        <w:suppressAutoHyphens/>
        <w:rPr>
          <w:rFonts w:ascii="Verdana" w:hAnsi="Verdana" w:cs="Arial"/>
          <w:szCs w:val="20"/>
        </w:rPr>
      </w:pPr>
    </w:p>
    <w:p w:rsidR="0011200F" w:rsidRDefault="0011200F" w:rsidP="004B66B2">
      <w:pPr>
        <w:suppressAutoHyphens/>
        <w:rPr>
          <w:rFonts w:ascii="Verdana" w:hAnsi="Verdana" w:cs="Arial"/>
          <w:szCs w:val="20"/>
        </w:rPr>
      </w:pPr>
    </w:p>
    <w:p w:rsidR="0011200F" w:rsidRDefault="0011200F" w:rsidP="004B66B2">
      <w:pPr>
        <w:suppressAutoHyphens/>
        <w:rPr>
          <w:rFonts w:ascii="Verdana" w:hAnsi="Verdana" w:cs="Arial"/>
          <w:szCs w:val="20"/>
        </w:rPr>
      </w:pPr>
    </w:p>
    <w:p w:rsidR="0011200F" w:rsidRDefault="0011200F" w:rsidP="004B66B2">
      <w:pPr>
        <w:suppressAutoHyphens/>
        <w:rPr>
          <w:rFonts w:ascii="Verdana" w:hAnsi="Verdana" w:cs="Arial"/>
          <w:szCs w:val="20"/>
        </w:rPr>
      </w:pPr>
    </w:p>
    <w:p w:rsidR="0011200F" w:rsidRDefault="0011200F" w:rsidP="004B66B2">
      <w:pPr>
        <w:suppressAutoHyphens/>
        <w:rPr>
          <w:rFonts w:ascii="Verdana" w:hAnsi="Verdana" w:cs="Arial"/>
          <w:szCs w:val="20"/>
        </w:rPr>
      </w:pPr>
    </w:p>
    <w:p w:rsidR="0011200F" w:rsidRDefault="0011200F" w:rsidP="004B66B2">
      <w:pPr>
        <w:suppressAutoHyphens/>
        <w:rPr>
          <w:rFonts w:ascii="Verdana" w:hAnsi="Verdana" w:cs="Arial"/>
          <w:szCs w:val="20"/>
        </w:rPr>
      </w:pPr>
    </w:p>
    <w:p w:rsidR="0011200F" w:rsidRDefault="0011200F" w:rsidP="004B66B2">
      <w:pPr>
        <w:suppressAutoHyphens/>
        <w:rPr>
          <w:rFonts w:ascii="Verdana" w:hAnsi="Verdana" w:cs="Arial"/>
          <w:szCs w:val="20"/>
        </w:rPr>
      </w:pPr>
    </w:p>
    <w:p w:rsidR="0011200F" w:rsidRDefault="0011200F" w:rsidP="004B66B2">
      <w:pPr>
        <w:suppressAutoHyphens/>
        <w:rPr>
          <w:rFonts w:ascii="Verdana" w:hAnsi="Verdana" w:cs="Arial"/>
          <w:szCs w:val="20"/>
        </w:rPr>
      </w:pPr>
    </w:p>
    <w:p w:rsidR="0011200F" w:rsidRDefault="0011200F" w:rsidP="004B66B2">
      <w:pPr>
        <w:suppressAutoHyphens/>
        <w:rPr>
          <w:rFonts w:ascii="Verdana" w:hAnsi="Verdana" w:cs="Arial"/>
          <w:szCs w:val="20"/>
        </w:rPr>
      </w:pPr>
    </w:p>
    <w:p w:rsidR="0011200F" w:rsidRDefault="0011200F" w:rsidP="004B66B2">
      <w:pPr>
        <w:suppressAutoHyphens/>
        <w:rPr>
          <w:rFonts w:ascii="Verdana" w:hAnsi="Verdana" w:cs="Arial"/>
          <w:szCs w:val="20"/>
        </w:rPr>
      </w:pPr>
    </w:p>
    <w:p w:rsidR="0011200F" w:rsidRDefault="0011200F" w:rsidP="004B66B2">
      <w:pPr>
        <w:suppressAutoHyphens/>
        <w:rPr>
          <w:rFonts w:ascii="Verdana" w:hAnsi="Verdana" w:cs="Arial"/>
          <w:szCs w:val="20"/>
        </w:rPr>
      </w:pPr>
    </w:p>
    <w:p w:rsidR="0011200F" w:rsidRDefault="0011200F" w:rsidP="004B66B2">
      <w:pPr>
        <w:suppressAutoHyphens/>
        <w:rPr>
          <w:rFonts w:ascii="Verdana" w:hAnsi="Verdana" w:cs="Arial"/>
          <w:szCs w:val="20"/>
        </w:rPr>
      </w:pPr>
    </w:p>
    <w:p w:rsidR="0011200F" w:rsidRDefault="0011200F" w:rsidP="004B66B2">
      <w:pPr>
        <w:suppressAutoHyphens/>
        <w:rPr>
          <w:rFonts w:ascii="Verdana" w:hAnsi="Verdana" w:cs="Arial"/>
          <w:szCs w:val="20"/>
        </w:rPr>
      </w:pPr>
    </w:p>
    <w:p w:rsidR="0011200F" w:rsidRDefault="0011200F" w:rsidP="004B66B2">
      <w:pPr>
        <w:suppressAutoHyphens/>
        <w:rPr>
          <w:rFonts w:ascii="Verdana" w:hAnsi="Verdana" w:cs="Arial"/>
          <w:szCs w:val="20"/>
        </w:rPr>
      </w:pPr>
    </w:p>
    <w:p w:rsidR="0011200F" w:rsidRDefault="0011200F" w:rsidP="004B66B2">
      <w:pPr>
        <w:suppressAutoHyphens/>
        <w:rPr>
          <w:rFonts w:ascii="Verdana" w:hAnsi="Verdana" w:cs="Arial"/>
          <w:szCs w:val="20"/>
        </w:rPr>
      </w:pPr>
    </w:p>
    <w:p w:rsidR="0011200F" w:rsidRDefault="0011200F" w:rsidP="004B66B2">
      <w:pPr>
        <w:suppressAutoHyphens/>
        <w:rPr>
          <w:rFonts w:ascii="Verdana" w:hAnsi="Verdana" w:cs="Arial"/>
          <w:szCs w:val="20"/>
        </w:rPr>
      </w:pPr>
    </w:p>
    <w:p w:rsidR="0011200F" w:rsidRDefault="0011200F" w:rsidP="004B66B2">
      <w:pPr>
        <w:suppressAutoHyphens/>
        <w:rPr>
          <w:rFonts w:ascii="Verdana" w:hAnsi="Verdana" w:cs="Arial"/>
          <w:szCs w:val="20"/>
        </w:rPr>
      </w:pPr>
    </w:p>
    <w:p w:rsidR="0011200F" w:rsidRDefault="0011200F" w:rsidP="004B66B2">
      <w:pPr>
        <w:suppressAutoHyphens/>
        <w:rPr>
          <w:rFonts w:ascii="Verdana" w:hAnsi="Verdana" w:cs="Arial"/>
          <w:szCs w:val="20"/>
        </w:rPr>
      </w:pPr>
    </w:p>
    <w:p w:rsidR="0011200F" w:rsidRDefault="0011200F" w:rsidP="004B66B2">
      <w:pPr>
        <w:suppressAutoHyphens/>
        <w:rPr>
          <w:rFonts w:ascii="Verdana" w:hAnsi="Verdana" w:cs="Arial"/>
          <w:szCs w:val="20"/>
        </w:rPr>
      </w:pPr>
    </w:p>
    <w:p w:rsidR="0011200F" w:rsidRDefault="0011200F" w:rsidP="004B66B2">
      <w:pPr>
        <w:suppressAutoHyphens/>
        <w:rPr>
          <w:rFonts w:ascii="Verdana" w:hAnsi="Verdana" w:cs="Arial"/>
          <w:szCs w:val="20"/>
        </w:rPr>
      </w:pPr>
    </w:p>
    <w:p w:rsidR="0011200F" w:rsidRDefault="0011200F" w:rsidP="004B66B2">
      <w:pPr>
        <w:suppressAutoHyphens/>
        <w:rPr>
          <w:rFonts w:ascii="Verdana" w:hAnsi="Verdana" w:cs="Arial"/>
          <w:szCs w:val="20"/>
        </w:rPr>
      </w:pPr>
    </w:p>
    <w:p w:rsidR="0011200F" w:rsidRDefault="0011200F" w:rsidP="004B66B2">
      <w:pPr>
        <w:suppressAutoHyphens/>
        <w:rPr>
          <w:rFonts w:ascii="Verdana" w:hAnsi="Verdana" w:cs="Arial"/>
          <w:szCs w:val="20"/>
        </w:rPr>
      </w:pPr>
    </w:p>
    <w:p w:rsidR="0011200F" w:rsidRDefault="0011200F" w:rsidP="004B66B2">
      <w:pPr>
        <w:suppressAutoHyphens/>
        <w:rPr>
          <w:rFonts w:ascii="Verdana" w:hAnsi="Verdana" w:cs="Arial"/>
          <w:szCs w:val="20"/>
        </w:rPr>
      </w:pPr>
    </w:p>
    <w:p w:rsidR="0011200F" w:rsidRDefault="0011200F" w:rsidP="004B66B2">
      <w:pPr>
        <w:suppressAutoHyphens/>
        <w:rPr>
          <w:rFonts w:ascii="Verdana" w:hAnsi="Verdana" w:cs="Arial"/>
          <w:szCs w:val="20"/>
        </w:rPr>
      </w:pPr>
    </w:p>
    <w:p w:rsidR="0011200F" w:rsidRDefault="0011200F" w:rsidP="004B66B2">
      <w:pPr>
        <w:suppressAutoHyphens/>
        <w:rPr>
          <w:rFonts w:ascii="Verdana" w:hAnsi="Verdana" w:cs="Arial"/>
          <w:szCs w:val="20"/>
        </w:rPr>
      </w:pPr>
    </w:p>
    <w:p w:rsidR="0011200F" w:rsidRDefault="0011200F" w:rsidP="004B66B2">
      <w:pPr>
        <w:suppressAutoHyphens/>
        <w:rPr>
          <w:rFonts w:ascii="Verdana" w:hAnsi="Verdana" w:cs="Arial"/>
          <w:szCs w:val="20"/>
        </w:rPr>
      </w:pPr>
    </w:p>
    <w:p w:rsidR="0011200F" w:rsidRDefault="0011200F" w:rsidP="004B66B2">
      <w:pPr>
        <w:suppressAutoHyphens/>
        <w:rPr>
          <w:rFonts w:ascii="Verdana" w:hAnsi="Verdana" w:cs="Arial"/>
          <w:szCs w:val="20"/>
        </w:rPr>
      </w:pPr>
    </w:p>
    <w:p w:rsidR="0011200F" w:rsidRDefault="0011200F" w:rsidP="004B66B2">
      <w:pPr>
        <w:suppressAutoHyphens/>
        <w:rPr>
          <w:rFonts w:ascii="Verdana" w:hAnsi="Verdana" w:cs="Arial"/>
          <w:szCs w:val="20"/>
        </w:rPr>
      </w:pPr>
    </w:p>
    <w:p w:rsidR="0011200F" w:rsidRDefault="0011200F" w:rsidP="004B66B2">
      <w:pPr>
        <w:suppressAutoHyphens/>
        <w:rPr>
          <w:rFonts w:ascii="Verdana" w:hAnsi="Verdana" w:cs="Arial"/>
          <w:szCs w:val="20"/>
        </w:rPr>
      </w:pPr>
    </w:p>
    <w:p w:rsidR="0011200F" w:rsidRDefault="0011200F" w:rsidP="004B66B2">
      <w:pPr>
        <w:suppressAutoHyphens/>
        <w:rPr>
          <w:rFonts w:ascii="Verdana" w:hAnsi="Verdana" w:cs="Arial"/>
          <w:szCs w:val="20"/>
        </w:rPr>
      </w:pPr>
    </w:p>
    <w:p w:rsidR="0011200F" w:rsidRDefault="0011200F" w:rsidP="004B66B2">
      <w:pPr>
        <w:suppressAutoHyphens/>
        <w:rPr>
          <w:rFonts w:ascii="Verdana" w:hAnsi="Verdana" w:cs="Arial"/>
          <w:szCs w:val="20"/>
        </w:rPr>
      </w:pPr>
    </w:p>
    <w:p w:rsidR="0011200F" w:rsidRDefault="0011200F" w:rsidP="004B66B2">
      <w:pPr>
        <w:suppressAutoHyphens/>
        <w:rPr>
          <w:rFonts w:ascii="Verdana" w:hAnsi="Verdana" w:cs="Arial"/>
          <w:szCs w:val="20"/>
        </w:rPr>
      </w:pPr>
    </w:p>
    <w:p w:rsidR="0011200F" w:rsidRDefault="0011200F" w:rsidP="004B66B2">
      <w:pPr>
        <w:suppressAutoHyphens/>
        <w:rPr>
          <w:rFonts w:ascii="Verdana" w:hAnsi="Verdana" w:cs="Arial"/>
          <w:szCs w:val="20"/>
        </w:rPr>
      </w:pPr>
    </w:p>
    <w:p w:rsidR="0011200F" w:rsidRDefault="0011200F" w:rsidP="004B66B2">
      <w:pPr>
        <w:suppressAutoHyphens/>
        <w:rPr>
          <w:rFonts w:ascii="Verdana" w:hAnsi="Verdana" w:cs="Arial"/>
          <w:szCs w:val="20"/>
        </w:rPr>
      </w:pPr>
    </w:p>
    <w:p w:rsidR="0011200F" w:rsidRDefault="0011200F" w:rsidP="004B66B2">
      <w:pPr>
        <w:suppressAutoHyphens/>
        <w:rPr>
          <w:rFonts w:ascii="Verdana" w:hAnsi="Verdana" w:cs="Arial"/>
          <w:szCs w:val="20"/>
        </w:rPr>
      </w:pPr>
    </w:p>
    <w:p w:rsidR="0011200F" w:rsidRDefault="0011200F" w:rsidP="004B66B2">
      <w:pPr>
        <w:suppressAutoHyphens/>
        <w:rPr>
          <w:rFonts w:ascii="Verdana" w:hAnsi="Verdana" w:cs="Arial"/>
          <w:szCs w:val="20"/>
        </w:rPr>
      </w:pPr>
    </w:p>
    <w:p w:rsidR="0011200F" w:rsidRDefault="0011200F" w:rsidP="004B66B2">
      <w:pPr>
        <w:suppressAutoHyphens/>
        <w:rPr>
          <w:rFonts w:ascii="Verdana" w:hAnsi="Verdana" w:cs="Arial"/>
          <w:szCs w:val="20"/>
        </w:rPr>
      </w:pPr>
    </w:p>
    <w:p w:rsidR="0011200F" w:rsidRDefault="0011200F" w:rsidP="004B66B2">
      <w:pPr>
        <w:suppressAutoHyphens/>
        <w:rPr>
          <w:rFonts w:ascii="Verdana" w:hAnsi="Verdana" w:cs="Arial"/>
          <w:szCs w:val="20"/>
        </w:rPr>
      </w:pPr>
    </w:p>
    <w:p w:rsidR="0011200F" w:rsidRDefault="0011200F" w:rsidP="004B66B2">
      <w:pPr>
        <w:suppressAutoHyphens/>
        <w:rPr>
          <w:rFonts w:ascii="Verdana" w:hAnsi="Verdana" w:cs="Arial"/>
          <w:szCs w:val="20"/>
        </w:rPr>
      </w:pPr>
    </w:p>
    <w:p w:rsidR="0011200F" w:rsidRDefault="0011200F" w:rsidP="004B66B2">
      <w:pPr>
        <w:suppressAutoHyphens/>
        <w:rPr>
          <w:rFonts w:ascii="Verdana" w:hAnsi="Verdana" w:cs="Arial"/>
          <w:szCs w:val="20"/>
        </w:rPr>
      </w:pPr>
    </w:p>
    <w:p w:rsidR="0011200F" w:rsidRDefault="0011200F" w:rsidP="004B66B2">
      <w:pPr>
        <w:suppressAutoHyphens/>
        <w:rPr>
          <w:rFonts w:ascii="Verdana" w:hAnsi="Verdana" w:cs="Arial"/>
          <w:szCs w:val="20"/>
        </w:rPr>
      </w:pPr>
    </w:p>
    <w:p w:rsidR="0011200F" w:rsidRDefault="0011200F" w:rsidP="004B66B2">
      <w:pPr>
        <w:suppressAutoHyphens/>
        <w:rPr>
          <w:rFonts w:ascii="Verdana" w:hAnsi="Verdana" w:cs="Arial"/>
          <w:szCs w:val="20"/>
        </w:rPr>
      </w:pPr>
    </w:p>
    <w:p w:rsidR="0011200F" w:rsidRDefault="0011200F" w:rsidP="004B66B2">
      <w:pPr>
        <w:suppressAutoHyphens/>
        <w:rPr>
          <w:rFonts w:ascii="Verdana" w:hAnsi="Verdana" w:cs="Arial"/>
          <w:szCs w:val="20"/>
        </w:rPr>
      </w:pPr>
    </w:p>
    <w:p w:rsidR="0011200F" w:rsidRDefault="0011200F" w:rsidP="004B66B2">
      <w:pPr>
        <w:suppressAutoHyphens/>
        <w:rPr>
          <w:rFonts w:ascii="Verdana" w:hAnsi="Verdana" w:cs="Arial"/>
          <w:szCs w:val="20"/>
        </w:rPr>
      </w:pPr>
    </w:p>
    <w:p w:rsidR="00EE7D84" w:rsidRDefault="00EE7D84" w:rsidP="004B66B2">
      <w:pPr>
        <w:suppressAutoHyphens/>
        <w:rPr>
          <w:rFonts w:ascii="Verdana" w:hAnsi="Verdana" w:cs="Arial"/>
          <w:szCs w:val="20"/>
        </w:rPr>
      </w:pPr>
    </w:p>
    <w:p w:rsidR="00EE7D84" w:rsidRDefault="00EE7D84" w:rsidP="004B66B2">
      <w:pPr>
        <w:suppressAutoHyphens/>
        <w:rPr>
          <w:rFonts w:ascii="Verdana" w:hAnsi="Verdana" w:cs="Arial"/>
          <w:szCs w:val="20"/>
        </w:rPr>
      </w:pPr>
    </w:p>
    <w:p w:rsidR="00EE7D84" w:rsidRDefault="00EE7D84" w:rsidP="004B66B2">
      <w:pPr>
        <w:suppressAutoHyphens/>
        <w:rPr>
          <w:rFonts w:ascii="Verdana" w:hAnsi="Verdana" w:cs="Arial"/>
          <w:szCs w:val="20"/>
        </w:rPr>
      </w:pPr>
    </w:p>
    <w:p w:rsidR="00EE7D84" w:rsidRDefault="00EE7D84" w:rsidP="004B66B2">
      <w:pPr>
        <w:suppressAutoHyphens/>
        <w:rPr>
          <w:rFonts w:ascii="Verdana" w:hAnsi="Verdana" w:cs="Arial"/>
          <w:szCs w:val="20"/>
        </w:rPr>
      </w:pPr>
    </w:p>
    <w:p w:rsidR="00EE7D84" w:rsidRDefault="00EE7D84" w:rsidP="004B66B2">
      <w:pPr>
        <w:suppressAutoHyphens/>
        <w:rPr>
          <w:rFonts w:ascii="Verdana" w:hAnsi="Verdana" w:cs="Arial"/>
          <w:szCs w:val="20"/>
        </w:rPr>
      </w:pPr>
    </w:p>
    <w:p w:rsidR="00EE7D84" w:rsidRDefault="00EE7D84" w:rsidP="004B66B2">
      <w:pPr>
        <w:suppressAutoHyphens/>
        <w:rPr>
          <w:rFonts w:ascii="Verdana" w:hAnsi="Verdana" w:cs="Arial"/>
          <w:szCs w:val="20"/>
        </w:rPr>
      </w:pPr>
    </w:p>
    <w:p w:rsidR="00EE7D84" w:rsidRDefault="00EE7D84" w:rsidP="004B66B2">
      <w:pPr>
        <w:suppressAutoHyphens/>
        <w:rPr>
          <w:rFonts w:ascii="Verdana" w:hAnsi="Verdana" w:cs="Arial"/>
          <w:szCs w:val="20"/>
        </w:rPr>
      </w:pPr>
    </w:p>
    <w:p w:rsidR="00EE7D84" w:rsidRDefault="00EE7D84" w:rsidP="004B66B2">
      <w:pPr>
        <w:suppressAutoHyphens/>
        <w:rPr>
          <w:rFonts w:ascii="Verdana" w:hAnsi="Verdana" w:cs="Arial"/>
          <w:szCs w:val="20"/>
        </w:rPr>
      </w:pPr>
    </w:p>
    <w:p w:rsidR="00EE7D84" w:rsidRDefault="00EE7D84" w:rsidP="004B66B2">
      <w:pPr>
        <w:suppressAutoHyphens/>
        <w:rPr>
          <w:rFonts w:ascii="Verdana" w:hAnsi="Verdana" w:cs="Arial"/>
          <w:szCs w:val="20"/>
        </w:rPr>
      </w:pPr>
    </w:p>
    <w:p w:rsidR="00EE7D84" w:rsidRDefault="00EE7D84" w:rsidP="004B66B2">
      <w:pPr>
        <w:suppressAutoHyphens/>
        <w:rPr>
          <w:rFonts w:ascii="Verdana" w:hAnsi="Verdana" w:cs="Arial"/>
          <w:szCs w:val="20"/>
        </w:rPr>
      </w:pPr>
    </w:p>
    <w:p w:rsidR="00EE7D84" w:rsidRDefault="00EE7D84" w:rsidP="004B66B2">
      <w:pPr>
        <w:suppressAutoHyphens/>
        <w:rPr>
          <w:rFonts w:ascii="Verdana" w:hAnsi="Verdana" w:cs="Arial"/>
          <w:szCs w:val="20"/>
        </w:rPr>
      </w:pPr>
    </w:p>
    <w:p w:rsidR="0011200F" w:rsidRDefault="0011200F" w:rsidP="0011200F">
      <w:pPr>
        <w:numPr>
          <w:ins w:id="1" w:author="parkey" w:date="2009-10-08T10:07:00Z"/>
        </w:numPr>
        <w:rPr>
          <w:rFonts w:ascii="Verdana" w:hAnsi="Verdana"/>
          <w:b/>
          <w:sz w:val="28"/>
          <w:szCs w:val="28"/>
        </w:rPr>
      </w:pPr>
      <w:r w:rsidRPr="00FC1A13">
        <w:rPr>
          <w:rFonts w:ascii="Verdana" w:hAnsi="Verdana"/>
          <w:b/>
          <w:sz w:val="28"/>
          <w:szCs w:val="28"/>
        </w:rPr>
        <w:lastRenderedPageBreak/>
        <w:t xml:space="preserve">Unit </w:t>
      </w:r>
      <w:r>
        <w:rPr>
          <w:rFonts w:ascii="Verdana" w:hAnsi="Verdana" w:hint="eastAsia"/>
          <w:b/>
          <w:sz w:val="28"/>
          <w:szCs w:val="28"/>
        </w:rPr>
        <w:t xml:space="preserve">2 </w:t>
      </w:r>
      <w:r>
        <w:rPr>
          <w:rFonts w:ascii="Verdana" w:hAnsi="Verdana"/>
          <w:b/>
          <w:sz w:val="28"/>
          <w:szCs w:val="28"/>
        </w:rPr>
        <w:t>I</w:t>
      </w:r>
      <w:r>
        <w:rPr>
          <w:rFonts w:ascii="Verdana" w:hAnsi="Verdana" w:hint="eastAsia"/>
          <w:b/>
          <w:sz w:val="28"/>
          <w:szCs w:val="28"/>
        </w:rPr>
        <w:t xml:space="preserve"> Watch Cartoons on</w:t>
      </w:r>
    </w:p>
    <w:p w:rsidR="0011200F" w:rsidRPr="00FC1A13" w:rsidRDefault="0011200F" w:rsidP="0011200F">
      <w:pPr>
        <w:ind w:firstLineChars="300" w:firstLine="824"/>
        <w:rPr>
          <w:rFonts w:ascii="Verdana" w:hAnsi="Verdana"/>
          <w:b/>
          <w:sz w:val="28"/>
          <w:szCs w:val="28"/>
        </w:rPr>
      </w:pPr>
      <w:r>
        <w:rPr>
          <w:rFonts w:ascii="Verdana" w:hAnsi="Verdana" w:hint="eastAsia"/>
          <w:b/>
          <w:sz w:val="28"/>
          <w:szCs w:val="28"/>
        </w:rPr>
        <w:t xml:space="preserve"> Friday!</w:t>
      </w:r>
    </w:p>
    <w:p w:rsidR="0011200F" w:rsidRPr="0074019B" w:rsidRDefault="0011200F" w:rsidP="0011200F">
      <w:pPr>
        <w:rPr>
          <w:rFonts w:ascii="Verdana" w:hAnsi="Verdana"/>
          <w:b/>
          <w:sz w:val="24"/>
        </w:rPr>
      </w:pPr>
    </w:p>
    <w:p w:rsidR="0011200F" w:rsidRDefault="0011200F" w:rsidP="0011200F">
      <w:pPr>
        <w:rPr>
          <w:rFonts w:ascii="Verdana" w:hAnsi="Verdana"/>
          <w:b/>
          <w:sz w:val="24"/>
        </w:rPr>
      </w:pPr>
    </w:p>
    <w:p w:rsidR="0011200F" w:rsidRPr="0074019B" w:rsidRDefault="0011200F" w:rsidP="0011200F">
      <w:pPr>
        <w:rPr>
          <w:rFonts w:ascii="Verdana" w:hAnsi="Verdana"/>
          <w:b/>
          <w:sz w:val="24"/>
        </w:rPr>
        <w:sectPr w:rsidR="0011200F" w:rsidRPr="0074019B" w:rsidSect="0011200F">
          <w:headerReference w:type="default" r:id="rId11"/>
          <w:footerReference w:type="even" r:id="rId12"/>
          <w:footerReference w:type="default" r:id="rId13"/>
          <w:type w:val="continuous"/>
          <w:pgSz w:w="11906" w:h="16838"/>
          <w:pgMar w:top="1134" w:right="851" w:bottom="1134" w:left="851" w:header="851" w:footer="992" w:gutter="0"/>
          <w:cols w:num="2" w:space="425"/>
          <w:docGrid w:type="lines" w:linePitch="360"/>
        </w:sectPr>
      </w:pPr>
    </w:p>
    <w:tbl>
      <w:tblPr>
        <w:tblW w:w="0" w:type="auto"/>
        <w:tblLook w:val="04A0"/>
      </w:tblPr>
      <w:tblGrid>
        <w:gridCol w:w="4612"/>
      </w:tblGrid>
      <w:tr w:rsidR="0011200F" w:rsidRPr="0074019B" w:rsidTr="00D76EC5">
        <w:tc>
          <w:tcPr>
            <w:tcW w:w="4612" w:type="dxa"/>
          </w:tcPr>
          <w:p w:rsidR="0011200F" w:rsidRPr="0074019B" w:rsidRDefault="0011200F" w:rsidP="00D76EC5">
            <w:pPr>
              <w:rPr>
                <w:rFonts w:ascii="Verdana" w:hAnsi="Verdana"/>
                <w:sz w:val="24"/>
              </w:rPr>
            </w:pPr>
          </w:p>
        </w:tc>
      </w:tr>
      <w:tr w:rsidR="0011200F" w:rsidRPr="0074019B" w:rsidTr="00D76EC5">
        <w:tc>
          <w:tcPr>
            <w:tcW w:w="4612" w:type="dxa"/>
          </w:tcPr>
          <w:p w:rsidR="0011200F" w:rsidRPr="0074019B" w:rsidRDefault="0011200F" w:rsidP="00D76EC5">
            <w:pPr>
              <w:rPr>
                <w:rFonts w:ascii="Verdana" w:hAnsi="Verdana" w:cs="Tahoma"/>
                <w:b/>
                <w:color w:val="FF6600"/>
                <w:szCs w:val="20"/>
              </w:rPr>
            </w:pPr>
            <w:r>
              <w:rPr>
                <w:rFonts w:ascii="Verdana" w:hAnsi="Verdana" w:cs="Tahoma" w:hint="eastAsia"/>
                <w:b/>
                <w:color w:val="FF6600"/>
                <w:szCs w:val="20"/>
              </w:rPr>
              <w:t xml:space="preserve">CD 1 </w:t>
            </w:r>
            <w:r>
              <w:rPr>
                <w:rFonts w:ascii="Verdana" w:hAnsi="Verdana" w:cs="Tahoma"/>
                <w:b/>
                <w:color w:val="FF6600"/>
                <w:szCs w:val="20"/>
              </w:rPr>
              <w:t xml:space="preserve">Track </w:t>
            </w:r>
            <w:r>
              <w:rPr>
                <w:rFonts w:ascii="Verdana" w:hAnsi="Verdana" w:cs="Tahoma" w:hint="eastAsia"/>
                <w:b/>
                <w:color w:val="FF6600"/>
                <w:szCs w:val="20"/>
              </w:rPr>
              <w:t>11</w:t>
            </w:r>
          </w:p>
          <w:p w:rsidR="0011200F" w:rsidRPr="0011200F" w:rsidRDefault="0011200F" w:rsidP="00D76EC5">
            <w:pPr>
              <w:rPr>
                <w:rFonts w:ascii="Verdana" w:hAnsi="Verdana" w:cs="Tahoma"/>
                <w:b/>
                <w:bCs/>
                <w:szCs w:val="20"/>
              </w:rPr>
            </w:pPr>
            <w:r w:rsidRPr="0074019B">
              <w:rPr>
                <w:rFonts w:ascii="Verdana" w:hAnsi="Verdana" w:cs="Tahoma"/>
                <w:b/>
                <w:bCs/>
                <w:szCs w:val="20"/>
              </w:rPr>
              <w:t>1. Warm Up</w:t>
            </w:r>
          </w:p>
          <w:p w:rsidR="0011200F" w:rsidRPr="00EE7D84" w:rsidRDefault="0011200F" w:rsidP="00D76EC5">
            <w:pPr>
              <w:rPr>
                <w:rFonts w:ascii="Verdana" w:hAnsi="Verdana" w:cs="Tahoma"/>
                <w:szCs w:val="20"/>
              </w:rPr>
            </w:pPr>
            <w:r w:rsidRPr="0074019B">
              <w:rPr>
                <w:rFonts w:ascii="Verdana" w:hAnsi="Verdana" w:cs="Tahoma"/>
                <w:szCs w:val="20"/>
              </w:rPr>
              <w:t xml:space="preserve">A. Look, listen, and </w:t>
            </w:r>
            <w:r>
              <w:rPr>
                <w:rFonts w:ascii="Verdana" w:hAnsi="Verdana" w:cs="Tahoma" w:hint="eastAsia"/>
                <w:szCs w:val="20"/>
              </w:rPr>
              <w:t>circle</w:t>
            </w:r>
            <w:r w:rsidRPr="0074019B">
              <w:rPr>
                <w:rFonts w:ascii="Verdana" w:hAnsi="Verdana" w:cs="Tahoma"/>
                <w:szCs w:val="20"/>
              </w:rPr>
              <w:t>.</w:t>
            </w:r>
          </w:p>
          <w:p w:rsidR="0011200F" w:rsidRPr="006C1B9E" w:rsidRDefault="0011200F" w:rsidP="0011200F">
            <w:pPr>
              <w:wordWrap/>
              <w:spacing w:line="240" w:lineRule="atLeast"/>
              <w:rPr>
                <w:rFonts w:ascii="Verdana" w:eastAsia="맑은 고딕" w:hAnsi="Verdana" w:cs="Tahoma"/>
                <w:szCs w:val="20"/>
              </w:rPr>
            </w:pPr>
            <w:r w:rsidRPr="006C1B9E">
              <w:rPr>
                <w:rFonts w:ascii="Verdana" w:eastAsia="맑은 고딕" w:hAnsi="Verdana" w:cs="Tahoma"/>
                <w:color w:val="0070C0"/>
                <w:szCs w:val="20"/>
              </w:rPr>
              <w:t>Annie</w:t>
            </w:r>
            <w:r w:rsidRPr="006C1B9E">
              <w:rPr>
                <w:rFonts w:ascii="Verdana" w:eastAsia="맑은 고딕" w:hAnsi="Verdana" w:cs="Tahoma"/>
                <w:szCs w:val="20"/>
              </w:rPr>
              <w:t>: Do you like Mondays?</w:t>
            </w:r>
          </w:p>
          <w:p w:rsidR="0011200F" w:rsidRPr="006C1B9E" w:rsidRDefault="0011200F" w:rsidP="0011200F">
            <w:pPr>
              <w:wordWrap/>
              <w:spacing w:line="240" w:lineRule="atLeast"/>
              <w:rPr>
                <w:rFonts w:ascii="Verdana" w:eastAsia="맑은 고딕" w:hAnsi="Verdana" w:cs="Tahoma"/>
                <w:szCs w:val="20"/>
              </w:rPr>
            </w:pPr>
            <w:r w:rsidRPr="006C1B9E">
              <w:rPr>
                <w:rFonts w:ascii="Verdana" w:eastAsia="맑은 고딕" w:hAnsi="Verdana" w:cs="Tahoma"/>
                <w:color w:val="0070C0"/>
                <w:szCs w:val="20"/>
              </w:rPr>
              <w:t>David</w:t>
            </w:r>
            <w:r w:rsidRPr="006C1B9E">
              <w:rPr>
                <w:rFonts w:ascii="Verdana" w:eastAsia="맑은 고딕" w:hAnsi="Verdana" w:cs="Tahoma"/>
                <w:szCs w:val="20"/>
              </w:rPr>
              <w:t>: Yes. Because I have taekwondo</w:t>
            </w:r>
          </w:p>
          <w:p w:rsidR="0011200F" w:rsidRPr="006C1B9E" w:rsidRDefault="0011200F" w:rsidP="0011200F">
            <w:pPr>
              <w:wordWrap/>
              <w:spacing w:line="240" w:lineRule="atLeast"/>
              <w:ind w:firstLineChars="350" w:firstLine="700"/>
              <w:rPr>
                <w:rFonts w:ascii="Verdana" w:eastAsia="맑은 고딕" w:hAnsi="Verdana" w:cs="Tahoma"/>
                <w:szCs w:val="20"/>
              </w:rPr>
            </w:pPr>
            <w:r w:rsidRPr="006C1B9E">
              <w:rPr>
                <w:rFonts w:ascii="Verdana" w:eastAsia="맑은 고딕" w:hAnsi="Verdana" w:cs="Tahoma"/>
                <w:szCs w:val="20"/>
              </w:rPr>
              <w:t>practice every Monday. I like</w:t>
            </w:r>
          </w:p>
          <w:p w:rsidR="0011200F" w:rsidRPr="006C1B9E" w:rsidRDefault="0011200F" w:rsidP="0011200F">
            <w:pPr>
              <w:wordWrap/>
              <w:spacing w:line="240" w:lineRule="atLeast"/>
              <w:ind w:firstLineChars="350" w:firstLine="700"/>
              <w:rPr>
                <w:rFonts w:ascii="Verdana" w:eastAsia="맑은 고딕" w:hAnsi="Verdana" w:cs="Tahoma"/>
                <w:szCs w:val="20"/>
              </w:rPr>
            </w:pPr>
            <w:r w:rsidRPr="006C1B9E">
              <w:rPr>
                <w:rFonts w:ascii="Verdana" w:eastAsia="맑은 고딕" w:hAnsi="Verdana" w:cs="Tahoma"/>
                <w:szCs w:val="20"/>
              </w:rPr>
              <w:t xml:space="preserve">taekwondo. </w:t>
            </w:r>
          </w:p>
          <w:p w:rsidR="0011200F" w:rsidRPr="006C1B9E" w:rsidRDefault="0011200F" w:rsidP="0011200F">
            <w:pPr>
              <w:wordWrap/>
              <w:spacing w:line="240" w:lineRule="atLeast"/>
              <w:rPr>
                <w:rFonts w:ascii="Verdana" w:eastAsia="맑은 고딕" w:hAnsi="Verdana" w:cs="Tahoma"/>
                <w:szCs w:val="20"/>
              </w:rPr>
            </w:pPr>
            <w:r w:rsidRPr="006C1B9E">
              <w:rPr>
                <w:rFonts w:ascii="Verdana" w:eastAsia="맑은 고딕" w:hAnsi="Verdana" w:cs="Tahoma"/>
                <w:color w:val="0070C0"/>
                <w:szCs w:val="20"/>
              </w:rPr>
              <w:t>Annie</w:t>
            </w:r>
            <w:r w:rsidRPr="006C1B9E">
              <w:rPr>
                <w:rFonts w:ascii="Verdana" w:eastAsia="맑은 고딕" w:hAnsi="Verdana" w:cs="Tahoma"/>
                <w:szCs w:val="20"/>
              </w:rPr>
              <w:t>: My dad likes Wednesdays.</w:t>
            </w:r>
          </w:p>
          <w:p w:rsidR="0011200F" w:rsidRPr="006C1B9E" w:rsidRDefault="0011200F" w:rsidP="0011200F">
            <w:pPr>
              <w:wordWrap/>
              <w:spacing w:line="240" w:lineRule="atLeast"/>
              <w:rPr>
                <w:rFonts w:ascii="Verdana" w:eastAsia="맑은 고딕" w:hAnsi="Verdana" w:cs="Tahoma"/>
                <w:szCs w:val="20"/>
              </w:rPr>
            </w:pPr>
            <w:r w:rsidRPr="006C1B9E">
              <w:rPr>
                <w:rFonts w:ascii="Verdana" w:eastAsia="맑은 고딕" w:hAnsi="Verdana" w:cs="Tahoma"/>
                <w:color w:val="0070C0"/>
                <w:szCs w:val="20"/>
              </w:rPr>
              <w:t>David</w:t>
            </w:r>
            <w:r w:rsidRPr="006C1B9E">
              <w:rPr>
                <w:rFonts w:ascii="Verdana" w:eastAsia="맑은 고딕" w:hAnsi="Verdana" w:cs="Tahoma"/>
                <w:szCs w:val="20"/>
              </w:rPr>
              <w:t>: Why does he like Wednesdays?</w:t>
            </w:r>
          </w:p>
          <w:p w:rsidR="0011200F" w:rsidRPr="006C1B9E" w:rsidRDefault="0011200F" w:rsidP="0011200F">
            <w:pPr>
              <w:wordWrap/>
              <w:spacing w:line="240" w:lineRule="atLeast"/>
              <w:rPr>
                <w:rFonts w:ascii="Verdana" w:eastAsia="맑은 고딕" w:hAnsi="Verdana" w:cs="Tahoma"/>
                <w:szCs w:val="20"/>
              </w:rPr>
            </w:pPr>
            <w:r w:rsidRPr="006C1B9E">
              <w:rPr>
                <w:rFonts w:ascii="Verdana" w:eastAsia="맑은 고딕" w:hAnsi="Verdana" w:cs="Tahoma"/>
                <w:color w:val="0070C0"/>
                <w:szCs w:val="20"/>
              </w:rPr>
              <w:t>Annie</w:t>
            </w:r>
            <w:r w:rsidRPr="006C1B9E">
              <w:rPr>
                <w:rFonts w:ascii="Verdana" w:eastAsia="맑은 고딕" w:hAnsi="Verdana" w:cs="Tahoma"/>
                <w:szCs w:val="20"/>
              </w:rPr>
              <w:t>: Because he goes to the gym every</w:t>
            </w:r>
          </w:p>
          <w:p w:rsidR="0011200F" w:rsidRPr="006C1B9E" w:rsidRDefault="0011200F" w:rsidP="0011200F">
            <w:pPr>
              <w:wordWrap/>
              <w:spacing w:line="240" w:lineRule="atLeast"/>
              <w:rPr>
                <w:rFonts w:ascii="Verdana" w:eastAsia="맑은 고딕" w:hAnsi="Verdana" w:cs="Tahoma"/>
                <w:szCs w:val="20"/>
              </w:rPr>
            </w:pPr>
            <w:r w:rsidRPr="006C1B9E">
              <w:rPr>
                <w:rFonts w:ascii="Verdana" w:eastAsia="맑은 고딕" w:hAnsi="Verdana" w:cs="Tahoma"/>
                <w:szCs w:val="20"/>
              </w:rPr>
              <w:t xml:space="preserve"> </w:t>
            </w:r>
            <w:r w:rsidRPr="006C1B9E">
              <w:rPr>
                <w:rFonts w:ascii="Verdana" w:eastAsia="맑은 고딕" w:hAnsi="Verdana" w:cs="Tahoma" w:hint="eastAsia"/>
                <w:szCs w:val="20"/>
              </w:rPr>
              <w:t xml:space="preserve">      </w:t>
            </w:r>
            <w:r w:rsidRPr="006C1B9E">
              <w:rPr>
                <w:rFonts w:ascii="Verdana" w:eastAsia="맑은 고딕" w:hAnsi="Verdana" w:cs="Tahoma"/>
                <w:szCs w:val="20"/>
              </w:rPr>
              <w:t>Wednesday. He likes exercising in</w:t>
            </w:r>
          </w:p>
          <w:p w:rsidR="0011200F" w:rsidRPr="006C1B9E" w:rsidRDefault="0011200F" w:rsidP="0011200F">
            <w:pPr>
              <w:wordWrap/>
              <w:spacing w:line="240" w:lineRule="atLeast"/>
              <w:ind w:firstLineChars="300" w:firstLine="600"/>
              <w:rPr>
                <w:rFonts w:ascii="Verdana" w:eastAsia="맑은 고딕" w:hAnsi="Verdana" w:cs="Tahoma"/>
                <w:szCs w:val="20"/>
              </w:rPr>
            </w:pPr>
            <w:r w:rsidRPr="006C1B9E">
              <w:rPr>
                <w:rFonts w:ascii="Verdana" w:eastAsia="맑은 고딕" w:hAnsi="Verdana" w:cs="Tahoma"/>
                <w:szCs w:val="20"/>
              </w:rPr>
              <w:t xml:space="preserve"> the gym. </w:t>
            </w:r>
          </w:p>
          <w:p w:rsidR="0011200F" w:rsidRPr="006C1B9E" w:rsidRDefault="0011200F" w:rsidP="0011200F">
            <w:pPr>
              <w:wordWrap/>
              <w:spacing w:line="240" w:lineRule="atLeast"/>
              <w:rPr>
                <w:rFonts w:ascii="Verdana" w:eastAsia="맑은 고딕" w:hAnsi="Verdana" w:cs="Tahoma"/>
                <w:szCs w:val="20"/>
              </w:rPr>
            </w:pPr>
            <w:r w:rsidRPr="006C1B9E">
              <w:rPr>
                <w:rFonts w:ascii="Verdana" w:eastAsia="맑은 고딕" w:hAnsi="Verdana" w:cs="Tahoma"/>
                <w:color w:val="0070C0"/>
                <w:szCs w:val="20"/>
              </w:rPr>
              <w:t>Annie</w:t>
            </w:r>
            <w:r w:rsidRPr="006C1B9E">
              <w:rPr>
                <w:rFonts w:ascii="Verdana" w:eastAsia="맑은 고딕" w:hAnsi="Verdana" w:cs="Tahoma"/>
                <w:szCs w:val="20"/>
              </w:rPr>
              <w:t>: I like Fridays because I can watch</w:t>
            </w:r>
          </w:p>
          <w:p w:rsidR="0011200F" w:rsidRPr="006C1B9E" w:rsidRDefault="0011200F" w:rsidP="0011200F">
            <w:pPr>
              <w:wordWrap/>
              <w:spacing w:line="240" w:lineRule="atLeast"/>
              <w:ind w:firstLineChars="350" w:firstLine="700"/>
              <w:rPr>
                <w:rFonts w:ascii="Verdana" w:eastAsia="맑은 고딕" w:hAnsi="Verdana" w:cs="Tahoma"/>
                <w:szCs w:val="20"/>
              </w:rPr>
            </w:pPr>
            <w:r w:rsidRPr="006C1B9E">
              <w:rPr>
                <w:rFonts w:ascii="Verdana" w:eastAsia="맑은 고딕" w:hAnsi="Verdana" w:cs="Tahoma"/>
                <w:szCs w:val="20"/>
              </w:rPr>
              <w:t xml:space="preserve"> cartoons on Fridays.</w:t>
            </w:r>
          </w:p>
          <w:p w:rsidR="0011200F" w:rsidRPr="0011200F" w:rsidRDefault="0011200F" w:rsidP="0011200F">
            <w:pPr>
              <w:pStyle w:val="a8"/>
              <w:wordWrap/>
              <w:spacing w:line="240" w:lineRule="atLeast"/>
              <w:rPr>
                <w:rFonts w:ascii="Verdana" w:hAnsi="Verdana"/>
                <w:szCs w:val="20"/>
              </w:rPr>
            </w:pPr>
          </w:p>
        </w:tc>
      </w:tr>
      <w:tr w:rsidR="0011200F" w:rsidRPr="0074019B" w:rsidTr="00D76EC5">
        <w:tc>
          <w:tcPr>
            <w:tcW w:w="4612" w:type="dxa"/>
          </w:tcPr>
          <w:p w:rsidR="0011200F" w:rsidRPr="0074019B" w:rsidRDefault="0011200F" w:rsidP="00D76EC5">
            <w:pPr>
              <w:rPr>
                <w:rFonts w:ascii="Verdana" w:hAnsi="Verdana" w:cs="Tahoma"/>
                <w:b/>
                <w:color w:val="FF6600"/>
                <w:szCs w:val="20"/>
              </w:rPr>
            </w:pPr>
            <w:r>
              <w:rPr>
                <w:rFonts w:ascii="Verdana" w:hAnsi="Verdana" w:cs="Tahoma" w:hint="eastAsia"/>
                <w:b/>
                <w:color w:val="FF6600"/>
                <w:szCs w:val="20"/>
              </w:rPr>
              <w:t xml:space="preserve">CD 1 </w:t>
            </w:r>
            <w:r w:rsidRPr="0074019B">
              <w:rPr>
                <w:rFonts w:ascii="Verdana" w:hAnsi="Verdana" w:cs="Tahoma"/>
                <w:b/>
                <w:color w:val="FF6600"/>
                <w:szCs w:val="20"/>
              </w:rPr>
              <w:t xml:space="preserve">Track </w:t>
            </w:r>
            <w:r>
              <w:rPr>
                <w:rFonts w:ascii="Verdana" w:hAnsi="Verdana" w:cs="Tahoma" w:hint="eastAsia"/>
                <w:b/>
                <w:color w:val="FF6600"/>
                <w:szCs w:val="20"/>
              </w:rPr>
              <w:t>12</w:t>
            </w:r>
            <w:r w:rsidRPr="0074019B">
              <w:rPr>
                <w:rFonts w:ascii="Verdana" w:hAnsi="Verdana" w:cs="Tahoma"/>
                <w:b/>
                <w:color w:val="FF6600"/>
                <w:szCs w:val="20"/>
              </w:rPr>
              <w:t xml:space="preserve"> </w:t>
            </w:r>
          </w:p>
          <w:p w:rsidR="0011200F" w:rsidRPr="0074019B" w:rsidRDefault="0011200F" w:rsidP="00D76EC5">
            <w:pPr>
              <w:rPr>
                <w:rFonts w:ascii="Verdana" w:hAnsi="Verdana" w:cs="Tahoma"/>
                <w:bCs/>
                <w:szCs w:val="20"/>
              </w:rPr>
            </w:pPr>
            <w:r w:rsidRPr="0074019B">
              <w:rPr>
                <w:rFonts w:ascii="Verdana" w:hAnsi="Verdana" w:cs="Tahoma"/>
                <w:bCs/>
                <w:szCs w:val="20"/>
              </w:rPr>
              <w:t>B. Listen and repeat.</w:t>
            </w:r>
          </w:p>
          <w:p w:rsidR="0011200F" w:rsidRDefault="0011200F" w:rsidP="00D76EC5">
            <w:pPr>
              <w:rPr>
                <w:rFonts w:ascii="Verdana" w:hAnsi="Verdana" w:cs="Tahoma"/>
                <w:szCs w:val="20"/>
              </w:rPr>
            </w:pPr>
            <w:r>
              <w:rPr>
                <w:rFonts w:ascii="Verdana" w:hAnsi="Verdana" w:cs="Tahoma"/>
                <w:szCs w:val="20"/>
              </w:rPr>
              <w:t xml:space="preserve">1. </w:t>
            </w:r>
            <w:r>
              <w:rPr>
                <w:rFonts w:ascii="Verdana" w:hAnsi="Verdana" w:cs="Tahoma" w:hint="eastAsia"/>
                <w:szCs w:val="20"/>
              </w:rPr>
              <w:t>taekwondo practice</w:t>
            </w:r>
            <w:r w:rsidR="004F17F1">
              <w:rPr>
                <w:rFonts w:ascii="Verdana" w:hAnsi="Verdana" w:cs="Tahoma"/>
                <w:szCs w:val="20"/>
              </w:rPr>
              <w:t xml:space="preserve">  </w:t>
            </w:r>
            <w:r w:rsidRPr="0074019B">
              <w:rPr>
                <w:rFonts w:ascii="Verdana" w:hAnsi="Verdana" w:cs="Tahoma"/>
                <w:szCs w:val="20"/>
              </w:rPr>
              <w:t xml:space="preserve">2. </w:t>
            </w:r>
            <w:r>
              <w:rPr>
                <w:rFonts w:ascii="Verdana" w:hAnsi="Verdana" w:cs="Tahoma" w:hint="eastAsia"/>
                <w:szCs w:val="20"/>
              </w:rPr>
              <w:t>gym</w:t>
            </w:r>
            <w:r w:rsidRPr="0074019B">
              <w:rPr>
                <w:rFonts w:ascii="Verdana" w:hAnsi="Verdana" w:cs="Tahoma"/>
                <w:szCs w:val="20"/>
              </w:rPr>
              <w:t xml:space="preserve">   </w:t>
            </w:r>
            <w:r>
              <w:rPr>
                <w:rFonts w:ascii="Verdana" w:hAnsi="Verdana" w:cs="Tahoma" w:hint="eastAsia"/>
                <w:szCs w:val="20"/>
              </w:rPr>
              <w:t xml:space="preserve">   </w:t>
            </w:r>
          </w:p>
          <w:p w:rsidR="0011200F" w:rsidRDefault="0011200F" w:rsidP="00D76EC5">
            <w:pPr>
              <w:rPr>
                <w:rFonts w:ascii="Verdana" w:hAnsi="Verdana" w:cs="Tahoma"/>
                <w:szCs w:val="20"/>
              </w:rPr>
            </w:pPr>
            <w:r w:rsidRPr="0074019B">
              <w:rPr>
                <w:rFonts w:ascii="Verdana" w:hAnsi="Verdana" w:cs="Tahoma"/>
                <w:szCs w:val="20"/>
              </w:rPr>
              <w:t xml:space="preserve">3. </w:t>
            </w:r>
            <w:r>
              <w:rPr>
                <w:rFonts w:ascii="Verdana" w:hAnsi="Verdana" w:cs="Tahoma" w:hint="eastAsia"/>
                <w:szCs w:val="20"/>
              </w:rPr>
              <w:t>cartoon</w:t>
            </w:r>
            <w:r w:rsidRPr="0074019B">
              <w:rPr>
                <w:rFonts w:ascii="Verdana" w:hAnsi="Verdana" w:cs="Tahoma"/>
                <w:szCs w:val="20"/>
              </w:rPr>
              <w:t xml:space="preserve">   </w:t>
            </w:r>
            <w:r>
              <w:rPr>
                <w:rFonts w:ascii="Verdana" w:hAnsi="Verdana" w:cs="Tahoma" w:hint="eastAsia"/>
                <w:szCs w:val="20"/>
              </w:rPr>
              <w:t xml:space="preserve">         </w:t>
            </w:r>
            <w:r w:rsidR="004F17F1">
              <w:rPr>
                <w:rFonts w:ascii="Verdana" w:hAnsi="Verdana" w:cs="Tahoma" w:hint="eastAsia"/>
                <w:szCs w:val="20"/>
              </w:rPr>
              <w:t xml:space="preserve">  </w:t>
            </w:r>
            <w:r w:rsidRPr="0074019B">
              <w:rPr>
                <w:rFonts w:ascii="Verdana" w:hAnsi="Verdana" w:cs="Tahoma"/>
                <w:szCs w:val="20"/>
              </w:rPr>
              <w:t xml:space="preserve">4. </w:t>
            </w:r>
            <w:r>
              <w:rPr>
                <w:rFonts w:ascii="Verdana" w:hAnsi="Verdana" w:cs="Tahoma"/>
                <w:szCs w:val="20"/>
              </w:rPr>
              <w:t>baseball</w:t>
            </w:r>
            <w:r>
              <w:rPr>
                <w:rFonts w:ascii="Verdana" w:hAnsi="Verdana" w:cs="Tahoma" w:hint="eastAsia"/>
                <w:szCs w:val="20"/>
              </w:rPr>
              <w:t xml:space="preserve"> stadium</w:t>
            </w:r>
            <w:r w:rsidRPr="0074019B">
              <w:rPr>
                <w:rFonts w:ascii="Verdana" w:hAnsi="Verdana" w:cs="Tahoma"/>
                <w:szCs w:val="20"/>
              </w:rPr>
              <w:t xml:space="preserve">   </w:t>
            </w:r>
          </w:p>
          <w:p w:rsidR="0011200F" w:rsidRPr="0074019B" w:rsidRDefault="0011200F" w:rsidP="00D76EC5">
            <w:pPr>
              <w:rPr>
                <w:rFonts w:ascii="Verdana" w:hAnsi="Verdana" w:cs="Tahoma"/>
                <w:szCs w:val="20"/>
              </w:rPr>
            </w:pPr>
            <w:r w:rsidRPr="0074019B">
              <w:rPr>
                <w:rFonts w:ascii="Verdana" w:hAnsi="Verdana" w:cs="Tahoma"/>
                <w:szCs w:val="20"/>
              </w:rPr>
              <w:t xml:space="preserve">5. </w:t>
            </w:r>
            <w:r>
              <w:rPr>
                <w:rFonts w:ascii="Verdana" w:hAnsi="Verdana" w:cs="Tahoma" w:hint="eastAsia"/>
                <w:szCs w:val="20"/>
              </w:rPr>
              <w:t xml:space="preserve">shopping mall   </w:t>
            </w:r>
            <w:r>
              <w:rPr>
                <w:rFonts w:ascii="Verdana" w:hAnsi="Verdana" w:cs="Tahoma"/>
                <w:szCs w:val="20"/>
              </w:rPr>
              <w:t xml:space="preserve">  </w:t>
            </w:r>
            <w:r>
              <w:rPr>
                <w:rFonts w:ascii="Verdana" w:hAnsi="Verdana" w:cs="Tahoma" w:hint="eastAsia"/>
                <w:szCs w:val="20"/>
              </w:rPr>
              <w:t xml:space="preserve"> </w:t>
            </w:r>
            <w:r w:rsidR="004F17F1">
              <w:rPr>
                <w:rFonts w:ascii="Verdana" w:hAnsi="Verdana" w:cs="Tahoma" w:hint="eastAsia"/>
                <w:szCs w:val="20"/>
              </w:rPr>
              <w:t xml:space="preserve">  </w:t>
            </w:r>
            <w:r w:rsidRPr="0074019B">
              <w:rPr>
                <w:rFonts w:ascii="Verdana" w:hAnsi="Verdana" w:cs="Tahoma"/>
                <w:szCs w:val="20"/>
              </w:rPr>
              <w:t xml:space="preserve">6. </w:t>
            </w:r>
            <w:r>
              <w:rPr>
                <w:rFonts w:ascii="Verdana" w:hAnsi="Verdana" w:cs="Tahoma" w:hint="eastAsia"/>
                <w:szCs w:val="20"/>
              </w:rPr>
              <w:t>work</w:t>
            </w:r>
          </w:p>
          <w:p w:rsidR="0011200F" w:rsidRPr="0074019B" w:rsidRDefault="0011200F" w:rsidP="00D76EC5">
            <w:pPr>
              <w:rPr>
                <w:rFonts w:ascii="Verdana" w:hAnsi="Verdana" w:cs="Tahoma"/>
                <w:color w:val="0000FF"/>
                <w:szCs w:val="20"/>
              </w:rPr>
            </w:pPr>
          </w:p>
        </w:tc>
      </w:tr>
      <w:tr w:rsidR="0011200F" w:rsidRPr="0074019B" w:rsidTr="00D76EC5">
        <w:tc>
          <w:tcPr>
            <w:tcW w:w="4612" w:type="dxa"/>
          </w:tcPr>
          <w:p w:rsidR="0011200F" w:rsidRPr="0074019B" w:rsidRDefault="0011200F" w:rsidP="00D76EC5">
            <w:pPr>
              <w:rPr>
                <w:rFonts w:ascii="Verdana" w:hAnsi="Verdana" w:cs="Tahoma"/>
                <w:b/>
                <w:color w:val="FF6600"/>
                <w:szCs w:val="20"/>
              </w:rPr>
            </w:pPr>
            <w:r>
              <w:rPr>
                <w:rFonts w:ascii="Verdana" w:hAnsi="Verdana" w:cs="Tahoma" w:hint="eastAsia"/>
                <w:b/>
                <w:color w:val="FF6600"/>
                <w:szCs w:val="20"/>
              </w:rPr>
              <w:t xml:space="preserve">CD 1 </w:t>
            </w:r>
            <w:r w:rsidRPr="0074019B">
              <w:rPr>
                <w:rFonts w:ascii="Verdana" w:hAnsi="Verdana" w:cs="Tahoma"/>
                <w:b/>
                <w:color w:val="FF6600"/>
                <w:szCs w:val="20"/>
              </w:rPr>
              <w:t xml:space="preserve">Track </w:t>
            </w:r>
            <w:r>
              <w:rPr>
                <w:rFonts w:ascii="Verdana" w:hAnsi="Verdana" w:cs="Tahoma" w:hint="eastAsia"/>
                <w:b/>
                <w:color w:val="FF6600"/>
                <w:szCs w:val="20"/>
              </w:rPr>
              <w:t>13</w:t>
            </w:r>
          </w:p>
          <w:p w:rsidR="0011200F" w:rsidRPr="00EE7D84" w:rsidRDefault="0011200F" w:rsidP="00D76EC5">
            <w:pPr>
              <w:rPr>
                <w:rFonts w:ascii="Verdana" w:hAnsi="Verdana" w:cs="Tahoma"/>
                <w:b/>
                <w:szCs w:val="20"/>
              </w:rPr>
            </w:pPr>
            <w:r w:rsidRPr="0074019B">
              <w:rPr>
                <w:rFonts w:ascii="Verdana" w:hAnsi="Verdana" w:cs="Tahoma"/>
                <w:b/>
                <w:szCs w:val="20"/>
              </w:rPr>
              <w:t>2. Listening Practice 1</w:t>
            </w:r>
          </w:p>
          <w:p w:rsidR="0011200F" w:rsidRPr="0074019B" w:rsidRDefault="0011200F" w:rsidP="00D76EC5">
            <w:pPr>
              <w:rPr>
                <w:rFonts w:ascii="Verdana" w:hAnsi="Verdana" w:cs="Tahoma"/>
                <w:szCs w:val="20"/>
              </w:rPr>
            </w:pPr>
            <w:r>
              <w:rPr>
                <w:rFonts w:ascii="Verdana" w:hAnsi="Verdana" w:cs="Tahoma"/>
                <w:szCs w:val="20"/>
              </w:rPr>
              <w:t>A. Listen</w:t>
            </w:r>
            <w:r>
              <w:rPr>
                <w:rFonts w:ascii="Verdana" w:hAnsi="Verdana" w:cs="Tahoma" w:hint="eastAsia"/>
                <w:szCs w:val="20"/>
              </w:rPr>
              <w:t>, number, and write.</w:t>
            </w:r>
          </w:p>
          <w:p w:rsidR="0011200F" w:rsidRDefault="0011200F" w:rsidP="00D76EC5">
            <w:pPr>
              <w:rPr>
                <w:rFonts w:ascii="Verdana" w:hAnsi="Verdana" w:cs="Tahoma"/>
                <w:szCs w:val="20"/>
              </w:rPr>
            </w:pPr>
            <w:r w:rsidRPr="0074019B">
              <w:rPr>
                <w:rFonts w:ascii="Verdana" w:hAnsi="Verdana" w:cs="Tahoma"/>
                <w:szCs w:val="20"/>
              </w:rPr>
              <w:t xml:space="preserve">1. </w:t>
            </w:r>
            <w:r>
              <w:rPr>
                <w:rFonts w:ascii="Verdana" w:hAnsi="Verdana" w:cs="Tahoma" w:hint="eastAsia"/>
                <w:szCs w:val="20"/>
              </w:rPr>
              <w:t xml:space="preserve">shopping mall    </w:t>
            </w:r>
            <w:r w:rsidRPr="0074019B">
              <w:rPr>
                <w:rFonts w:ascii="Verdana" w:hAnsi="Verdana" w:cs="Tahoma"/>
                <w:szCs w:val="20"/>
              </w:rPr>
              <w:t xml:space="preserve">  </w:t>
            </w:r>
            <w:r w:rsidR="006E39EE">
              <w:rPr>
                <w:rFonts w:ascii="Verdana" w:hAnsi="Verdana" w:cs="Tahoma" w:hint="eastAsia"/>
                <w:szCs w:val="20"/>
              </w:rPr>
              <w:t xml:space="preserve">   </w:t>
            </w:r>
            <w:r w:rsidRPr="0074019B">
              <w:rPr>
                <w:rFonts w:ascii="Verdana" w:hAnsi="Verdana" w:cs="Tahoma"/>
                <w:szCs w:val="20"/>
              </w:rPr>
              <w:t xml:space="preserve"> 2. </w:t>
            </w:r>
            <w:r w:rsidR="006E39EE">
              <w:rPr>
                <w:rFonts w:ascii="Verdana" w:hAnsi="Verdana" w:cs="Tahoma" w:hint="eastAsia"/>
                <w:szCs w:val="20"/>
              </w:rPr>
              <w:t>gym</w:t>
            </w:r>
            <w:r w:rsidRPr="0074019B">
              <w:rPr>
                <w:rFonts w:ascii="Verdana" w:hAnsi="Verdana" w:cs="Tahoma"/>
                <w:szCs w:val="20"/>
              </w:rPr>
              <w:t xml:space="preserve">     </w:t>
            </w:r>
          </w:p>
          <w:p w:rsidR="0011200F" w:rsidRDefault="0011200F" w:rsidP="00D76EC5">
            <w:pPr>
              <w:rPr>
                <w:rFonts w:ascii="Verdana" w:hAnsi="Verdana" w:cs="Tahoma"/>
                <w:szCs w:val="20"/>
              </w:rPr>
            </w:pPr>
            <w:r w:rsidRPr="0074019B">
              <w:rPr>
                <w:rFonts w:ascii="Verdana" w:hAnsi="Verdana" w:cs="Tahoma"/>
                <w:szCs w:val="20"/>
              </w:rPr>
              <w:t xml:space="preserve">3. </w:t>
            </w:r>
            <w:r w:rsidR="006E39EE">
              <w:rPr>
                <w:rFonts w:ascii="Verdana" w:hAnsi="Verdana" w:cs="Tahoma" w:hint="eastAsia"/>
                <w:szCs w:val="20"/>
              </w:rPr>
              <w:t>taekwondo practice</w:t>
            </w:r>
            <w:r w:rsidRPr="0074019B">
              <w:rPr>
                <w:rFonts w:ascii="Verdana" w:hAnsi="Verdana" w:cs="Tahoma"/>
                <w:szCs w:val="20"/>
              </w:rPr>
              <w:t xml:space="preserve">   </w:t>
            </w:r>
            <w:r w:rsidR="006E39EE">
              <w:rPr>
                <w:rFonts w:ascii="Verdana" w:hAnsi="Verdana" w:cs="Tahoma" w:hint="eastAsia"/>
                <w:szCs w:val="20"/>
              </w:rPr>
              <w:t xml:space="preserve"> </w:t>
            </w:r>
            <w:r w:rsidRPr="0074019B">
              <w:rPr>
                <w:rFonts w:ascii="Verdana" w:hAnsi="Verdana" w:cs="Tahoma"/>
                <w:szCs w:val="20"/>
              </w:rPr>
              <w:t xml:space="preserve">4. </w:t>
            </w:r>
            <w:r w:rsidR="006E39EE">
              <w:rPr>
                <w:rFonts w:ascii="Verdana" w:hAnsi="Verdana" w:cs="Tahoma" w:hint="eastAsia"/>
                <w:szCs w:val="20"/>
              </w:rPr>
              <w:t>work</w:t>
            </w:r>
            <w:r>
              <w:rPr>
                <w:rFonts w:ascii="Verdana" w:hAnsi="Verdana" w:cs="Tahoma" w:hint="eastAsia"/>
                <w:szCs w:val="20"/>
              </w:rPr>
              <w:t xml:space="preserve"> </w:t>
            </w:r>
            <w:r>
              <w:rPr>
                <w:rFonts w:ascii="Verdana" w:hAnsi="Verdana" w:cs="Tahoma"/>
                <w:szCs w:val="20"/>
              </w:rPr>
              <w:t xml:space="preserve">  </w:t>
            </w:r>
            <w:r>
              <w:rPr>
                <w:rFonts w:ascii="Verdana" w:hAnsi="Verdana" w:cs="Tahoma" w:hint="eastAsia"/>
                <w:szCs w:val="20"/>
              </w:rPr>
              <w:t xml:space="preserve"> </w:t>
            </w:r>
          </w:p>
          <w:p w:rsidR="0011200F" w:rsidRPr="0074019B" w:rsidRDefault="0011200F" w:rsidP="006E39EE">
            <w:pPr>
              <w:rPr>
                <w:rFonts w:ascii="Verdana" w:hAnsi="Verdana"/>
                <w:szCs w:val="20"/>
              </w:rPr>
            </w:pPr>
            <w:r w:rsidRPr="0074019B">
              <w:rPr>
                <w:rFonts w:ascii="Verdana" w:hAnsi="Verdana" w:cs="Tahoma"/>
                <w:szCs w:val="20"/>
              </w:rPr>
              <w:t xml:space="preserve">5. </w:t>
            </w:r>
            <w:r w:rsidR="006E39EE">
              <w:rPr>
                <w:rFonts w:ascii="Verdana" w:hAnsi="Verdana" w:cs="Tahoma" w:hint="eastAsia"/>
                <w:szCs w:val="20"/>
              </w:rPr>
              <w:t>baseball stadium</w:t>
            </w:r>
            <w:r w:rsidRPr="0074019B">
              <w:rPr>
                <w:rFonts w:ascii="Verdana" w:hAnsi="Verdana" w:cs="Tahoma"/>
                <w:szCs w:val="20"/>
              </w:rPr>
              <w:t xml:space="preserve">   </w:t>
            </w:r>
            <w:r>
              <w:rPr>
                <w:rFonts w:ascii="Verdana" w:hAnsi="Verdana" w:cs="Tahoma" w:hint="eastAsia"/>
                <w:szCs w:val="20"/>
              </w:rPr>
              <w:t xml:space="preserve">  </w:t>
            </w:r>
            <w:r w:rsidR="006E39EE">
              <w:rPr>
                <w:rFonts w:ascii="Verdana" w:hAnsi="Verdana" w:cs="Tahoma" w:hint="eastAsia"/>
                <w:szCs w:val="20"/>
              </w:rPr>
              <w:t xml:space="preserve"> </w:t>
            </w:r>
            <w:r w:rsidRPr="0074019B">
              <w:rPr>
                <w:rFonts w:ascii="Verdana" w:hAnsi="Verdana" w:cs="Tahoma"/>
                <w:szCs w:val="20"/>
              </w:rPr>
              <w:t xml:space="preserve"> 6. </w:t>
            </w:r>
            <w:r w:rsidR="006E39EE">
              <w:rPr>
                <w:rFonts w:ascii="Verdana" w:hAnsi="Verdana" w:cs="Tahoma" w:hint="eastAsia"/>
                <w:szCs w:val="20"/>
              </w:rPr>
              <w:t>cartoon</w:t>
            </w:r>
          </w:p>
        </w:tc>
      </w:tr>
      <w:tr w:rsidR="0011200F" w:rsidRPr="0074019B" w:rsidTr="00D76EC5">
        <w:tc>
          <w:tcPr>
            <w:tcW w:w="4612" w:type="dxa"/>
          </w:tcPr>
          <w:p w:rsidR="006E39EE" w:rsidRPr="0074019B" w:rsidRDefault="006E39EE" w:rsidP="00D76EC5">
            <w:pPr>
              <w:rPr>
                <w:rFonts w:ascii="Verdana" w:hAnsi="Verdana" w:cs="Tahoma"/>
                <w:b/>
                <w:color w:val="FF6600"/>
                <w:szCs w:val="20"/>
              </w:rPr>
            </w:pPr>
          </w:p>
        </w:tc>
      </w:tr>
      <w:tr w:rsidR="0011200F" w:rsidRPr="0074019B" w:rsidTr="00D76EC5">
        <w:tc>
          <w:tcPr>
            <w:tcW w:w="4612" w:type="dxa"/>
          </w:tcPr>
          <w:p w:rsidR="0011200F" w:rsidRPr="0074019B" w:rsidRDefault="0011200F" w:rsidP="00D76EC5">
            <w:pPr>
              <w:rPr>
                <w:rFonts w:ascii="Verdana" w:hAnsi="Verdana" w:cs="Tahoma"/>
                <w:b/>
                <w:color w:val="FF6600"/>
                <w:szCs w:val="20"/>
              </w:rPr>
            </w:pPr>
            <w:r>
              <w:rPr>
                <w:rFonts w:ascii="Verdana" w:hAnsi="Verdana" w:cs="Tahoma" w:hint="eastAsia"/>
                <w:b/>
                <w:color w:val="FF6600"/>
                <w:szCs w:val="20"/>
              </w:rPr>
              <w:t xml:space="preserve">CD 1 </w:t>
            </w:r>
            <w:r w:rsidRPr="0074019B">
              <w:rPr>
                <w:rFonts w:ascii="Verdana" w:hAnsi="Verdana" w:cs="Tahoma"/>
                <w:b/>
                <w:color w:val="FF6600"/>
                <w:szCs w:val="20"/>
              </w:rPr>
              <w:t xml:space="preserve">Track </w:t>
            </w:r>
            <w:r w:rsidR="006E39EE">
              <w:rPr>
                <w:rFonts w:ascii="Verdana" w:hAnsi="Verdana" w:cs="Tahoma" w:hint="eastAsia"/>
                <w:b/>
                <w:color w:val="FF6600"/>
                <w:szCs w:val="20"/>
              </w:rPr>
              <w:t>14</w:t>
            </w:r>
          </w:p>
          <w:p w:rsidR="0011200F" w:rsidRPr="0074019B" w:rsidRDefault="006E39EE" w:rsidP="00D76EC5">
            <w:pPr>
              <w:rPr>
                <w:rFonts w:ascii="Verdana" w:hAnsi="Verdana" w:cs="Tahoma"/>
                <w:szCs w:val="20"/>
              </w:rPr>
            </w:pPr>
            <w:r>
              <w:rPr>
                <w:rFonts w:ascii="Verdana" w:hAnsi="Verdana" w:cs="Tahoma"/>
                <w:szCs w:val="20"/>
              </w:rPr>
              <w:t>B. Listen</w:t>
            </w:r>
            <w:r>
              <w:rPr>
                <w:rFonts w:ascii="Verdana" w:hAnsi="Verdana" w:cs="Tahoma" w:hint="eastAsia"/>
                <w:szCs w:val="20"/>
              </w:rPr>
              <w:t xml:space="preserve">, </w:t>
            </w:r>
            <w:r w:rsidR="0011200F">
              <w:rPr>
                <w:rFonts w:ascii="Verdana" w:hAnsi="Verdana" w:cs="Tahoma" w:hint="eastAsia"/>
                <w:szCs w:val="20"/>
              </w:rPr>
              <w:t>write</w:t>
            </w:r>
            <w:r>
              <w:rPr>
                <w:rFonts w:ascii="Verdana" w:hAnsi="Verdana" w:cs="Tahoma" w:hint="eastAsia"/>
                <w:szCs w:val="20"/>
              </w:rPr>
              <w:t xml:space="preserve"> and match</w:t>
            </w:r>
            <w:r w:rsidR="0011200F" w:rsidRPr="0074019B">
              <w:rPr>
                <w:rFonts w:ascii="Verdana" w:hAnsi="Verdana" w:cs="Tahoma"/>
                <w:szCs w:val="20"/>
              </w:rPr>
              <w:t>.</w:t>
            </w:r>
          </w:p>
          <w:p w:rsidR="0011200F" w:rsidRDefault="0011200F" w:rsidP="00D76EC5">
            <w:pPr>
              <w:rPr>
                <w:rFonts w:ascii="Verdana" w:hAnsi="Verdana" w:cs="Tahoma"/>
                <w:szCs w:val="20"/>
              </w:rPr>
            </w:pPr>
            <w:r w:rsidRPr="0074019B">
              <w:rPr>
                <w:rFonts w:ascii="Verdana" w:hAnsi="Verdana" w:cs="Tahoma"/>
                <w:szCs w:val="20"/>
              </w:rPr>
              <w:t xml:space="preserve">1. </w:t>
            </w:r>
            <w:r w:rsidR="006E39EE">
              <w:rPr>
                <w:rFonts w:ascii="Verdana" w:hAnsi="Verdana" w:cs="Tahoma" w:hint="eastAsia"/>
                <w:szCs w:val="20"/>
              </w:rPr>
              <w:t xml:space="preserve">Annie </w:t>
            </w:r>
            <w:r w:rsidR="006E39EE" w:rsidRPr="00FD253A">
              <w:rPr>
                <w:rFonts w:ascii="Verdana" w:hAnsi="Verdana" w:cs="Tahoma" w:hint="eastAsia"/>
                <w:szCs w:val="20"/>
              </w:rPr>
              <w:t>like</w:t>
            </w:r>
            <w:r w:rsidR="00954185" w:rsidRPr="00FD253A">
              <w:rPr>
                <w:rFonts w:ascii="Verdana" w:hAnsi="Verdana" w:cs="Tahoma" w:hint="eastAsia"/>
                <w:szCs w:val="20"/>
              </w:rPr>
              <w:t>s</w:t>
            </w:r>
            <w:r w:rsidR="006E39EE">
              <w:rPr>
                <w:rFonts w:ascii="Verdana" w:hAnsi="Verdana" w:cs="Tahoma" w:hint="eastAsia"/>
                <w:szCs w:val="20"/>
              </w:rPr>
              <w:t xml:space="preserve"> Fridays because she can</w:t>
            </w:r>
          </w:p>
          <w:p w:rsidR="006E39EE" w:rsidRPr="003D686F" w:rsidRDefault="006E39EE" w:rsidP="00D76EC5">
            <w:pPr>
              <w:rPr>
                <w:rFonts w:ascii="Verdana" w:hAnsi="Verdana" w:cs="Tahoma"/>
                <w:szCs w:val="20"/>
              </w:rPr>
            </w:pPr>
            <w:r>
              <w:rPr>
                <w:rFonts w:ascii="Verdana" w:hAnsi="Verdana" w:cs="Tahoma" w:hint="eastAsia"/>
                <w:szCs w:val="20"/>
              </w:rPr>
              <w:t xml:space="preserve">   </w:t>
            </w:r>
            <w:r>
              <w:rPr>
                <w:rFonts w:ascii="Verdana" w:hAnsi="Verdana" w:cs="Tahoma"/>
                <w:szCs w:val="20"/>
              </w:rPr>
              <w:t>watch</w:t>
            </w:r>
            <w:r>
              <w:rPr>
                <w:rFonts w:ascii="Verdana" w:hAnsi="Verdana" w:cs="Tahoma" w:hint="eastAsia"/>
                <w:szCs w:val="20"/>
              </w:rPr>
              <w:t xml:space="preserve"> cartoons.</w:t>
            </w:r>
          </w:p>
          <w:p w:rsidR="0011200F" w:rsidRDefault="0011200F" w:rsidP="006E39EE">
            <w:pPr>
              <w:rPr>
                <w:rFonts w:ascii="Verdana" w:eastAsia="굴림" w:hAnsi="Verdana" w:cs="Tahoma"/>
                <w:szCs w:val="20"/>
              </w:rPr>
            </w:pPr>
            <w:r w:rsidRPr="0074019B">
              <w:rPr>
                <w:rFonts w:ascii="Verdana" w:hAnsi="Verdana" w:cs="Tahoma"/>
                <w:szCs w:val="20"/>
              </w:rPr>
              <w:t xml:space="preserve">2. </w:t>
            </w:r>
            <w:r w:rsidR="006E39EE">
              <w:rPr>
                <w:rFonts w:ascii="Verdana" w:eastAsia="굴림" w:hAnsi="Verdana" w:cs="Tahoma" w:hint="eastAsia"/>
                <w:szCs w:val="20"/>
              </w:rPr>
              <w:t>Annie</w:t>
            </w:r>
            <w:r w:rsidR="006E39EE">
              <w:rPr>
                <w:rFonts w:ascii="Verdana" w:eastAsia="굴림" w:hAnsi="Verdana" w:cs="Tahoma"/>
                <w:szCs w:val="20"/>
              </w:rPr>
              <w:t>’</w:t>
            </w:r>
            <w:r w:rsidR="006E39EE">
              <w:rPr>
                <w:rFonts w:ascii="Verdana" w:eastAsia="굴림" w:hAnsi="Verdana" w:cs="Tahoma" w:hint="eastAsia"/>
                <w:szCs w:val="20"/>
              </w:rPr>
              <w:t>s dad likes Wednesdays because</w:t>
            </w:r>
          </w:p>
          <w:p w:rsidR="006E39EE" w:rsidRPr="003D686F" w:rsidRDefault="006E39EE" w:rsidP="006E39EE">
            <w:pPr>
              <w:rPr>
                <w:rFonts w:ascii="Verdana" w:hAnsi="Verdana" w:cs="Tahoma"/>
                <w:szCs w:val="20"/>
              </w:rPr>
            </w:pPr>
            <w:r>
              <w:rPr>
                <w:rFonts w:ascii="Verdana" w:eastAsia="굴림" w:hAnsi="Verdana" w:cs="Tahoma" w:hint="eastAsia"/>
                <w:szCs w:val="20"/>
              </w:rPr>
              <w:t xml:space="preserve">   </w:t>
            </w:r>
            <w:r>
              <w:rPr>
                <w:rFonts w:ascii="Verdana" w:eastAsia="굴림" w:hAnsi="Verdana" w:cs="Tahoma"/>
                <w:szCs w:val="20"/>
              </w:rPr>
              <w:t>he</w:t>
            </w:r>
            <w:r>
              <w:rPr>
                <w:rFonts w:ascii="Verdana" w:eastAsia="굴림" w:hAnsi="Verdana" w:cs="Tahoma" w:hint="eastAsia"/>
                <w:szCs w:val="20"/>
              </w:rPr>
              <w:t xml:space="preserve"> goes to the gym.</w:t>
            </w:r>
          </w:p>
          <w:p w:rsidR="0011200F" w:rsidRDefault="0011200F" w:rsidP="00D76EC5">
            <w:pPr>
              <w:rPr>
                <w:rFonts w:ascii="Verdana" w:eastAsia="맑은 고딕" w:hAnsi="Verdana" w:cs="Tahoma"/>
                <w:szCs w:val="20"/>
              </w:rPr>
            </w:pPr>
            <w:r w:rsidRPr="0074019B">
              <w:rPr>
                <w:rFonts w:ascii="Verdana" w:hAnsi="Verdana" w:cs="Tahoma"/>
                <w:szCs w:val="20"/>
              </w:rPr>
              <w:t xml:space="preserve">3. </w:t>
            </w:r>
            <w:r w:rsidR="006E39EE">
              <w:rPr>
                <w:rFonts w:ascii="Verdana" w:eastAsia="맑은 고딕" w:hAnsi="Verdana" w:cs="Tahoma" w:hint="eastAsia"/>
                <w:szCs w:val="20"/>
              </w:rPr>
              <w:t>Davie likes Mondays because he has</w:t>
            </w:r>
          </w:p>
          <w:p w:rsidR="0011200F" w:rsidRDefault="006E39EE" w:rsidP="00D76EC5">
            <w:pPr>
              <w:rPr>
                <w:rFonts w:ascii="Verdana" w:eastAsia="맑은 고딕" w:hAnsi="Verdana" w:cs="Tahoma"/>
                <w:szCs w:val="20"/>
              </w:rPr>
            </w:pPr>
            <w:r>
              <w:rPr>
                <w:rFonts w:ascii="Verdana" w:eastAsia="맑은 고딕" w:hAnsi="Verdana" w:cs="Tahoma" w:hint="eastAsia"/>
                <w:szCs w:val="20"/>
              </w:rPr>
              <w:t xml:space="preserve">   </w:t>
            </w:r>
            <w:r w:rsidR="001A7959">
              <w:rPr>
                <w:rFonts w:ascii="Verdana" w:eastAsia="맑은 고딕" w:hAnsi="Verdana" w:cs="Tahoma" w:hint="eastAsia"/>
                <w:szCs w:val="20"/>
              </w:rPr>
              <w:t>t</w:t>
            </w:r>
            <w:r>
              <w:rPr>
                <w:rFonts w:ascii="Verdana" w:eastAsia="맑은 고딕" w:hAnsi="Verdana" w:cs="Tahoma" w:hint="eastAsia"/>
                <w:szCs w:val="20"/>
              </w:rPr>
              <w:t>aekwondo practice.</w:t>
            </w:r>
          </w:p>
          <w:p w:rsidR="0011200F" w:rsidRDefault="0011200F" w:rsidP="00D76EC5">
            <w:pPr>
              <w:rPr>
                <w:rFonts w:ascii="Verdana" w:eastAsia="맑은 고딕" w:hAnsi="Verdana" w:cs="Tahoma"/>
                <w:szCs w:val="20"/>
              </w:rPr>
            </w:pPr>
          </w:p>
          <w:p w:rsidR="009C1144" w:rsidRDefault="009C1144" w:rsidP="00D76EC5">
            <w:pPr>
              <w:rPr>
                <w:rFonts w:ascii="Verdana" w:hAnsi="Verdana" w:cs="Tahoma"/>
                <w:b/>
                <w:color w:val="FF6600"/>
                <w:szCs w:val="20"/>
              </w:rPr>
            </w:pPr>
          </w:p>
          <w:p w:rsidR="0011200F" w:rsidRPr="006502F8" w:rsidRDefault="0011200F" w:rsidP="00D76EC5">
            <w:pPr>
              <w:rPr>
                <w:rFonts w:ascii="Verdana" w:hAnsi="Verdana" w:cs="Tahoma"/>
                <w:b/>
                <w:color w:val="FF6600"/>
                <w:szCs w:val="20"/>
              </w:rPr>
            </w:pPr>
            <w:r>
              <w:rPr>
                <w:rFonts w:ascii="Verdana" w:hAnsi="Verdana" w:cs="Tahoma" w:hint="eastAsia"/>
                <w:b/>
                <w:color w:val="FF6600"/>
                <w:szCs w:val="20"/>
              </w:rPr>
              <w:t xml:space="preserve">CD 1 </w:t>
            </w:r>
            <w:r w:rsidRPr="0074019B">
              <w:rPr>
                <w:rFonts w:ascii="Verdana" w:hAnsi="Verdana" w:cs="Tahoma"/>
                <w:b/>
                <w:color w:val="FF6600"/>
                <w:szCs w:val="20"/>
              </w:rPr>
              <w:t xml:space="preserve">Track </w:t>
            </w:r>
            <w:r w:rsidR="006E39EE">
              <w:rPr>
                <w:rFonts w:ascii="Verdana" w:hAnsi="Verdana" w:cs="Tahoma" w:hint="eastAsia"/>
                <w:b/>
                <w:color w:val="FF6600"/>
                <w:szCs w:val="20"/>
              </w:rPr>
              <w:t>15</w:t>
            </w:r>
          </w:p>
          <w:p w:rsidR="0011200F" w:rsidRDefault="0011200F" w:rsidP="00D76EC5">
            <w:pPr>
              <w:rPr>
                <w:rFonts w:ascii="Verdana" w:eastAsia="맑은 고딕" w:hAnsi="Verdana" w:cs="Tahoma"/>
                <w:szCs w:val="20"/>
              </w:rPr>
            </w:pPr>
            <w:r>
              <w:rPr>
                <w:rFonts w:ascii="Verdana" w:eastAsia="맑은 고딕" w:hAnsi="Verdana" w:cs="Tahoma" w:hint="eastAsia"/>
                <w:szCs w:val="20"/>
              </w:rPr>
              <w:t>C. Listen and circle.</w:t>
            </w:r>
          </w:p>
          <w:p w:rsidR="006E39EE" w:rsidRDefault="006E39EE" w:rsidP="006E39EE">
            <w:pPr>
              <w:wordWrap/>
              <w:spacing w:line="240" w:lineRule="atLeast"/>
              <w:rPr>
                <w:rFonts w:ascii="Verdana" w:eastAsia="맑은 고딕" w:hAnsi="Verdana" w:cs="Tahoma"/>
                <w:szCs w:val="20"/>
              </w:rPr>
            </w:pPr>
            <w:r w:rsidRPr="006E39EE">
              <w:rPr>
                <w:rFonts w:ascii="Verdana" w:eastAsia="맑은 고딕" w:hAnsi="Verdana" w:cs="Tahoma"/>
                <w:szCs w:val="20"/>
              </w:rPr>
              <w:t>1. I go to taekwondo practice on Tuesdays.</w:t>
            </w:r>
          </w:p>
          <w:p w:rsidR="006E39EE" w:rsidRPr="006E39EE" w:rsidRDefault="006E39EE" w:rsidP="006E39EE">
            <w:pPr>
              <w:wordWrap/>
              <w:spacing w:line="240" w:lineRule="atLeast"/>
              <w:ind w:firstLineChars="100" w:firstLine="200"/>
              <w:rPr>
                <w:rFonts w:ascii="Verdana" w:eastAsia="맑은 고딕" w:hAnsi="Verdana" w:cs="Tahoma"/>
                <w:szCs w:val="20"/>
              </w:rPr>
            </w:pPr>
            <w:r w:rsidRPr="006E39EE">
              <w:rPr>
                <w:rFonts w:ascii="Verdana" w:eastAsia="맑은 고딕" w:hAnsi="Verdana" w:cs="Tahoma"/>
                <w:szCs w:val="20"/>
              </w:rPr>
              <w:t xml:space="preserve"> I like taekwondo. </w:t>
            </w:r>
          </w:p>
          <w:p w:rsidR="006E39EE" w:rsidRDefault="006E39EE" w:rsidP="006E39EE">
            <w:pPr>
              <w:wordWrap/>
              <w:spacing w:line="240" w:lineRule="atLeast"/>
              <w:rPr>
                <w:rFonts w:ascii="Verdana" w:eastAsia="맑은 고딕" w:hAnsi="Verdana" w:cs="Tahoma"/>
                <w:szCs w:val="20"/>
              </w:rPr>
            </w:pPr>
            <w:r w:rsidRPr="006E39EE">
              <w:rPr>
                <w:rFonts w:ascii="Verdana" w:eastAsia="맑은 고딕" w:hAnsi="Verdana" w:cs="Tahoma"/>
                <w:szCs w:val="20"/>
              </w:rPr>
              <w:t>2. I go to the shopping mall on Thursdays.</w:t>
            </w:r>
          </w:p>
          <w:p w:rsidR="006E39EE" w:rsidRPr="006E39EE" w:rsidRDefault="006E39EE" w:rsidP="006E39EE">
            <w:pPr>
              <w:wordWrap/>
              <w:spacing w:line="240" w:lineRule="atLeast"/>
              <w:ind w:firstLineChars="100" w:firstLine="200"/>
              <w:rPr>
                <w:rFonts w:ascii="Verdana" w:eastAsia="맑은 고딕" w:hAnsi="Verdana" w:cs="Tahoma"/>
                <w:szCs w:val="20"/>
              </w:rPr>
            </w:pPr>
            <w:r w:rsidRPr="006E39EE">
              <w:rPr>
                <w:rFonts w:ascii="Verdana" w:eastAsia="맑은 고딕" w:hAnsi="Verdana" w:cs="Tahoma"/>
                <w:szCs w:val="20"/>
              </w:rPr>
              <w:t xml:space="preserve"> I like shopping. </w:t>
            </w:r>
          </w:p>
          <w:p w:rsidR="006E39EE" w:rsidRDefault="006E39EE" w:rsidP="006E39EE">
            <w:pPr>
              <w:wordWrap/>
              <w:spacing w:line="240" w:lineRule="atLeast"/>
              <w:rPr>
                <w:rFonts w:ascii="Verdana" w:eastAsia="맑은 고딕" w:hAnsi="Verdana" w:cs="Tahoma"/>
                <w:szCs w:val="20"/>
              </w:rPr>
            </w:pPr>
            <w:r w:rsidRPr="006E39EE">
              <w:rPr>
                <w:rFonts w:ascii="Verdana" w:eastAsia="맑은 고딕" w:hAnsi="Verdana" w:cs="Tahoma"/>
                <w:szCs w:val="20"/>
              </w:rPr>
              <w:t xml:space="preserve">3. I go to the gym on Saturdays. I like </w:t>
            </w:r>
          </w:p>
          <w:p w:rsidR="006E39EE" w:rsidRPr="006E39EE" w:rsidRDefault="006E39EE" w:rsidP="006E39EE">
            <w:pPr>
              <w:wordWrap/>
              <w:spacing w:line="240" w:lineRule="atLeast"/>
              <w:ind w:firstLineChars="150" w:firstLine="300"/>
              <w:rPr>
                <w:rFonts w:ascii="Verdana" w:eastAsia="맑은 고딕" w:hAnsi="Verdana" w:cs="Tahoma"/>
                <w:szCs w:val="20"/>
              </w:rPr>
            </w:pPr>
            <w:r w:rsidRPr="006E39EE">
              <w:rPr>
                <w:rFonts w:ascii="Verdana" w:eastAsia="맑은 고딕" w:hAnsi="Verdana" w:cs="Tahoma"/>
                <w:szCs w:val="20"/>
              </w:rPr>
              <w:t xml:space="preserve">exercising. </w:t>
            </w:r>
          </w:p>
          <w:p w:rsidR="0011200F" w:rsidRPr="0074019B" w:rsidRDefault="0011200F" w:rsidP="006E39EE">
            <w:pPr>
              <w:rPr>
                <w:rFonts w:ascii="Verdana" w:hAnsi="Verdana" w:cs="Tahoma"/>
                <w:b/>
                <w:color w:val="FF6600"/>
                <w:szCs w:val="20"/>
              </w:rPr>
            </w:pPr>
          </w:p>
        </w:tc>
      </w:tr>
      <w:tr w:rsidR="0011200F" w:rsidRPr="0074019B" w:rsidTr="00D76EC5">
        <w:tc>
          <w:tcPr>
            <w:tcW w:w="4612" w:type="dxa"/>
          </w:tcPr>
          <w:p w:rsidR="0011200F" w:rsidRPr="0074019B" w:rsidRDefault="0011200F" w:rsidP="00D76EC5">
            <w:pPr>
              <w:rPr>
                <w:rFonts w:ascii="Verdana" w:hAnsi="Verdana" w:cs="Tahoma"/>
                <w:b/>
                <w:color w:val="FF6600"/>
                <w:szCs w:val="20"/>
              </w:rPr>
            </w:pPr>
            <w:r>
              <w:rPr>
                <w:rFonts w:ascii="Verdana" w:hAnsi="Verdana" w:cs="Tahoma" w:hint="eastAsia"/>
                <w:b/>
                <w:color w:val="FF6600"/>
                <w:szCs w:val="20"/>
              </w:rPr>
              <w:t xml:space="preserve">CD 1 </w:t>
            </w:r>
            <w:r>
              <w:rPr>
                <w:rFonts w:ascii="Verdana" w:hAnsi="Verdana" w:cs="Tahoma"/>
                <w:b/>
                <w:color w:val="FF6600"/>
                <w:szCs w:val="20"/>
              </w:rPr>
              <w:t xml:space="preserve">Track </w:t>
            </w:r>
            <w:r w:rsidR="006E39EE">
              <w:rPr>
                <w:rFonts w:ascii="Verdana" w:hAnsi="Verdana" w:cs="Tahoma" w:hint="eastAsia"/>
                <w:b/>
                <w:color w:val="FF6600"/>
                <w:szCs w:val="20"/>
              </w:rPr>
              <w:t>16</w:t>
            </w:r>
          </w:p>
          <w:p w:rsidR="0011200F" w:rsidRPr="0074019B" w:rsidRDefault="0011200F" w:rsidP="00D76EC5">
            <w:pPr>
              <w:rPr>
                <w:rFonts w:ascii="Verdana" w:hAnsi="Verdana" w:cs="Tahoma"/>
                <w:b/>
                <w:szCs w:val="20"/>
              </w:rPr>
            </w:pPr>
            <w:r w:rsidRPr="0074019B">
              <w:rPr>
                <w:rFonts w:ascii="Verdana" w:hAnsi="Verdana" w:cs="Tahoma"/>
                <w:b/>
                <w:szCs w:val="20"/>
              </w:rPr>
              <w:t xml:space="preserve">3. Listening Practice 2 </w:t>
            </w:r>
          </w:p>
          <w:p w:rsidR="0011200F" w:rsidRPr="00EE7D84" w:rsidRDefault="0011200F" w:rsidP="00D76EC5">
            <w:pPr>
              <w:rPr>
                <w:rFonts w:ascii="Verdana" w:hAnsi="Verdana" w:cs="Tahoma"/>
                <w:szCs w:val="20"/>
              </w:rPr>
            </w:pPr>
            <w:r w:rsidRPr="0074019B">
              <w:rPr>
                <w:rFonts w:ascii="Verdana" w:hAnsi="Verdana" w:cs="Tahoma"/>
                <w:szCs w:val="20"/>
              </w:rPr>
              <w:t xml:space="preserve">A. Look, listen, and </w:t>
            </w:r>
            <w:r>
              <w:rPr>
                <w:rFonts w:ascii="Verdana" w:hAnsi="Verdana" w:cs="Tahoma" w:hint="eastAsia"/>
                <w:szCs w:val="20"/>
              </w:rPr>
              <w:t>circle</w:t>
            </w:r>
            <w:r w:rsidRPr="0074019B">
              <w:rPr>
                <w:rFonts w:ascii="Verdana" w:hAnsi="Verdana" w:cs="Tahoma"/>
                <w:szCs w:val="20"/>
              </w:rPr>
              <w:t>.</w:t>
            </w:r>
          </w:p>
          <w:p w:rsidR="006E39EE" w:rsidRPr="006C1B9E" w:rsidRDefault="006E39EE" w:rsidP="006E39EE">
            <w:pPr>
              <w:wordWrap/>
              <w:spacing w:line="240" w:lineRule="atLeast"/>
              <w:rPr>
                <w:rFonts w:ascii="Verdana" w:eastAsia="맑은 고딕" w:hAnsi="Verdana" w:cs="Tahoma"/>
                <w:szCs w:val="20"/>
              </w:rPr>
            </w:pPr>
            <w:r w:rsidRPr="006C1B9E">
              <w:rPr>
                <w:rFonts w:ascii="Verdana" w:eastAsia="맑은 고딕" w:hAnsi="Verdana" w:cs="Tahoma"/>
                <w:color w:val="0070C0"/>
                <w:szCs w:val="20"/>
              </w:rPr>
              <w:t>Girl</w:t>
            </w:r>
            <w:r w:rsidRPr="006C1B9E">
              <w:rPr>
                <w:rFonts w:ascii="Verdana" w:eastAsia="맑은 고딕" w:hAnsi="Verdana" w:cs="Tahoma"/>
                <w:szCs w:val="20"/>
              </w:rPr>
              <w:t xml:space="preserve">: I like Saturdays because I go to the </w:t>
            </w:r>
          </w:p>
          <w:p w:rsidR="006E39EE" w:rsidRPr="006C1B9E" w:rsidRDefault="006E39EE" w:rsidP="006E39EE">
            <w:pPr>
              <w:wordWrap/>
              <w:spacing w:line="240" w:lineRule="atLeast"/>
              <w:ind w:firstLineChars="250" w:firstLine="500"/>
              <w:rPr>
                <w:rFonts w:ascii="Verdana" w:eastAsia="맑은 고딕" w:hAnsi="Verdana" w:cs="Tahoma"/>
                <w:szCs w:val="20"/>
              </w:rPr>
            </w:pPr>
            <w:r w:rsidRPr="006C1B9E">
              <w:rPr>
                <w:rFonts w:ascii="Verdana" w:eastAsia="맑은 고딕" w:hAnsi="Verdana" w:cs="Tahoma"/>
                <w:szCs w:val="20"/>
              </w:rPr>
              <w:t xml:space="preserve">baseball stadium every Saturday. </w:t>
            </w:r>
          </w:p>
          <w:p w:rsidR="006E39EE" w:rsidRPr="006C1B9E" w:rsidRDefault="006E39EE" w:rsidP="006E39EE">
            <w:pPr>
              <w:wordWrap/>
              <w:spacing w:line="240" w:lineRule="atLeast"/>
              <w:ind w:firstLineChars="250" w:firstLine="500"/>
              <w:rPr>
                <w:rFonts w:ascii="Verdana" w:eastAsia="맑은 고딕" w:hAnsi="Verdana" w:cs="Tahoma"/>
                <w:szCs w:val="20"/>
              </w:rPr>
            </w:pPr>
            <w:r w:rsidRPr="006C1B9E">
              <w:rPr>
                <w:rFonts w:ascii="Verdana" w:eastAsia="맑은 고딕" w:hAnsi="Verdana" w:cs="Tahoma"/>
                <w:szCs w:val="20"/>
              </w:rPr>
              <w:t xml:space="preserve">I love baseball games. </w:t>
            </w:r>
          </w:p>
          <w:p w:rsidR="00E17869" w:rsidRPr="006C1B9E" w:rsidRDefault="006E39EE" w:rsidP="006E39EE">
            <w:pPr>
              <w:wordWrap/>
              <w:spacing w:line="240" w:lineRule="atLeast"/>
              <w:rPr>
                <w:rFonts w:ascii="Verdana" w:eastAsia="맑은 고딕" w:hAnsi="Verdana" w:cs="Tahoma"/>
                <w:szCs w:val="20"/>
              </w:rPr>
            </w:pPr>
            <w:r w:rsidRPr="006C1B9E">
              <w:rPr>
                <w:rFonts w:ascii="Verdana" w:eastAsia="맑은 고딕" w:hAnsi="Verdana" w:cs="Tahoma"/>
                <w:color w:val="0070C0"/>
                <w:szCs w:val="20"/>
              </w:rPr>
              <w:t>Boy</w:t>
            </w:r>
            <w:r w:rsidRPr="006C1B9E">
              <w:rPr>
                <w:rFonts w:ascii="Verdana" w:eastAsia="맑은 고딕" w:hAnsi="Verdana" w:cs="Tahoma"/>
                <w:szCs w:val="20"/>
              </w:rPr>
              <w:t xml:space="preserve">: Oh, I don’t like Saturdays because </w:t>
            </w:r>
          </w:p>
          <w:p w:rsidR="006E39EE" w:rsidRPr="006C1B9E" w:rsidRDefault="006E39EE" w:rsidP="00E17869">
            <w:pPr>
              <w:wordWrap/>
              <w:spacing w:line="240" w:lineRule="atLeast"/>
              <w:ind w:firstLineChars="300" w:firstLine="600"/>
              <w:rPr>
                <w:rFonts w:ascii="Verdana" w:eastAsia="맑은 고딕" w:hAnsi="Verdana" w:cs="Tahoma"/>
                <w:szCs w:val="20"/>
              </w:rPr>
            </w:pPr>
            <w:r w:rsidRPr="006C1B9E">
              <w:rPr>
                <w:rFonts w:ascii="Verdana" w:eastAsia="맑은 고딕" w:hAnsi="Verdana" w:cs="Tahoma"/>
                <w:szCs w:val="20"/>
              </w:rPr>
              <w:t>we always go to a shopping mall on</w:t>
            </w:r>
          </w:p>
          <w:p w:rsidR="006E39EE" w:rsidRPr="006C1B9E" w:rsidRDefault="006E39EE" w:rsidP="006E39EE">
            <w:pPr>
              <w:wordWrap/>
              <w:spacing w:line="240" w:lineRule="atLeast"/>
              <w:ind w:firstLineChars="300" w:firstLine="600"/>
              <w:rPr>
                <w:rFonts w:ascii="Verdana" w:eastAsia="맑은 고딕" w:hAnsi="Verdana" w:cs="Tahoma"/>
                <w:szCs w:val="20"/>
              </w:rPr>
            </w:pPr>
            <w:r w:rsidRPr="006C1B9E">
              <w:rPr>
                <w:rFonts w:ascii="Verdana" w:eastAsia="맑은 고딕" w:hAnsi="Verdana" w:cs="Tahoma"/>
                <w:szCs w:val="20"/>
              </w:rPr>
              <w:t>Saturdays. I don’t like shopping.</w:t>
            </w:r>
          </w:p>
          <w:p w:rsidR="006E39EE" w:rsidRPr="006C1B9E" w:rsidRDefault="006E39EE" w:rsidP="006E39EE">
            <w:pPr>
              <w:wordWrap/>
              <w:spacing w:line="240" w:lineRule="atLeast"/>
              <w:rPr>
                <w:rFonts w:ascii="Verdana" w:eastAsia="맑은 고딕" w:hAnsi="Verdana" w:cs="Tahoma"/>
                <w:szCs w:val="20"/>
              </w:rPr>
            </w:pPr>
            <w:r w:rsidRPr="006C1B9E">
              <w:rPr>
                <w:rFonts w:ascii="Verdana" w:eastAsia="맑은 고딕" w:hAnsi="Verdana" w:cs="Tahoma"/>
                <w:color w:val="0070C0"/>
                <w:szCs w:val="20"/>
              </w:rPr>
              <w:t>Girl</w:t>
            </w:r>
            <w:r w:rsidRPr="006C1B9E">
              <w:rPr>
                <w:rFonts w:ascii="Verdana" w:eastAsia="맑은 고딕" w:hAnsi="Verdana" w:cs="Tahoma"/>
                <w:szCs w:val="20"/>
              </w:rPr>
              <w:t xml:space="preserve"> : I don’t like going to a shopping mall</w:t>
            </w:r>
          </w:p>
          <w:p w:rsidR="006E39EE" w:rsidRPr="006C1B9E" w:rsidRDefault="006E39EE" w:rsidP="006E39EE">
            <w:pPr>
              <w:wordWrap/>
              <w:spacing w:line="240" w:lineRule="atLeast"/>
              <w:ind w:firstLineChars="250" w:firstLine="500"/>
              <w:rPr>
                <w:rFonts w:ascii="Verdana" w:eastAsia="맑은 고딕" w:hAnsi="Verdana" w:cs="Tahoma"/>
                <w:szCs w:val="20"/>
              </w:rPr>
            </w:pPr>
            <w:r w:rsidRPr="006C1B9E">
              <w:rPr>
                <w:rFonts w:ascii="Verdana" w:eastAsia="맑은 고딕" w:hAnsi="Verdana" w:cs="Tahoma"/>
                <w:szCs w:val="20"/>
              </w:rPr>
              <w:t xml:space="preserve"> either. </w:t>
            </w:r>
          </w:p>
          <w:p w:rsidR="006E39EE" w:rsidRPr="006C1B9E" w:rsidRDefault="006E39EE" w:rsidP="006E39EE">
            <w:pPr>
              <w:wordWrap/>
              <w:spacing w:line="240" w:lineRule="atLeast"/>
              <w:rPr>
                <w:rFonts w:ascii="Verdana" w:eastAsia="맑은 고딕" w:hAnsi="Verdana" w:cs="Tahoma"/>
                <w:szCs w:val="20"/>
              </w:rPr>
            </w:pPr>
            <w:r w:rsidRPr="006C1B9E">
              <w:rPr>
                <w:rFonts w:ascii="Verdana" w:eastAsia="맑은 고딕" w:hAnsi="Verdana" w:cs="Tahoma"/>
                <w:color w:val="0070C0"/>
                <w:szCs w:val="20"/>
              </w:rPr>
              <w:t>Boy</w:t>
            </w:r>
            <w:r w:rsidRPr="006C1B9E">
              <w:rPr>
                <w:rFonts w:ascii="Verdana" w:eastAsia="맑은 고딕" w:hAnsi="Verdana" w:cs="Tahoma"/>
                <w:szCs w:val="20"/>
              </w:rPr>
              <w:t>: I like Sundays because my mom</w:t>
            </w:r>
          </w:p>
          <w:p w:rsidR="006E39EE" w:rsidRPr="006C1B9E" w:rsidRDefault="006E39EE" w:rsidP="006E39EE">
            <w:pPr>
              <w:wordWrap/>
              <w:spacing w:line="240" w:lineRule="atLeast"/>
              <w:ind w:firstLineChars="250" w:firstLine="500"/>
              <w:rPr>
                <w:rFonts w:ascii="Verdana" w:eastAsia="맑은 고딕" w:hAnsi="Verdana" w:cs="Tahoma"/>
                <w:szCs w:val="20"/>
              </w:rPr>
            </w:pPr>
            <w:r w:rsidRPr="006C1B9E">
              <w:rPr>
                <w:rFonts w:ascii="Verdana" w:eastAsia="맑은 고딕" w:hAnsi="Verdana" w:cs="Tahoma"/>
                <w:szCs w:val="20"/>
              </w:rPr>
              <w:t xml:space="preserve"> doesn’t go to work on Sundays. I like</w:t>
            </w:r>
          </w:p>
          <w:p w:rsidR="006E39EE" w:rsidRPr="006C1B9E" w:rsidRDefault="006E39EE" w:rsidP="006E39EE">
            <w:pPr>
              <w:wordWrap/>
              <w:spacing w:line="240" w:lineRule="atLeast"/>
              <w:ind w:firstLineChars="250" w:firstLine="500"/>
              <w:rPr>
                <w:rFonts w:ascii="Verdana" w:eastAsia="맑은 고딕" w:hAnsi="Verdana" w:cs="Tahoma"/>
                <w:szCs w:val="20"/>
              </w:rPr>
            </w:pPr>
            <w:r w:rsidRPr="006C1B9E">
              <w:rPr>
                <w:rFonts w:ascii="Verdana" w:eastAsia="맑은 고딕" w:hAnsi="Verdana" w:cs="Tahoma"/>
                <w:szCs w:val="20"/>
              </w:rPr>
              <w:t xml:space="preserve"> going to the gym with her.</w:t>
            </w:r>
          </w:p>
          <w:p w:rsidR="0011200F" w:rsidRPr="0074019B" w:rsidRDefault="0011200F" w:rsidP="006E39EE">
            <w:pPr>
              <w:wordWrap/>
              <w:spacing w:line="240" w:lineRule="atLeast"/>
              <w:rPr>
                <w:rFonts w:ascii="Verdana" w:hAnsi="Verdana" w:cs="Tahoma"/>
                <w:b/>
                <w:color w:val="FF6600"/>
                <w:szCs w:val="20"/>
              </w:rPr>
            </w:pPr>
          </w:p>
        </w:tc>
      </w:tr>
      <w:tr w:rsidR="0011200F" w:rsidRPr="0074019B" w:rsidTr="00D76EC5">
        <w:tc>
          <w:tcPr>
            <w:tcW w:w="4612" w:type="dxa"/>
          </w:tcPr>
          <w:p w:rsidR="0011200F" w:rsidRPr="0074019B" w:rsidRDefault="0011200F" w:rsidP="00D76EC5">
            <w:pPr>
              <w:rPr>
                <w:rFonts w:ascii="Verdana" w:hAnsi="Verdana" w:cs="Tahoma"/>
                <w:b/>
                <w:color w:val="FF6600"/>
                <w:szCs w:val="20"/>
              </w:rPr>
            </w:pPr>
            <w:r>
              <w:rPr>
                <w:rFonts w:ascii="Verdana" w:hAnsi="Verdana" w:cs="Tahoma" w:hint="eastAsia"/>
                <w:b/>
                <w:color w:val="FF6600"/>
                <w:szCs w:val="20"/>
              </w:rPr>
              <w:t xml:space="preserve">CD 1 </w:t>
            </w:r>
            <w:r>
              <w:rPr>
                <w:rFonts w:ascii="Verdana" w:hAnsi="Verdana" w:cs="Tahoma"/>
                <w:b/>
                <w:color w:val="FF6600"/>
                <w:szCs w:val="20"/>
              </w:rPr>
              <w:t xml:space="preserve">Track </w:t>
            </w:r>
            <w:r w:rsidR="006E39EE">
              <w:rPr>
                <w:rFonts w:ascii="Verdana" w:hAnsi="Verdana" w:cs="Tahoma" w:hint="eastAsia"/>
                <w:b/>
                <w:color w:val="FF6600"/>
                <w:szCs w:val="20"/>
              </w:rPr>
              <w:t>17</w:t>
            </w:r>
          </w:p>
          <w:p w:rsidR="006E39EE" w:rsidRDefault="0011200F" w:rsidP="00067839">
            <w:pPr>
              <w:ind w:left="400" w:hangingChars="200" w:hanging="400"/>
              <w:rPr>
                <w:rFonts w:ascii="Verdana" w:hAnsi="Verdana" w:cs="Tahoma"/>
                <w:szCs w:val="20"/>
              </w:rPr>
            </w:pPr>
            <w:r>
              <w:rPr>
                <w:rFonts w:ascii="Verdana" w:hAnsi="Verdana" w:cs="Tahoma"/>
                <w:szCs w:val="20"/>
              </w:rPr>
              <w:t>B. Listen</w:t>
            </w:r>
            <w:r w:rsidR="006E39EE">
              <w:rPr>
                <w:rFonts w:ascii="Verdana" w:hAnsi="Verdana" w:cs="Tahoma" w:hint="eastAsia"/>
                <w:szCs w:val="20"/>
              </w:rPr>
              <w:t xml:space="preserve"> and draw </w:t>
            </w:r>
            <w:r w:rsidR="006E39EE" w:rsidRPr="006E39EE">
              <w:rPr>
                <w:rFonts w:ascii="Verdana" w:hAnsi="Verdana" w:cs="Tahoma"/>
                <w:szCs w:val="20"/>
              </w:rPr>
              <w:sym w:font="Wingdings" w:char="F04A"/>
            </w:r>
            <w:r w:rsidR="004F17F1">
              <w:rPr>
                <w:rFonts w:ascii="Verdana" w:hAnsi="Verdana" w:cs="Tahoma" w:hint="eastAsia"/>
                <w:szCs w:val="20"/>
              </w:rPr>
              <w:t>(like)</w:t>
            </w:r>
            <w:r w:rsidR="006E39EE">
              <w:rPr>
                <w:rFonts w:ascii="Verdana" w:hAnsi="Verdana" w:cs="Tahoma" w:hint="eastAsia"/>
                <w:szCs w:val="20"/>
              </w:rPr>
              <w:t xml:space="preserve"> or </w:t>
            </w:r>
            <w:r w:rsidR="006E39EE" w:rsidRPr="006E39EE">
              <w:rPr>
                <w:rFonts w:ascii="Verdana" w:hAnsi="Verdana" w:cs="Tahoma"/>
                <w:szCs w:val="20"/>
              </w:rPr>
              <w:sym w:font="Wingdings" w:char="F04C"/>
            </w:r>
            <w:r w:rsidR="004F17F1">
              <w:rPr>
                <w:rFonts w:ascii="Verdana" w:hAnsi="Verdana" w:cs="Tahoma" w:hint="eastAsia"/>
                <w:szCs w:val="20"/>
              </w:rPr>
              <w:t>(doesn</w:t>
            </w:r>
            <w:r w:rsidR="004F17F1">
              <w:rPr>
                <w:rFonts w:ascii="Verdana" w:hAnsi="Verdana" w:cs="Tahoma"/>
                <w:szCs w:val="20"/>
              </w:rPr>
              <w:t>’</w:t>
            </w:r>
            <w:r w:rsidR="004F17F1">
              <w:rPr>
                <w:rFonts w:ascii="Verdana" w:hAnsi="Verdana" w:cs="Tahoma" w:hint="eastAsia"/>
                <w:szCs w:val="20"/>
              </w:rPr>
              <w:t>t like)</w:t>
            </w:r>
            <w:r w:rsidR="006E39EE">
              <w:rPr>
                <w:rFonts w:ascii="Verdana" w:hAnsi="Verdana" w:cs="Tahoma" w:hint="eastAsia"/>
                <w:szCs w:val="20"/>
              </w:rPr>
              <w:t xml:space="preserve">. Then write. </w:t>
            </w:r>
          </w:p>
          <w:p w:rsidR="006E39EE" w:rsidRDefault="006E39EE" w:rsidP="006E39EE">
            <w:pPr>
              <w:pStyle w:val="a8"/>
              <w:wordWrap/>
              <w:spacing w:line="240" w:lineRule="atLeast"/>
              <w:rPr>
                <w:rFonts w:ascii="Verdana" w:eastAsia="맑은 고딕" w:hAnsi="Verdana" w:cs="Tahoma"/>
                <w:szCs w:val="20"/>
              </w:rPr>
            </w:pPr>
            <w:r w:rsidRPr="006E39EE">
              <w:rPr>
                <w:rFonts w:ascii="Verdana" w:eastAsia="맑은 고딕" w:hAnsi="Verdana" w:cs="Tahoma"/>
                <w:szCs w:val="20"/>
              </w:rPr>
              <w:t>1. She likes going to the baseball stadium.</w:t>
            </w:r>
          </w:p>
          <w:p w:rsidR="006E39EE" w:rsidRDefault="006E39EE" w:rsidP="006E39EE">
            <w:pPr>
              <w:pStyle w:val="a8"/>
              <w:wordWrap/>
              <w:spacing w:line="240" w:lineRule="atLeast"/>
              <w:ind w:firstLineChars="100" w:firstLine="200"/>
              <w:rPr>
                <w:rFonts w:ascii="Verdana" w:eastAsia="맑은 고딕" w:hAnsi="Verdana" w:cs="Tahoma"/>
                <w:szCs w:val="20"/>
              </w:rPr>
            </w:pPr>
            <w:r w:rsidRPr="006E39EE">
              <w:rPr>
                <w:rFonts w:ascii="Verdana" w:eastAsia="맑은 고딕" w:hAnsi="Verdana" w:cs="Tahoma"/>
                <w:szCs w:val="20"/>
              </w:rPr>
              <w:t xml:space="preserve"> She doesn’t like going to the shopping</w:t>
            </w:r>
          </w:p>
          <w:p w:rsidR="006E39EE" w:rsidRPr="006E39EE" w:rsidRDefault="006E39EE" w:rsidP="006E39EE">
            <w:pPr>
              <w:pStyle w:val="a8"/>
              <w:wordWrap/>
              <w:spacing w:line="240" w:lineRule="atLeast"/>
              <w:ind w:firstLineChars="100" w:firstLine="200"/>
              <w:rPr>
                <w:rFonts w:ascii="Verdana" w:eastAsia="맑은 고딕" w:hAnsi="Verdana" w:cs="Tahoma"/>
                <w:color w:val="E36C0A"/>
                <w:szCs w:val="20"/>
              </w:rPr>
            </w:pPr>
            <w:r w:rsidRPr="006E39EE">
              <w:rPr>
                <w:rFonts w:ascii="Verdana" w:eastAsia="맑은 고딕" w:hAnsi="Verdana" w:cs="Tahoma"/>
                <w:szCs w:val="20"/>
              </w:rPr>
              <w:t xml:space="preserve"> mall. </w:t>
            </w:r>
          </w:p>
          <w:p w:rsidR="006E39EE" w:rsidRDefault="006E39EE" w:rsidP="006E39EE">
            <w:pPr>
              <w:pStyle w:val="a8"/>
              <w:wordWrap/>
              <w:spacing w:line="240" w:lineRule="atLeast"/>
              <w:rPr>
                <w:rFonts w:ascii="Verdana" w:eastAsia="맑은 고딕" w:hAnsi="Verdana" w:cs="Tahoma"/>
                <w:szCs w:val="20"/>
              </w:rPr>
            </w:pPr>
            <w:r w:rsidRPr="006E39EE">
              <w:rPr>
                <w:rFonts w:ascii="Verdana" w:eastAsia="맑은 고딕" w:hAnsi="Verdana" w:cs="Tahoma"/>
                <w:szCs w:val="20"/>
              </w:rPr>
              <w:t xml:space="preserve">2. He likes going to the gym. He doesn’t </w:t>
            </w:r>
          </w:p>
          <w:p w:rsidR="006E39EE" w:rsidRPr="006E39EE" w:rsidRDefault="006E39EE" w:rsidP="006E39EE">
            <w:pPr>
              <w:pStyle w:val="a8"/>
              <w:wordWrap/>
              <w:spacing w:line="240" w:lineRule="atLeast"/>
              <w:ind w:firstLineChars="100" w:firstLine="200"/>
              <w:rPr>
                <w:rFonts w:ascii="Verdana" w:eastAsia="맑은 고딕" w:hAnsi="Verdana" w:cs="Tahoma"/>
                <w:color w:val="E36C0A"/>
                <w:szCs w:val="20"/>
              </w:rPr>
            </w:pPr>
            <w:r w:rsidRPr="006E39EE">
              <w:rPr>
                <w:rFonts w:ascii="Verdana" w:eastAsia="맑은 고딕" w:hAnsi="Verdana" w:cs="Tahoma"/>
                <w:szCs w:val="20"/>
              </w:rPr>
              <w:t xml:space="preserve">like going to the shopping mall. </w:t>
            </w:r>
          </w:p>
          <w:p w:rsidR="0011200F" w:rsidRPr="006E39EE" w:rsidRDefault="0011200F" w:rsidP="00D76EC5">
            <w:pPr>
              <w:rPr>
                <w:rFonts w:ascii="Verdana" w:hAnsi="Verdana" w:cs="Tahoma"/>
                <w:b/>
                <w:color w:val="FF6600"/>
                <w:szCs w:val="20"/>
              </w:rPr>
            </w:pPr>
          </w:p>
        </w:tc>
      </w:tr>
      <w:tr w:rsidR="0011200F" w:rsidRPr="0074019B" w:rsidTr="00D76EC5">
        <w:tc>
          <w:tcPr>
            <w:tcW w:w="4612" w:type="dxa"/>
          </w:tcPr>
          <w:p w:rsidR="0011200F" w:rsidRPr="0074019B" w:rsidRDefault="0011200F" w:rsidP="00D76EC5">
            <w:pPr>
              <w:rPr>
                <w:rFonts w:ascii="Verdana" w:hAnsi="Verdana" w:cs="Tahoma"/>
                <w:b/>
                <w:color w:val="FF6600"/>
                <w:szCs w:val="20"/>
              </w:rPr>
            </w:pPr>
            <w:r>
              <w:rPr>
                <w:rFonts w:ascii="Verdana" w:hAnsi="Verdana" w:cs="Tahoma" w:hint="eastAsia"/>
                <w:b/>
                <w:color w:val="FF6600"/>
                <w:szCs w:val="20"/>
              </w:rPr>
              <w:t xml:space="preserve">CD 1 </w:t>
            </w:r>
            <w:r>
              <w:rPr>
                <w:rFonts w:ascii="Verdana" w:hAnsi="Verdana" w:cs="Tahoma"/>
                <w:b/>
                <w:color w:val="FF6600"/>
                <w:szCs w:val="20"/>
              </w:rPr>
              <w:t xml:space="preserve">Track </w:t>
            </w:r>
            <w:r w:rsidR="006E39EE">
              <w:rPr>
                <w:rFonts w:ascii="Verdana" w:hAnsi="Verdana" w:cs="Tahoma" w:hint="eastAsia"/>
                <w:b/>
                <w:color w:val="FF6600"/>
                <w:szCs w:val="20"/>
              </w:rPr>
              <w:t>18</w:t>
            </w:r>
          </w:p>
          <w:p w:rsidR="0011200F" w:rsidRPr="0074019B" w:rsidRDefault="0011200F" w:rsidP="00D76EC5">
            <w:pPr>
              <w:rPr>
                <w:rFonts w:ascii="Verdana" w:hAnsi="Verdana" w:cs="Tahoma"/>
                <w:szCs w:val="20"/>
              </w:rPr>
            </w:pPr>
            <w:r>
              <w:rPr>
                <w:rFonts w:ascii="Verdana" w:hAnsi="Verdana" w:cs="Tahoma"/>
                <w:szCs w:val="20"/>
              </w:rPr>
              <w:t>C. Listen and circle</w:t>
            </w:r>
            <w:r>
              <w:rPr>
                <w:rFonts w:ascii="Verdana" w:hAnsi="Verdana" w:cs="Tahoma" w:hint="eastAsia"/>
                <w:szCs w:val="20"/>
              </w:rPr>
              <w:t>.</w:t>
            </w:r>
          </w:p>
          <w:p w:rsidR="0011200F" w:rsidRDefault="006E39EE" w:rsidP="00EE7D84">
            <w:pPr>
              <w:pStyle w:val="a8"/>
              <w:ind w:leftChars="100" w:left="200"/>
              <w:rPr>
                <w:rFonts w:ascii="Verdana" w:hAnsi="Verdana" w:cs="Tahoma"/>
                <w:szCs w:val="20"/>
              </w:rPr>
            </w:pPr>
            <w:r>
              <w:rPr>
                <w:rFonts w:ascii="Verdana" w:hAnsi="Verdana" w:cs="Tahoma" w:hint="eastAsia"/>
                <w:szCs w:val="20"/>
              </w:rPr>
              <w:t>My mom likes Sundays because she doesn</w:t>
            </w:r>
            <w:r>
              <w:rPr>
                <w:rFonts w:ascii="Verdana" w:hAnsi="Verdana" w:cs="Tahoma"/>
                <w:szCs w:val="20"/>
              </w:rPr>
              <w:t>’</w:t>
            </w:r>
            <w:r>
              <w:rPr>
                <w:rFonts w:ascii="Verdana" w:hAnsi="Verdana" w:cs="Tahoma" w:hint="eastAsia"/>
                <w:szCs w:val="20"/>
              </w:rPr>
              <w:t>t go to work.</w:t>
            </w:r>
          </w:p>
          <w:p w:rsidR="004F17F1" w:rsidRPr="00EE7D84" w:rsidRDefault="004F17F1" w:rsidP="00EE7D84">
            <w:pPr>
              <w:pStyle w:val="a8"/>
              <w:ind w:leftChars="100" w:left="200"/>
              <w:rPr>
                <w:rFonts w:ascii="Verdana" w:hAnsi="Verdana" w:cs="Tahoma"/>
                <w:szCs w:val="20"/>
              </w:rPr>
            </w:pPr>
          </w:p>
        </w:tc>
      </w:tr>
      <w:tr w:rsidR="0011200F" w:rsidRPr="0011200F" w:rsidTr="00D76EC5">
        <w:tc>
          <w:tcPr>
            <w:tcW w:w="4612" w:type="dxa"/>
          </w:tcPr>
          <w:p w:rsidR="0011200F" w:rsidRPr="0011200F" w:rsidRDefault="0011200F" w:rsidP="00D76EC5">
            <w:pPr>
              <w:rPr>
                <w:rFonts w:ascii="Verdana" w:hAnsi="Verdana" w:cs="Tahoma"/>
                <w:b/>
                <w:color w:val="FF6600"/>
                <w:szCs w:val="20"/>
              </w:rPr>
            </w:pPr>
            <w:r w:rsidRPr="0011200F">
              <w:rPr>
                <w:rFonts w:ascii="Verdana" w:hAnsi="Verdana" w:cs="Tahoma"/>
                <w:b/>
                <w:color w:val="FF6600"/>
                <w:szCs w:val="20"/>
              </w:rPr>
              <w:lastRenderedPageBreak/>
              <w:t xml:space="preserve">CD 1 Track </w:t>
            </w:r>
            <w:r w:rsidR="006E39EE">
              <w:rPr>
                <w:rFonts w:ascii="Verdana" w:hAnsi="Verdana" w:cs="Tahoma"/>
                <w:b/>
                <w:color w:val="FF6600"/>
                <w:szCs w:val="20"/>
              </w:rPr>
              <w:t>1</w:t>
            </w:r>
            <w:r w:rsidR="006E39EE">
              <w:rPr>
                <w:rFonts w:ascii="Verdana" w:hAnsi="Verdana" w:cs="Tahoma" w:hint="eastAsia"/>
                <w:b/>
                <w:color w:val="FF6600"/>
                <w:szCs w:val="20"/>
              </w:rPr>
              <w:t>9</w:t>
            </w:r>
          </w:p>
          <w:p w:rsidR="0011200F" w:rsidRPr="0011200F" w:rsidRDefault="0011200F" w:rsidP="00D76EC5">
            <w:pPr>
              <w:rPr>
                <w:rFonts w:ascii="Verdana" w:hAnsi="Verdana" w:cs="Tahoma"/>
                <w:b/>
                <w:szCs w:val="20"/>
              </w:rPr>
            </w:pPr>
            <w:r w:rsidRPr="0011200F">
              <w:rPr>
                <w:rFonts w:ascii="Verdana" w:hAnsi="Verdana" w:cs="Tahoma"/>
                <w:b/>
                <w:szCs w:val="20"/>
              </w:rPr>
              <w:t>4. Writing Practice</w:t>
            </w:r>
          </w:p>
          <w:p w:rsidR="0011200F" w:rsidRPr="0011200F" w:rsidRDefault="0011200F" w:rsidP="00D76EC5">
            <w:pPr>
              <w:rPr>
                <w:rFonts w:ascii="Verdana" w:hAnsi="Verdana" w:cs="Tahoma"/>
                <w:szCs w:val="20"/>
              </w:rPr>
            </w:pPr>
            <w:r w:rsidRPr="0011200F">
              <w:rPr>
                <w:rFonts w:ascii="Verdana" w:hAnsi="Verdana" w:cs="Tahoma"/>
                <w:szCs w:val="20"/>
              </w:rPr>
              <w:t>A. Look and listen.</w:t>
            </w:r>
          </w:p>
          <w:p w:rsidR="006E39EE" w:rsidRPr="006E39EE" w:rsidRDefault="006E39EE" w:rsidP="006E39EE">
            <w:pPr>
              <w:pStyle w:val="a8"/>
              <w:wordWrap/>
              <w:spacing w:line="240" w:lineRule="atLeast"/>
              <w:rPr>
                <w:rFonts w:ascii="Verdana" w:eastAsia="맑은 고딕" w:hAnsi="Verdana" w:cs="Tahoma"/>
                <w:szCs w:val="20"/>
              </w:rPr>
            </w:pPr>
            <w:r w:rsidRPr="006E39EE">
              <w:rPr>
                <w:rFonts w:ascii="Verdana" w:eastAsia="맑은 고딕" w:hAnsi="Verdana" w:cs="Tahoma"/>
                <w:color w:val="0070C0"/>
                <w:szCs w:val="20"/>
              </w:rPr>
              <w:t>Girl</w:t>
            </w:r>
            <w:r w:rsidRPr="006E39EE">
              <w:rPr>
                <w:rFonts w:ascii="Verdana" w:eastAsia="맑은 고딕" w:hAnsi="Verdana" w:cs="Tahoma"/>
                <w:szCs w:val="20"/>
              </w:rPr>
              <w:t xml:space="preserve">: When do you want to meet? </w:t>
            </w:r>
          </w:p>
          <w:p w:rsidR="006E39EE" w:rsidRDefault="006E39EE" w:rsidP="006E39EE">
            <w:pPr>
              <w:pStyle w:val="a8"/>
              <w:wordWrap/>
              <w:spacing w:line="240" w:lineRule="atLeast"/>
              <w:rPr>
                <w:rFonts w:ascii="Verdana" w:eastAsia="맑은 고딕" w:hAnsi="Verdana" w:cs="Tahoma"/>
                <w:szCs w:val="20"/>
              </w:rPr>
            </w:pPr>
            <w:r w:rsidRPr="006E39EE">
              <w:rPr>
                <w:rFonts w:ascii="Verdana" w:eastAsia="맑은 고딕" w:hAnsi="Verdana" w:cs="Tahoma"/>
                <w:color w:val="0070C0"/>
                <w:szCs w:val="20"/>
              </w:rPr>
              <w:t>Boy</w:t>
            </w:r>
            <w:r w:rsidRPr="006E39EE">
              <w:rPr>
                <w:rFonts w:ascii="Verdana" w:eastAsia="맑은 고딕" w:hAnsi="Verdana" w:cs="Tahoma"/>
                <w:szCs w:val="20"/>
              </w:rPr>
              <w:t>: Hmm.. I have taekwondo practice on</w:t>
            </w:r>
          </w:p>
          <w:p w:rsidR="006E39EE" w:rsidRDefault="006E39EE" w:rsidP="006E39EE">
            <w:pPr>
              <w:pStyle w:val="a8"/>
              <w:wordWrap/>
              <w:spacing w:line="240" w:lineRule="atLeast"/>
              <w:ind w:firstLineChars="200" w:firstLine="400"/>
              <w:rPr>
                <w:rFonts w:ascii="Verdana" w:eastAsia="맑은 고딕" w:hAnsi="Verdana" w:cs="Tahoma"/>
                <w:szCs w:val="20"/>
              </w:rPr>
            </w:pPr>
            <w:r w:rsidRPr="006E39EE">
              <w:rPr>
                <w:rFonts w:ascii="Verdana" w:eastAsia="맑은 고딕" w:hAnsi="Verdana" w:cs="Tahoma"/>
                <w:szCs w:val="20"/>
              </w:rPr>
              <w:t xml:space="preserve"> Wednesday. And I go to the gym on</w:t>
            </w:r>
          </w:p>
          <w:p w:rsidR="006E39EE" w:rsidRPr="006E39EE" w:rsidRDefault="006E39EE" w:rsidP="006E39EE">
            <w:pPr>
              <w:pStyle w:val="a8"/>
              <w:wordWrap/>
              <w:spacing w:line="240" w:lineRule="atLeast"/>
              <w:ind w:firstLineChars="200" w:firstLine="400"/>
              <w:rPr>
                <w:rFonts w:ascii="Verdana" w:eastAsia="맑은 고딕" w:hAnsi="Verdana" w:cs="Tahoma"/>
                <w:szCs w:val="20"/>
              </w:rPr>
            </w:pPr>
            <w:r w:rsidRPr="006E39EE">
              <w:rPr>
                <w:rFonts w:ascii="Verdana" w:eastAsia="맑은 고딕" w:hAnsi="Verdana" w:cs="Tahoma"/>
                <w:szCs w:val="20"/>
              </w:rPr>
              <w:t xml:space="preserve"> Thursday. </w:t>
            </w:r>
          </w:p>
          <w:p w:rsidR="006E39EE" w:rsidRDefault="006E39EE" w:rsidP="006E39EE">
            <w:pPr>
              <w:pStyle w:val="a8"/>
              <w:wordWrap/>
              <w:spacing w:line="240" w:lineRule="atLeast"/>
              <w:rPr>
                <w:rFonts w:ascii="Verdana" w:eastAsia="맑은 고딕" w:hAnsi="Verdana" w:cs="Tahoma"/>
                <w:szCs w:val="20"/>
              </w:rPr>
            </w:pPr>
            <w:r w:rsidRPr="006E39EE">
              <w:rPr>
                <w:rFonts w:ascii="Verdana" w:eastAsia="맑은 고딕" w:hAnsi="Verdana" w:cs="Tahoma"/>
                <w:color w:val="0070C0"/>
                <w:szCs w:val="20"/>
              </w:rPr>
              <w:t>Girl</w:t>
            </w:r>
            <w:r w:rsidRPr="006E39EE">
              <w:rPr>
                <w:rFonts w:ascii="Verdana" w:eastAsia="맑은 고딕" w:hAnsi="Verdana" w:cs="Tahoma"/>
                <w:szCs w:val="20"/>
              </w:rPr>
              <w:t>: I’m going to the shopping mall on</w:t>
            </w:r>
          </w:p>
          <w:p w:rsidR="006E39EE" w:rsidRPr="006E39EE" w:rsidRDefault="006E39EE" w:rsidP="006E39EE">
            <w:pPr>
              <w:pStyle w:val="a8"/>
              <w:wordWrap/>
              <w:spacing w:line="240" w:lineRule="atLeast"/>
              <w:ind w:firstLineChars="200" w:firstLine="400"/>
              <w:rPr>
                <w:rFonts w:ascii="Verdana" w:eastAsia="맑은 고딕" w:hAnsi="Verdana" w:cs="Tahoma"/>
                <w:szCs w:val="20"/>
              </w:rPr>
            </w:pPr>
            <w:r w:rsidRPr="006E39EE">
              <w:rPr>
                <w:rFonts w:ascii="Verdana" w:eastAsia="맑은 고딕" w:hAnsi="Verdana" w:cs="Tahoma"/>
                <w:szCs w:val="20"/>
              </w:rPr>
              <w:t xml:space="preserve"> Friday.</w:t>
            </w:r>
          </w:p>
          <w:p w:rsidR="006E39EE" w:rsidRDefault="006E39EE" w:rsidP="006E39EE">
            <w:pPr>
              <w:pStyle w:val="a8"/>
              <w:wordWrap/>
              <w:spacing w:line="240" w:lineRule="atLeast"/>
              <w:rPr>
                <w:rFonts w:ascii="Verdana" w:eastAsia="맑은 고딕" w:hAnsi="Verdana" w:cs="Tahoma"/>
                <w:szCs w:val="20"/>
              </w:rPr>
            </w:pPr>
            <w:r w:rsidRPr="006E39EE">
              <w:rPr>
                <w:rFonts w:ascii="Verdana" w:eastAsia="맑은 고딕" w:hAnsi="Verdana" w:cs="Tahoma"/>
                <w:color w:val="0070C0"/>
                <w:szCs w:val="20"/>
              </w:rPr>
              <w:t>Boy</w:t>
            </w:r>
            <w:r w:rsidRPr="006E39EE">
              <w:rPr>
                <w:rFonts w:ascii="Verdana" w:eastAsia="맑은 고딕" w:hAnsi="Verdana" w:cs="Tahoma"/>
                <w:szCs w:val="20"/>
              </w:rPr>
              <w:t>: I’m going to the baseball stadium on</w:t>
            </w:r>
          </w:p>
          <w:p w:rsidR="006E39EE" w:rsidRPr="006E39EE" w:rsidRDefault="006E39EE" w:rsidP="006E39EE">
            <w:pPr>
              <w:pStyle w:val="a8"/>
              <w:wordWrap/>
              <w:spacing w:line="240" w:lineRule="atLeast"/>
              <w:ind w:firstLineChars="200" w:firstLine="400"/>
              <w:rPr>
                <w:rFonts w:ascii="Verdana" w:eastAsia="맑은 고딕" w:hAnsi="Verdana" w:cs="Tahoma"/>
                <w:szCs w:val="20"/>
              </w:rPr>
            </w:pPr>
            <w:r w:rsidRPr="006E39EE">
              <w:rPr>
                <w:rFonts w:ascii="Verdana" w:eastAsia="맑은 고딕" w:hAnsi="Verdana" w:cs="Tahoma"/>
                <w:szCs w:val="20"/>
              </w:rPr>
              <w:t xml:space="preserve"> Saturday. </w:t>
            </w:r>
          </w:p>
          <w:p w:rsidR="006E39EE" w:rsidRDefault="006E39EE" w:rsidP="006E39EE">
            <w:pPr>
              <w:pStyle w:val="a8"/>
              <w:wordWrap/>
              <w:spacing w:line="240" w:lineRule="atLeast"/>
              <w:rPr>
                <w:rFonts w:ascii="Verdana" w:eastAsia="맑은 고딕" w:hAnsi="Verdana" w:cs="Tahoma"/>
                <w:szCs w:val="20"/>
              </w:rPr>
            </w:pPr>
            <w:r w:rsidRPr="006E39EE">
              <w:rPr>
                <w:rFonts w:ascii="Verdana" w:eastAsia="맑은 고딕" w:hAnsi="Verdana" w:cs="Tahoma"/>
                <w:color w:val="0070C0"/>
                <w:szCs w:val="20"/>
              </w:rPr>
              <w:t>Girl</w:t>
            </w:r>
            <w:r w:rsidRPr="006E39EE">
              <w:rPr>
                <w:rFonts w:ascii="Verdana" w:eastAsia="맑은 고딕" w:hAnsi="Verdana" w:cs="Tahoma"/>
                <w:szCs w:val="20"/>
              </w:rPr>
              <w:t>: Then let’s meet on Sunday. We can</w:t>
            </w:r>
          </w:p>
          <w:p w:rsidR="006E39EE" w:rsidRPr="006E39EE" w:rsidRDefault="006E39EE" w:rsidP="006E39EE">
            <w:pPr>
              <w:pStyle w:val="a8"/>
              <w:wordWrap/>
              <w:spacing w:line="240" w:lineRule="atLeast"/>
              <w:ind w:firstLineChars="200" w:firstLine="400"/>
              <w:rPr>
                <w:rFonts w:ascii="Verdana" w:eastAsia="맑은 고딕" w:hAnsi="Verdana" w:cs="Tahoma"/>
                <w:szCs w:val="20"/>
              </w:rPr>
            </w:pPr>
            <w:r w:rsidRPr="006E39EE">
              <w:rPr>
                <w:rFonts w:ascii="Verdana" w:eastAsia="맑은 고딕" w:hAnsi="Verdana" w:cs="Tahoma"/>
                <w:szCs w:val="20"/>
              </w:rPr>
              <w:t xml:space="preserve"> watch cartoons together. </w:t>
            </w:r>
          </w:p>
          <w:p w:rsidR="006E39EE" w:rsidRPr="006E39EE" w:rsidRDefault="006E39EE" w:rsidP="006E39EE">
            <w:pPr>
              <w:pStyle w:val="a8"/>
              <w:wordWrap/>
              <w:spacing w:line="240" w:lineRule="atLeast"/>
              <w:rPr>
                <w:rFonts w:ascii="Verdana" w:eastAsia="맑은 고딕" w:hAnsi="Verdana" w:cs="Tahoma"/>
                <w:szCs w:val="20"/>
              </w:rPr>
            </w:pPr>
            <w:r w:rsidRPr="006E39EE">
              <w:rPr>
                <w:rFonts w:ascii="Verdana" w:eastAsia="맑은 고딕" w:hAnsi="Verdana" w:cs="Tahoma"/>
                <w:color w:val="0070C0"/>
                <w:szCs w:val="20"/>
              </w:rPr>
              <w:t>Boy</w:t>
            </w:r>
            <w:r w:rsidRPr="006E39EE">
              <w:rPr>
                <w:rFonts w:ascii="Verdana" w:eastAsia="맑은 고딕" w:hAnsi="Verdana" w:cs="Tahoma"/>
                <w:szCs w:val="20"/>
              </w:rPr>
              <w:t>: Great! See you on Sunday.</w:t>
            </w:r>
          </w:p>
          <w:p w:rsidR="0011200F" w:rsidRPr="006E39EE" w:rsidRDefault="0011200F" w:rsidP="006E39EE">
            <w:pPr>
              <w:wordWrap/>
              <w:spacing w:line="240" w:lineRule="atLeast"/>
              <w:rPr>
                <w:rFonts w:ascii="Verdana" w:hAnsi="Verdana" w:cs="Tahoma"/>
                <w:b/>
                <w:color w:val="FF6600"/>
                <w:szCs w:val="20"/>
              </w:rPr>
            </w:pPr>
          </w:p>
        </w:tc>
      </w:tr>
    </w:tbl>
    <w:p w:rsidR="0011200F" w:rsidRPr="0011200F" w:rsidRDefault="0011200F" w:rsidP="0011200F">
      <w:pPr>
        <w:rPr>
          <w:rFonts w:ascii="Verdana" w:hAnsi="Verdana"/>
          <w:b/>
          <w:szCs w:val="20"/>
        </w:rPr>
      </w:pPr>
    </w:p>
    <w:p w:rsidR="0011200F" w:rsidRPr="0011200F" w:rsidRDefault="0011200F" w:rsidP="0011200F">
      <w:pPr>
        <w:suppressAutoHyphens/>
        <w:rPr>
          <w:rFonts w:ascii="Verdana" w:hAnsi="Verdana" w:cs="Arial"/>
          <w:szCs w:val="20"/>
        </w:rPr>
      </w:pPr>
    </w:p>
    <w:p w:rsidR="0011200F" w:rsidRPr="0011200F" w:rsidRDefault="0011200F" w:rsidP="0011200F">
      <w:pPr>
        <w:suppressAutoHyphens/>
        <w:rPr>
          <w:rFonts w:ascii="Verdana" w:hAnsi="Verdana" w:cs="Arial"/>
          <w:szCs w:val="20"/>
        </w:rPr>
      </w:pPr>
    </w:p>
    <w:p w:rsidR="0011200F" w:rsidRPr="0011200F" w:rsidRDefault="0011200F" w:rsidP="0011200F">
      <w:pPr>
        <w:suppressAutoHyphens/>
        <w:rPr>
          <w:rFonts w:ascii="Verdana" w:hAnsi="Verdana" w:cs="Arial"/>
          <w:szCs w:val="20"/>
        </w:rPr>
      </w:pPr>
    </w:p>
    <w:p w:rsidR="0011200F" w:rsidRPr="0011200F" w:rsidRDefault="0011200F" w:rsidP="0011200F">
      <w:pPr>
        <w:suppressAutoHyphens/>
        <w:rPr>
          <w:rFonts w:ascii="Verdana" w:hAnsi="Verdana" w:cs="Arial"/>
          <w:szCs w:val="20"/>
        </w:rPr>
      </w:pPr>
    </w:p>
    <w:p w:rsidR="0011200F" w:rsidRPr="0011200F" w:rsidRDefault="0011200F" w:rsidP="0011200F">
      <w:pPr>
        <w:suppressAutoHyphens/>
        <w:rPr>
          <w:rFonts w:ascii="Verdana" w:hAnsi="Verdana" w:cs="Arial"/>
          <w:szCs w:val="20"/>
        </w:rPr>
      </w:pPr>
    </w:p>
    <w:p w:rsidR="0011200F" w:rsidRPr="0011200F" w:rsidRDefault="0011200F" w:rsidP="0011200F">
      <w:pPr>
        <w:suppressAutoHyphens/>
        <w:rPr>
          <w:rFonts w:ascii="Verdana" w:hAnsi="Verdana" w:cs="Arial"/>
          <w:szCs w:val="20"/>
        </w:rPr>
      </w:pPr>
    </w:p>
    <w:p w:rsidR="0011200F" w:rsidRPr="0011200F" w:rsidRDefault="0011200F" w:rsidP="0011200F">
      <w:pPr>
        <w:suppressAutoHyphens/>
        <w:rPr>
          <w:rFonts w:ascii="Verdana" w:hAnsi="Verdana" w:cs="Arial"/>
          <w:szCs w:val="20"/>
        </w:rPr>
      </w:pPr>
    </w:p>
    <w:p w:rsidR="0011200F" w:rsidRPr="0011200F" w:rsidRDefault="0011200F" w:rsidP="0011200F">
      <w:pPr>
        <w:rPr>
          <w:rFonts w:ascii="Verdana" w:hAnsi="Verdana"/>
          <w:szCs w:val="20"/>
        </w:rPr>
      </w:pPr>
      <w:r w:rsidRPr="0011200F">
        <w:rPr>
          <w:rFonts w:ascii="Verdana" w:hAnsi="Verdana"/>
          <w:szCs w:val="20"/>
        </w:rPr>
        <w:t xml:space="preserve"> </w:t>
      </w:r>
    </w:p>
    <w:p w:rsidR="0011200F" w:rsidRPr="0011200F" w:rsidRDefault="0011200F" w:rsidP="004B66B2">
      <w:pPr>
        <w:suppressAutoHyphens/>
        <w:rPr>
          <w:rFonts w:ascii="Verdana" w:hAnsi="Verdana" w:cs="Arial"/>
          <w:szCs w:val="20"/>
        </w:rPr>
      </w:pPr>
    </w:p>
    <w:p w:rsidR="0011200F" w:rsidRDefault="0011200F" w:rsidP="004B66B2">
      <w:pPr>
        <w:suppressAutoHyphens/>
        <w:rPr>
          <w:rFonts w:ascii="Verdana" w:hAnsi="Verdana" w:cs="Arial"/>
          <w:szCs w:val="20"/>
        </w:rPr>
      </w:pPr>
    </w:p>
    <w:p w:rsidR="0011200F" w:rsidRDefault="0011200F" w:rsidP="004B66B2">
      <w:pPr>
        <w:suppressAutoHyphens/>
        <w:rPr>
          <w:rFonts w:ascii="Verdana" w:hAnsi="Verdana" w:cs="Arial"/>
          <w:szCs w:val="20"/>
        </w:rPr>
      </w:pPr>
    </w:p>
    <w:p w:rsidR="0011200F" w:rsidRDefault="0011200F" w:rsidP="004B66B2">
      <w:pPr>
        <w:suppressAutoHyphens/>
        <w:rPr>
          <w:rFonts w:ascii="Verdana" w:hAnsi="Verdana" w:cs="Arial"/>
          <w:szCs w:val="20"/>
        </w:rPr>
      </w:pPr>
    </w:p>
    <w:p w:rsidR="0011200F" w:rsidRDefault="0011200F" w:rsidP="004B66B2">
      <w:pPr>
        <w:suppressAutoHyphens/>
        <w:rPr>
          <w:rFonts w:ascii="Verdana" w:hAnsi="Verdana" w:cs="Arial"/>
          <w:szCs w:val="20"/>
        </w:rPr>
      </w:pPr>
    </w:p>
    <w:p w:rsidR="0011200F" w:rsidRPr="0011200F" w:rsidRDefault="0011200F" w:rsidP="004B66B2">
      <w:pPr>
        <w:suppressAutoHyphens/>
        <w:rPr>
          <w:rFonts w:ascii="Verdana" w:hAnsi="Verdana" w:cs="Arial"/>
          <w:szCs w:val="20"/>
        </w:rPr>
      </w:pPr>
    </w:p>
    <w:p w:rsidR="00E756A3" w:rsidRPr="0011200F" w:rsidRDefault="00E756A3" w:rsidP="004B66B2">
      <w:pPr>
        <w:suppressAutoHyphens/>
        <w:rPr>
          <w:rFonts w:ascii="Verdana" w:hAnsi="Verdana" w:cs="Arial"/>
          <w:szCs w:val="20"/>
        </w:rPr>
      </w:pPr>
    </w:p>
    <w:p w:rsidR="004B66B2" w:rsidRDefault="004B66B2" w:rsidP="004B66B2">
      <w:pPr>
        <w:rPr>
          <w:rFonts w:ascii="Verdana" w:hAnsi="Verdana"/>
          <w:szCs w:val="20"/>
        </w:rPr>
      </w:pPr>
      <w:r w:rsidRPr="0011200F">
        <w:rPr>
          <w:rFonts w:ascii="Verdana" w:hAnsi="Verdana"/>
          <w:szCs w:val="20"/>
        </w:rPr>
        <w:t xml:space="preserve"> </w:t>
      </w:r>
    </w:p>
    <w:p w:rsidR="006E39EE" w:rsidRDefault="006E39EE" w:rsidP="004B66B2">
      <w:pPr>
        <w:rPr>
          <w:rFonts w:ascii="Verdana" w:hAnsi="Verdana"/>
          <w:szCs w:val="20"/>
        </w:rPr>
      </w:pPr>
    </w:p>
    <w:p w:rsidR="006E39EE" w:rsidRDefault="006E39EE" w:rsidP="004B66B2">
      <w:pPr>
        <w:rPr>
          <w:rFonts w:ascii="Verdana" w:hAnsi="Verdana"/>
          <w:szCs w:val="20"/>
        </w:rPr>
      </w:pPr>
    </w:p>
    <w:p w:rsidR="006E39EE" w:rsidRDefault="006E39EE" w:rsidP="004B66B2">
      <w:pPr>
        <w:rPr>
          <w:rFonts w:ascii="Verdana" w:hAnsi="Verdana"/>
          <w:szCs w:val="20"/>
        </w:rPr>
      </w:pPr>
    </w:p>
    <w:p w:rsidR="006E39EE" w:rsidRDefault="006E39EE" w:rsidP="004B66B2">
      <w:pPr>
        <w:rPr>
          <w:rFonts w:ascii="Verdana" w:hAnsi="Verdana"/>
          <w:szCs w:val="20"/>
        </w:rPr>
      </w:pPr>
    </w:p>
    <w:p w:rsidR="006E39EE" w:rsidRDefault="006E39EE" w:rsidP="004B66B2">
      <w:pPr>
        <w:rPr>
          <w:rFonts w:ascii="Verdana" w:hAnsi="Verdana"/>
          <w:szCs w:val="20"/>
        </w:rPr>
      </w:pPr>
    </w:p>
    <w:p w:rsidR="006E39EE" w:rsidRDefault="006E39EE" w:rsidP="004B66B2">
      <w:pPr>
        <w:rPr>
          <w:rFonts w:ascii="Verdana" w:hAnsi="Verdana"/>
          <w:szCs w:val="20"/>
        </w:rPr>
      </w:pPr>
    </w:p>
    <w:p w:rsidR="006E39EE" w:rsidRDefault="006E39EE" w:rsidP="004B66B2">
      <w:pPr>
        <w:rPr>
          <w:rFonts w:ascii="Verdana" w:hAnsi="Verdana"/>
          <w:szCs w:val="20"/>
        </w:rPr>
      </w:pPr>
    </w:p>
    <w:p w:rsidR="006E39EE" w:rsidRDefault="006E39EE" w:rsidP="004B66B2">
      <w:pPr>
        <w:rPr>
          <w:rFonts w:ascii="Verdana" w:hAnsi="Verdana"/>
          <w:szCs w:val="20"/>
        </w:rPr>
      </w:pPr>
    </w:p>
    <w:p w:rsidR="006E39EE" w:rsidRDefault="006E39EE" w:rsidP="004B66B2">
      <w:pPr>
        <w:rPr>
          <w:rFonts w:ascii="Verdana" w:hAnsi="Verdana"/>
          <w:szCs w:val="20"/>
        </w:rPr>
      </w:pPr>
    </w:p>
    <w:p w:rsidR="006E39EE" w:rsidRDefault="006E39EE" w:rsidP="004B66B2">
      <w:pPr>
        <w:rPr>
          <w:rFonts w:ascii="Verdana" w:hAnsi="Verdana"/>
          <w:szCs w:val="20"/>
        </w:rPr>
      </w:pPr>
    </w:p>
    <w:p w:rsidR="006E39EE" w:rsidRDefault="006E39EE" w:rsidP="004B66B2">
      <w:pPr>
        <w:rPr>
          <w:rFonts w:ascii="Verdana" w:hAnsi="Verdana"/>
          <w:szCs w:val="20"/>
        </w:rPr>
      </w:pPr>
    </w:p>
    <w:p w:rsidR="006E39EE" w:rsidRDefault="006E39EE" w:rsidP="004B66B2">
      <w:pPr>
        <w:rPr>
          <w:rFonts w:ascii="Verdana" w:hAnsi="Verdana"/>
          <w:szCs w:val="20"/>
        </w:rPr>
      </w:pPr>
    </w:p>
    <w:p w:rsidR="006E39EE" w:rsidRDefault="006E39EE" w:rsidP="004B66B2">
      <w:pPr>
        <w:rPr>
          <w:rFonts w:ascii="Verdana" w:hAnsi="Verdana"/>
          <w:szCs w:val="20"/>
        </w:rPr>
      </w:pPr>
    </w:p>
    <w:p w:rsidR="006E39EE" w:rsidRDefault="006E39EE" w:rsidP="004B66B2">
      <w:pPr>
        <w:rPr>
          <w:rFonts w:ascii="Verdana" w:hAnsi="Verdana"/>
          <w:szCs w:val="20"/>
        </w:rPr>
      </w:pPr>
    </w:p>
    <w:p w:rsidR="006E39EE" w:rsidRDefault="006E39EE" w:rsidP="004B66B2">
      <w:pPr>
        <w:rPr>
          <w:rFonts w:ascii="Verdana" w:hAnsi="Verdana"/>
          <w:szCs w:val="20"/>
        </w:rPr>
      </w:pPr>
    </w:p>
    <w:p w:rsidR="006E39EE" w:rsidRDefault="006E39EE" w:rsidP="004B66B2">
      <w:pPr>
        <w:rPr>
          <w:rFonts w:ascii="Verdana" w:hAnsi="Verdana"/>
          <w:szCs w:val="20"/>
        </w:rPr>
      </w:pPr>
    </w:p>
    <w:p w:rsidR="006E39EE" w:rsidRDefault="006E39EE" w:rsidP="004B66B2">
      <w:pPr>
        <w:rPr>
          <w:rFonts w:ascii="Verdana" w:hAnsi="Verdana"/>
          <w:szCs w:val="20"/>
        </w:rPr>
      </w:pPr>
    </w:p>
    <w:p w:rsidR="006E39EE" w:rsidRDefault="006E39EE" w:rsidP="004B66B2">
      <w:pPr>
        <w:rPr>
          <w:rFonts w:ascii="Verdana" w:hAnsi="Verdana"/>
          <w:szCs w:val="20"/>
        </w:rPr>
      </w:pPr>
    </w:p>
    <w:p w:rsidR="006E39EE" w:rsidRDefault="006E39EE" w:rsidP="004B66B2">
      <w:pPr>
        <w:rPr>
          <w:rFonts w:ascii="Verdana" w:hAnsi="Verdana"/>
          <w:szCs w:val="20"/>
        </w:rPr>
      </w:pPr>
    </w:p>
    <w:p w:rsidR="006E39EE" w:rsidRDefault="006E39EE" w:rsidP="004B66B2">
      <w:pPr>
        <w:rPr>
          <w:rFonts w:ascii="Verdana" w:hAnsi="Verdana"/>
          <w:szCs w:val="20"/>
        </w:rPr>
      </w:pPr>
    </w:p>
    <w:p w:rsidR="006E39EE" w:rsidRDefault="006E39EE" w:rsidP="004B66B2">
      <w:pPr>
        <w:rPr>
          <w:rFonts w:ascii="Verdana" w:hAnsi="Verdana"/>
          <w:szCs w:val="20"/>
        </w:rPr>
      </w:pPr>
    </w:p>
    <w:p w:rsidR="006E39EE" w:rsidRDefault="006E39EE" w:rsidP="004B66B2">
      <w:pPr>
        <w:rPr>
          <w:rFonts w:ascii="Verdana" w:hAnsi="Verdana"/>
          <w:szCs w:val="20"/>
        </w:rPr>
      </w:pPr>
    </w:p>
    <w:p w:rsidR="006E39EE" w:rsidRDefault="006E39EE" w:rsidP="004B66B2">
      <w:pPr>
        <w:rPr>
          <w:rFonts w:ascii="Verdana" w:hAnsi="Verdana"/>
          <w:szCs w:val="20"/>
        </w:rPr>
      </w:pPr>
    </w:p>
    <w:p w:rsidR="006E39EE" w:rsidRDefault="006E39EE" w:rsidP="004B66B2">
      <w:pPr>
        <w:rPr>
          <w:rFonts w:ascii="Verdana" w:hAnsi="Verdana"/>
          <w:szCs w:val="20"/>
        </w:rPr>
      </w:pPr>
    </w:p>
    <w:p w:rsidR="006E39EE" w:rsidRDefault="006E39EE" w:rsidP="004B66B2">
      <w:pPr>
        <w:rPr>
          <w:rFonts w:ascii="Verdana" w:hAnsi="Verdana"/>
          <w:szCs w:val="20"/>
        </w:rPr>
      </w:pPr>
    </w:p>
    <w:p w:rsidR="006E39EE" w:rsidRDefault="006E39EE" w:rsidP="004B66B2">
      <w:pPr>
        <w:rPr>
          <w:rFonts w:ascii="Verdana" w:hAnsi="Verdana"/>
          <w:szCs w:val="20"/>
        </w:rPr>
      </w:pPr>
    </w:p>
    <w:p w:rsidR="006E39EE" w:rsidRDefault="006E39EE" w:rsidP="004B66B2">
      <w:pPr>
        <w:rPr>
          <w:rFonts w:ascii="Verdana" w:hAnsi="Verdana"/>
          <w:szCs w:val="20"/>
        </w:rPr>
      </w:pPr>
    </w:p>
    <w:p w:rsidR="004F17F1" w:rsidRDefault="004F17F1" w:rsidP="004B66B2">
      <w:pPr>
        <w:rPr>
          <w:rFonts w:ascii="Verdana" w:hAnsi="Verdana"/>
          <w:szCs w:val="20"/>
        </w:rPr>
      </w:pPr>
    </w:p>
    <w:p w:rsidR="004F17F1" w:rsidRDefault="004F17F1" w:rsidP="004B66B2">
      <w:pPr>
        <w:rPr>
          <w:rFonts w:ascii="Verdana" w:hAnsi="Verdana"/>
          <w:szCs w:val="20"/>
        </w:rPr>
      </w:pPr>
    </w:p>
    <w:p w:rsidR="004F17F1" w:rsidRDefault="004F17F1" w:rsidP="004B66B2">
      <w:pPr>
        <w:rPr>
          <w:rFonts w:ascii="Verdana" w:hAnsi="Verdana"/>
          <w:szCs w:val="20"/>
        </w:rPr>
      </w:pPr>
    </w:p>
    <w:p w:rsidR="004F17F1" w:rsidRDefault="004F17F1" w:rsidP="004B66B2">
      <w:pPr>
        <w:rPr>
          <w:rFonts w:ascii="Verdana" w:hAnsi="Verdana"/>
          <w:szCs w:val="20"/>
        </w:rPr>
      </w:pPr>
    </w:p>
    <w:p w:rsidR="004F17F1" w:rsidRDefault="004F17F1" w:rsidP="004B66B2">
      <w:pPr>
        <w:rPr>
          <w:rFonts w:ascii="Verdana" w:hAnsi="Verdana"/>
          <w:szCs w:val="20"/>
        </w:rPr>
      </w:pPr>
    </w:p>
    <w:p w:rsidR="004F17F1" w:rsidRDefault="004F17F1" w:rsidP="004B66B2">
      <w:pPr>
        <w:rPr>
          <w:rFonts w:ascii="Verdana" w:hAnsi="Verdana"/>
          <w:szCs w:val="20"/>
        </w:rPr>
      </w:pPr>
    </w:p>
    <w:p w:rsidR="004F17F1" w:rsidRDefault="004F17F1" w:rsidP="004B66B2">
      <w:pPr>
        <w:rPr>
          <w:rFonts w:ascii="Verdana" w:hAnsi="Verdana"/>
          <w:szCs w:val="20"/>
        </w:rPr>
      </w:pPr>
    </w:p>
    <w:p w:rsidR="006E39EE" w:rsidRDefault="006E39EE" w:rsidP="004B66B2">
      <w:pPr>
        <w:rPr>
          <w:rFonts w:ascii="Verdana" w:hAnsi="Verdana"/>
          <w:szCs w:val="20"/>
        </w:rPr>
      </w:pPr>
    </w:p>
    <w:p w:rsidR="004F17F1" w:rsidRDefault="004F17F1" w:rsidP="004B66B2">
      <w:pPr>
        <w:rPr>
          <w:rFonts w:ascii="Verdana" w:hAnsi="Verdana"/>
          <w:szCs w:val="20"/>
        </w:rPr>
      </w:pPr>
    </w:p>
    <w:p w:rsidR="004F17F1" w:rsidRDefault="004F17F1" w:rsidP="004B66B2">
      <w:pPr>
        <w:rPr>
          <w:rFonts w:ascii="Verdana" w:hAnsi="Verdana"/>
          <w:szCs w:val="20"/>
        </w:rPr>
      </w:pPr>
    </w:p>
    <w:p w:rsidR="004F17F1" w:rsidRDefault="004F17F1" w:rsidP="004B66B2">
      <w:pPr>
        <w:rPr>
          <w:rFonts w:ascii="Verdana" w:hAnsi="Verdana"/>
          <w:szCs w:val="20"/>
        </w:rPr>
      </w:pPr>
    </w:p>
    <w:p w:rsidR="004F17F1" w:rsidRDefault="004F17F1" w:rsidP="004B66B2">
      <w:pPr>
        <w:rPr>
          <w:rFonts w:ascii="Verdana" w:hAnsi="Verdana"/>
          <w:szCs w:val="20"/>
        </w:rPr>
      </w:pPr>
    </w:p>
    <w:p w:rsidR="004F17F1" w:rsidRDefault="004F17F1" w:rsidP="004B66B2">
      <w:pPr>
        <w:rPr>
          <w:rFonts w:ascii="Verdana" w:hAnsi="Verdana"/>
          <w:szCs w:val="20"/>
        </w:rPr>
      </w:pPr>
    </w:p>
    <w:p w:rsidR="004F17F1" w:rsidRDefault="004F17F1" w:rsidP="004B66B2">
      <w:pPr>
        <w:rPr>
          <w:rFonts w:ascii="Verdana" w:hAnsi="Verdana"/>
          <w:szCs w:val="20"/>
        </w:rPr>
      </w:pPr>
    </w:p>
    <w:p w:rsidR="004F17F1" w:rsidRDefault="004F17F1" w:rsidP="004B66B2">
      <w:pPr>
        <w:rPr>
          <w:rFonts w:ascii="Verdana" w:hAnsi="Verdana"/>
          <w:szCs w:val="20"/>
        </w:rPr>
      </w:pPr>
    </w:p>
    <w:p w:rsidR="004F17F1" w:rsidRDefault="004F17F1" w:rsidP="004B66B2">
      <w:pPr>
        <w:rPr>
          <w:rFonts w:ascii="Verdana" w:hAnsi="Verdana"/>
          <w:szCs w:val="20"/>
        </w:rPr>
      </w:pPr>
    </w:p>
    <w:p w:rsidR="004F17F1" w:rsidRDefault="004F17F1" w:rsidP="004B66B2">
      <w:pPr>
        <w:rPr>
          <w:rFonts w:ascii="Verdana" w:hAnsi="Verdana"/>
          <w:szCs w:val="20"/>
        </w:rPr>
      </w:pPr>
    </w:p>
    <w:p w:rsidR="004F17F1" w:rsidRDefault="004F17F1" w:rsidP="004B66B2">
      <w:pPr>
        <w:rPr>
          <w:rFonts w:ascii="Verdana" w:hAnsi="Verdana"/>
          <w:szCs w:val="20"/>
        </w:rPr>
      </w:pPr>
    </w:p>
    <w:p w:rsidR="004F17F1" w:rsidRDefault="004F17F1" w:rsidP="004B66B2">
      <w:pPr>
        <w:rPr>
          <w:rFonts w:ascii="Verdana" w:hAnsi="Verdana"/>
          <w:szCs w:val="20"/>
        </w:rPr>
      </w:pPr>
    </w:p>
    <w:p w:rsidR="005703E2" w:rsidRDefault="005703E2" w:rsidP="004B66B2">
      <w:pPr>
        <w:rPr>
          <w:rFonts w:ascii="Verdana" w:hAnsi="Verdana"/>
          <w:szCs w:val="20"/>
        </w:rPr>
      </w:pPr>
    </w:p>
    <w:p w:rsidR="006E39EE" w:rsidRDefault="006E39EE" w:rsidP="006E39EE">
      <w:pPr>
        <w:numPr>
          <w:ins w:id="2" w:author="parkey" w:date="2009-10-08T10:07:00Z"/>
        </w:numPr>
        <w:rPr>
          <w:rFonts w:ascii="Verdana" w:hAnsi="Verdana"/>
          <w:b/>
          <w:sz w:val="28"/>
          <w:szCs w:val="28"/>
        </w:rPr>
      </w:pPr>
      <w:r w:rsidRPr="00FC1A13">
        <w:rPr>
          <w:rFonts w:ascii="Verdana" w:hAnsi="Verdana"/>
          <w:b/>
          <w:sz w:val="28"/>
          <w:szCs w:val="28"/>
        </w:rPr>
        <w:lastRenderedPageBreak/>
        <w:t xml:space="preserve">Unit </w:t>
      </w:r>
      <w:r>
        <w:rPr>
          <w:rFonts w:ascii="Verdana" w:hAnsi="Verdana" w:hint="eastAsia"/>
          <w:b/>
          <w:sz w:val="28"/>
          <w:szCs w:val="28"/>
        </w:rPr>
        <w:t>3 How Often Do You Play</w:t>
      </w:r>
    </w:p>
    <w:p w:rsidR="006E39EE" w:rsidRPr="00FC1A13" w:rsidRDefault="006E39EE" w:rsidP="006E39EE">
      <w:pPr>
        <w:ind w:firstLineChars="300" w:firstLine="824"/>
        <w:rPr>
          <w:rFonts w:ascii="Verdana" w:hAnsi="Verdana"/>
          <w:b/>
          <w:sz w:val="28"/>
          <w:szCs w:val="28"/>
        </w:rPr>
      </w:pPr>
      <w:r>
        <w:rPr>
          <w:rFonts w:ascii="Verdana" w:hAnsi="Verdana" w:hint="eastAsia"/>
          <w:b/>
          <w:sz w:val="28"/>
          <w:szCs w:val="28"/>
        </w:rPr>
        <w:t xml:space="preserve"> the Piano?</w:t>
      </w:r>
    </w:p>
    <w:p w:rsidR="006E39EE" w:rsidRPr="0074019B" w:rsidRDefault="006E39EE" w:rsidP="006E39EE">
      <w:pPr>
        <w:rPr>
          <w:rFonts w:ascii="Verdana" w:hAnsi="Verdana"/>
          <w:b/>
          <w:sz w:val="24"/>
        </w:rPr>
      </w:pPr>
    </w:p>
    <w:p w:rsidR="006E39EE" w:rsidRDefault="006E39EE" w:rsidP="006E39EE">
      <w:pPr>
        <w:rPr>
          <w:rFonts w:ascii="Verdana" w:hAnsi="Verdana"/>
          <w:b/>
          <w:sz w:val="24"/>
        </w:rPr>
      </w:pPr>
    </w:p>
    <w:p w:rsidR="006E39EE" w:rsidRPr="0074019B" w:rsidRDefault="006E39EE" w:rsidP="006E39EE">
      <w:pPr>
        <w:rPr>
          <w:rFonts w:ascii="Verdana" w:hAnsi="Verdana"/>
          <w:b/>
          <w:sz w:val="24"/>
        </w:rPr>
        <w:sectPr w:rsidR="006E39EE" w:rsidRPr="0074019B" w:rsidSect="0011200F">
          <w:headerReference w:type="default" r:id="rId14"/>
          <w:footerReference w:type="even" r:id="rId15"/>
          <w:footerReference w:type="default" r:id="rId16"/>
          <w:type w:val="continuous"/>
          <w:pgSz w:w="11906" w:h="16838"/>
          <w:pgMar w:top="1134" w:right="851" w:bottom="1134" w:left="851" w:header="851" w:footer="992" w:gutter="0"/>
          <w:cols w:num="2" w:space="425"/>
          <w:docGrid w:type="lines" w:linePitch="360"/>
        </w:sectPr>
      </w:pPr>
    </w:p>
    <w:tbl>
      <w:tblPr>
        <w:tblW w:w="0" w:type="auto"/>
        <w:tblLook w:val="04A0"/>
      </w:tblPr>
      <w:tblGrid>
        <w:gridCol w:w="4612"/>
      </w:tblGrid>
      <w:tr w:rsidR="006E39EE" w:rsidRPr="0074019B" w:rsidTr="00D76EC5">
        <w:tc>
          <w:tcPr>
            <w:tcW w:w="4612" w:type="dxa"/>
          </w:tcPr>
          <w:p w:rsidR="006E39EE" w:rsidRPr="0074019B" w:rsidRDefault="006E39EE" w:rsidP="00D76EC5">
            <w:pPr>
              <w:rPr>
                <w:rFonts w:ascii="Verdana" w:hAnsi="Verdana"/>
                <w:sz w:val="24"/>
              </w:rPr>
            </w:pPr>
          </w:p>
        </w:tc>
      </w:tr>
      <w:tr w:rsidR="006E39EE" w:rsidRPr="0074019B" w:rsidTr="00D76EC5">
        <w:tc>
          <w:tcPr>
            <w:tcW w:w="4612" w:type="dxa"/>
          </w:tcPr>
          <w:p w:rsidR="006E39EE" w:rsidRPr="0074019B" w:rsidRDefault="006E39EE" w:rsidP="00D76EC5">
            <w:pPr>
              <w:rPr>
                <w:rFonts w:ascii="Verdana" w:hAnsi="Verdana" w:cs="Tahoma"/>
                <w:b/>
                <w:color w:val="FF6600"/>
                <w:szCs w:val="20"/>
              </w:rPr>
            </w:pPr>
            <w:r>
              <w:rPr>
                <w:rFonts w:ascii="Verdana" w:hAnsi="Verdana" w:cs="Tahoma" w:hint="eastAsia"/>
                <w:b/>
                <w:color w:val="FF6600"/>
                <w:szCs w:val="20"/>
              </w:rPr>
              <w:t xml:space="preserve">CD 1 </w:t>
            </w:r>
            <w:r>
              <w:rPr>
                <w:rFonts w:ascii="Verdana" w:hAnsi="Verdana" w:cs="Tahoma"/>
                <w:b/>
                <w:color w:val="FF6600"/>
                <w:szCs w:val="20"/>
              </w:rPr>
              <w:t xml:space="preserve">Track </w:t>
            </w:r>
            <w:r>
              <w:rPr>
                <w:rFonts w:ascii="Verdana" w:hAnsi="Verdana" w:cs="Tahoma" w:hint="eastAsia"/>
                <w:b/>
                <w:color w:val="FF6600"/>
                <w:szCs w:val="20"/>
              </w:rPr>
              <w:t>20</w:t>
            </w:r>
          </w:p>
          <w:p w:rsidR="006E39EE" w:rsidRPr="0011200F" w:rsidRDefault="006E39EE" w:rsidP="00D76EC5">
            <w:pPr>
              <w:rPr>
                <w:rFonts w:ascii="Verdana" w:hAnsi="Verdana" w:cs="Tahoma"/>
                <w:b/>
                <w:bCs/>
                <w:szCs w:val="20"/>
              </w:rPr>
            </w:pPr>
            <w:r w:rsidRPr="0074019B">
              <w:rPr>
                <w:rFonts w:ascii="Verdana" w:hAnsi="Verdana" w:cs="Tahoma"/>
                <w:b/>
                <w:bCs/>
                <w:szCs w:val="20"/>
              </w:rPr>
              <w:t>1. Warm Up</w:t>
            </w:r>
          </w:p>
          <w:p w:rsidR="006E39EE" w:rsidRPr="004F17F1" w:rsidRDefault="006E39EE" w:rsidP="004F17F1">
            <w:pPr>
              <w:rPr>
                <w:rFonts w:ascii="Verdana" w:hAnsi="Verdana" w:cs="Tahoma"/>
                <w:szCs w:val="20"/>
              </w:rPr>
            </w:pPr>
            <w:r w:rsidRPr="0074019B">
              <w:rPr>
                <w:rFonts w:ascii="Verdana" w:hAnsi="Verdana" w:cs="Tahoma"/>
                <w:szCs w:val="20"/>
              </w:rPr>
              <w:t xml:space="preserve">A. Look, listen, and </w:t>
            </w:r>
            <w:r>
              <w:rPr>
                <w:rFonts w:ascii="Verdana" w:hAnsi="Verdana" w:cs="Tahoma" w:hint="eastAsia"/>
                <w:szCs w:val="20"/>
              </w:rPr>
              <w:t>circle</w:t>
            </w:r>
            <w:r w:rsidRPr="0074019B">
              <w:rPr>
                <w:rFonts w:ascii="Verdana" w:hAnsi="Verdana" w:cs="Tahoma"/>
                <w:szCs w:val="20"/>
              </w:rPr>
              <w:t>.</w:t>
            </w:r>
          </w:p>
          <w:p w:rsidR="006E39EE" w:rsidRPr="006C1B9E" w:rsidRDefault="006E39EE" w:rsidP="006E39EE">
            <w:pPr>
              <w:wordWrap/>
              <w:spacing w:line="240" w:lineRule="atLeast"/>
              <w:rPr>
                <w:rFonts w:ascii="Verdana" w:eastAsia="맑은 고딕" w:hAnsi="Verdana" w:cs="Tahoma"/>
                <w:szCs w:val="20"/>
              </w:rPr>
            </w:pPr>
            <w:r w:rsidRPr="006C1B9E">
              <w:rPr>
                <w:rFonts w:ascii="Verdana" w:eastAsia="맑은 고딕" w:hAnsi="Verdana" w:cs="Tahoma"/>
                <w:color w:val="0070C0"/>
                <w:szCs w:val="20"/>
              </w:rPr>
              <w:t>Jack</w:t>
            </w:r>
            <w:r w:rsidRPr="006C1B9E">
              <w:rPr>
                <w:rFonts w:ascii="Verdana" w:eastAsia="맑은 고딕" w:hAnsi="Verdana" w:cs="Tahoma"/>
                <w:szCs w:val="20"/>
              </w:rPr>
              <w:t>: How often do you play the piano?</w:t>
            </w:r>
          </w:p>
          <w:p w:rsidR="006E39EE" w:rsidRPr="006C1B9E" w:rsidRDefault="006E39EE" w:rsidP="006E39EE">
            <w:pPr>
              <w:wordWrap/>
              <w:spacing w:line="240" w:lineRule="atLeast"/>
              <w:rPr>
                <w:rFonts w:ascii="Verdana" w:eastAsia="맑은 고딕" w:hAnsi="Verdana" w:cs="Tahoma"/>
                <w:szCs w:val="20"/>
              </w:rPr>
            </w:pPr>
            <w:r w:rsidRPr="006C1B9E">
              <w:rPr>
                <w:rFonts w:ascii="Verdana" w:eastAsia="맑은 고딕" w:hAnsi="Verdana" w:cs="Tahoma"/>
                <w:color w:val="0070C0"/>
                <w:szCs w:val="20"/>
              </w:rPr>
              <w:t>Sarah</w:t>
            </w:r>
            <w:r w:rsidRPr="006C1B9E">
              <w:rPr>
                <w:rFonts w:ascii="Verdana" w:eastAsia="맑은 고딕" w:hAnsi="Verdana" w:cs="Tahoma"/>
                <w:szCs w:val="20"/>
              </w:rPr>
              <w:t>: I play the piano twice a day.</w:t>
            </w:r>
          </w:p>
          <w:p w:rsidR="005E2C6B" w:rsidRPr="006C1B9E" w:rsidRDefault="006E39EE" w:rsidP="006E39EE">
            <w:pPr>
              <w:wordWrap/>
              <w:spacing w:line="240" w:lineRule="atLeast"/>
              <w:rPr>
                <w:rFonts w:ascii="Verdana" w:eastAsia="맑은 고딕" w:hAnsi="Verdana" w:cs="Tahoma"/>
                <w:szCs w:val="20"/>
              </w:rPr>
            </w:pPr>
            <w:r w:rsidRPr="006C1B9E">
              <w:rPr>
                <w:rFonts w:ascii="Verdana" w:eastAsia="맑은 고딕" w:hAnsi="Verdana" w:cs="Tahoma"/>
                <w:color w:val="0070C0"/>
                <w:szCs w:val="20"/>
              </w:rPr>
              <w:t>Jack</w:t>
            </w:r>
            <w:r w:rsidRPr="006C1B9E">
              <w:rPr>
                <w:rFonts w:ascii="Verdana" w:eastAsia="맑은 고딕" w:hAnsi="Verdana" w:cs="Tahoma"/>
                <w:szCs w:val="20"/>
              </w:rPr>
              <w:t>: Twice a day! Wow! I play only once</w:t>
            </w:r>
          </w:p>
          <w:p w:rsidR="006E39EE" w:rsidRPr="006C1B9E" w:rsidRDefault="006E39EE" w:rsidP="005E2C6B">
            <w:pPr>
              <w:wordWrap/>
              <w:spacing w:line="240" w:lineRule="atLeast"/>
              <w:ind w:firstLineChars="300" w:firstLine="600"/>
              <w:rPr>
                <w:rFonts w:ascii="Verdana" w:eastAsia="맑은 고딕" w:hAnsi="Verdana" w:cs="Tahoma"/>
                <w:szCs w:val="20"/>
              </w:rPr>
            </w:pPr>
            <w:r w:rsidRPr="006C1B9E">
              <w:rPr>
                <w:rFonts w:ascii="Verdana" w:eastAsia="맑은 고딕" w:hAnsi="Verdana" w:cs="Tahoma"/>
                <w:szCs w:val="20"/>
              </w:rPr>
              <w:t xml:space="preserve"> </w:t>
            </w:r>
            <w:r w:rsidR="005E2C6B" w:rsidRPr="006C1B9E">
              <w:rPr>
                <w:rFonts w:ascii="Verdana" w:eastAsia="맑은 고딕" w:hAnsi="Verdana" w:cs="Tahoma"/>
                <w:szCs w:val="20"/>
              </w:rPr>
              <w:t>a</w:t>
            </w:r>
            <w:r w:rsidR="005E2C6B" w:rsidRPr="006C1B9E">
              <w:rPr>
                <w:rFonts w:ascii="Verdana" w:eastAsia="맑은 고딕" w:hAnsi="Verdana" w:cs="Tahoma" w:hint="eastAsia"/>
                <w:szCs w:val="20"/>
              </w:rPr>
              <w:t xml:space="preserve"> </w:t>
            </w:r>
            <w:r w:rsidRPr="006C1B9E">
              <w:rPr>
                <w:rFonts w:ascii="Verdana" w:eastAsia="맑은 고딕" w:hAnsi="Verdana" w:cs="Tahoma"/>
                <w:szCs w:val="20"/>
              </w:rPr>
              <w:t xml:space="preserve">week. </w:t>
            </w:r>
          </w:p>
          <w:p w:rsidR="006E39EE" w:rsidRPr="006C1B9E" w:rsidRDefault="006E39EE" w:rsidP="006E39EE">
            <w:pPr>
              <w:wordWrap/>
              <w:spacing w:line="240" w:lineRule="atLeast"/>
              <w:rPr>
                <w:rFonts w:ascii="Verdana" w:eastAsia="맑은 고딕" w:hAnsi="Verdana" w:cs="Tahoma"/>
                <w:szCs w:val="20"/>
              </w:rPr>
            </w:pPr>
            <w:r w:rsidRPr="006C1B9E">
              <w:rPr>
                <w:rFonts w:ascii="Verdana" w:eastAsia="맑은 고딕" w:hAnsi="Verdana" w:cs="Tahoma"/>
                <w:color w:val="0070C0"/>
                <w:szCs w:val="20"/>
              </w:rPr>
              <w:t>Sarah</w:t>
            </w:r>
            <w:r w:rsidRPr="006C1B9E">
              <w:rPr>
                <w:rFonts w:ascii="Verdana" w:eastAsia="맑은 고딕" w:hAnsi="Verdana" w:cs="Tahoma"/>
                <w:szCs w:val="20"/>
              </w:rPr>
              <w:t>: How often do you exercise?</w:t>
            </w:r>
          </w:p>
          <w:p w:rsidR="006E39EE" w:rsidRPr="006C1B9E" w:rsidRDefault="006E39EE" w:rsidP="006E39EE">
            <w:pPr>
              <w:wordWrap/>
              <w:spacing w:line="240" w:lineRule="atLeast"/>
              <w:rPr>
                <w:rFonts w:ascii="Verdana" w:eastAsia="맑은 고딕" w:hAnsi="Verdana" w:cs="Tahoma"/>
                <w:szCs w:val="20"/>
              </w:rPr>
            </w:pPr>
            <w:r w:rsidRPr="006C1B9E">
              <w:rPr>
                <w:rFonts w:ascii="Verdana" w:eastAsia="맑은 고딕" w:hAnsi="Verdana" w:cs="Tahoma"/>
                <w:color w:val="0070C0"/>
                <w:szCs w:val="20"/>
              </w:rPr>
              <w:t>Jack</w:t>
            </w:r>
            <w:r w:rsidRPr="006C1B9E">
              <w:rPr>
                <w:rFonts w:ascii="Verdana" w:eastAsia="맑은 고딕" w:hAnsi="Verdana" w:cs="Tahoma"/>
                <w:szCs w:val="20"/>
              </w:rPr>
              <w:t xml:space="preserve">: I exercise three times a week. </w:t>
            </w:r>
          </w:p>
          <w:p w:rsidR="006E39EE" w:rsidRPr="006C1B9E" w:rsidRDefault="00D76EC5" w:rsidP="006E39EE">
            <w:pPr>
              <w:wordWrap/>
              <w:spacing w:line="240" w:lineRule="atLeast"/>
              <w:rPr>
                <w:rFonts w:ascii="Verdana" w:eastAsia="맑은 고딕" w:hAnsi="Verdana" w:cs="Tahoma"/>
                <w:szCs w:val="20"/>
              </w:rPr>
            </w:pPr>
            <w:r w:rsidRPr="006C1B9E">
              <w:rPr>
                <w:rFonts w:ascii="Verdana" w:eastAsia="맑은 고딕" w:hAnsi="Verdana" w:cs="Tahoma" w:hint="eastAsia"/>
                <w:color w:val="0070C0"/>
                <w:szCs w:val="20"/>
              </w:rPr>
              <w:t>Sarah</w:t>
            </w:r>
            <w:r w:rsidR="006E39EE" w:rsidRPr="006C1B9E">
              <w:rPr>
                <w:rFonts w:ascii="Verdana" w:eastAsia="맑은 고딕" w:hAnsi="Verdana" w:cs="Tahoma"/>
                <w:szCs w:val="20"/>
              </w:rPr>
              <w:t>: That’s very good! I exercise only</w:t>
            </w:r>
          </w:p>
          <w:p w:rsidR="006E39EE" w:rsidRPr="006C1B9E" w:rsidRDefault="006E39EE" w:rsidP="006E39EE">
            <w:pPr>
              <w:wordWrap/>
              <w:spacing w:line="240" w:lineRule="atLeast"/>
              <w:ind w:firstLineChars="300" w:firstLine="600"/>
              <w:rPr>
                <w:rFonts w:ascii="Verdana" w:eastAsia="맑은 고딕" w:hAnsi="Verdana" w:cs="Tahoma"/>
                <w:szCs w:val="20"/>
              </w:rPr>
            </w:pPr>
            <w:r w:rsidRPr="006C1B9E">
              <w:rPr>
                <w:rFonts w:ascii="Verdana" w:eastAsia="맑은 고딕" w:hAnsi="Verdana" w:cs="Tahoma"/>
                <w:szCs w:val="20"/>
              </w:rPr>
              <w:t xml:space="preserve"> once a month! </w:t>
            </w:r>
          </w:p>
          <w:p w:rsidR="006E39EE" w:rsidRPr="0011200F" w:rsidRDefault="006E39EE" w:rsidP="00D76EC5">
            <w:pPr>
              <w:pStyle w:val="a8"/>
              <w:wordWrap/>
              <w:spacing w:line="240" w:lineRule="atLeast"/>
              <w:rPr>
                <w:rFonts w:ascii="Verdana" w:hAnsi="Verdana"/>
                <w:szCs w:val="20"/>
              </w:rPr>
            </w:pPr>
          </w:p>
        </w:tc>
      </w:tr>
      <w:tr w:rsidR="006E39EE" w:rsidRPr="0074019B" w:rsidTr="00D76EC5">
        <w:tc>
          <w:tcPr>
            <w:tcW w:w="4612" w:type="dxa"/>
          </w:tcPr>
          <w:p w:rsidR="006E39EE" w:rsidRPr="0074019B" w:rsidRDefault="006E39EE" w:rsidP="00D76EC5">
            <w:pPr>
              <w:rPr>
                <w:rFonts w:ascii="Verdana" w:hAnsi="Verdana" w:cs="Tahoma"/>
                <w:b/>
                <w:color w:val="FF6600"/>
                <w:szCs w:val="20"/>
              </w:rPr>
            </w:pPr>
            <w:r>
              <w:rPr>
                <w:rFonts w:ascii="Verdana" w:hAnsi="Verdana" w:cs="Tahoma" w:hint="eastAsia"/>
                <w:b/>
                <w:color w:val="FF6600"/>
                <w:szCs w:val="20"/>
              </w:rPr>
              <w:t xml:space="preserve">CD 1 </w:t>
            </w:r>
            <w:r w:rsidRPr="0074019B">
              <w:rPr>
                <w:rFonts w:ascii="Verdana" w:hAnsi="Verdana" w:cs="Tahoma"/>
                <w:b/>
                <w:color w:val="FF6600"/>
                <w:szCs w:val="20"/>
              </w:rPr>
              <w:t xml:space="preserve">Track </w:t>
            </w:r>
            <w:r w:rsidR="00D76EC5">
              <w:rPr>
                <w:rFonts w:ascii="Verdana" w:hAnsi="Verdana" w:cs="Tahoma" w:hint="eastAsia"/>
                <w:b/>
                <w:color w:val="FF6600"/>
                <w:szCs w:val="20"/>
              </w:rPr>
              <w:t>21</w:t>
            </w:r>
            <w:r w:rsidRPr="0074019B">
              <w:rPr>
                <w:rFonts w:ascii="Verdana" w:hAnsi="Verdana" w:cs="Tahoma"/>
                <w:b/>
                <w:color w:val="FF6600"/>
                <w:szCs w:val="20"/>
              </w:rPr>
              <w:t xml:space="preserve"> </w:t>
            </w:r>
          </w:p>
          <w:p w:rsidR="006E39EE" w:rsidRPr="0074019B" w:rsidRDefault="006E39EE" w:rsidP="00D76EC5">
            <w:pPr>
              <w:rPr>
                <w:rFonts w:ascii="Verdana" w:hAnsi="Verdana" w:cs="Tahoma"/>
                <w:bCs/>
                <w:szCs w:val="20"/>
              </w:rPr>
            </w:pPr>
            <w:r w:rsidRPr="0074019B">
              <w:rPr>
                <w:rFonts w:ascii="Verdana" w:hAnsi="Verdana" w:cs="Tahoma"/>
                <w:bCs/>
                <w:szCs w:val="20"/>
              </w:rPr>
              <w:t>B. Listen and repeat.</w:t>
            </w:r>
          </w:p>
          <w:p w:rsidR="006E39EE" w:rsidRDefault="006E39EE" w:rsidP="00D76EC5">
            <w:pPr>
              <w:rPr>
                <w:rFonts w:ascii="Verdana" w:hAnsi="Verdana" w:cs="Tahoma"/>
                <w:szCs w:val="20"/>
              </w:rPr>
            </w:pPr>
            <w:r>
              <w:rPr>
                <w:rFonts w:ascii="Verdana" w:hAnsi="Verdana" w:cs="Tahoma"/>
                <w:szCs w:val="20"/>
              </w:rPr>
              <w:t xml:space="preserve">1. </w:t>
            </w:r>
            <w:r w:rsidR="00D76EC5">
              <w:rPr>
                <w:rFonts w:ascii="Verdana" w:hAnsi="Verdana" w:cs="Tahoma" w:hint="eastAsia"/>
                <w:szCs w:val="20"/>
              </w:rPr>
              <w:t>month</w:t>
            </w:r>
            <w:r w:rsidRPr="0074019B">
              <w:rPr>
                <w:rFonts w:ascii="Verdana" w:hAnsi="Verdana" w:cs="Tahoma"/>
                <w:szCs w:val="20"/>
              </w:rPr>
              <w:t xml:space="preserve">   </w:t>
            </w:r>
            <w:r>
              <w:rPr>
                <w:rFonts w:ascii="Verdana" w:hAnsi="Verdana" w:cs="Tahoma" w:hint="eastAsia"/>
                <w:szCs w:val="20"/>
              </w:rPr>
              <w:t xml:space="preserve">     </w:t>
            </w:r>
            <w:r w:rsidRPr="0074019B">
              <w:rPr>
                <w:rFonts w:ascii="Verdana" w:hAnsi="Verdana" w:cs="Tahoma"/>
                <w:szCs w:val="20"/>
              </w:rPr>
              <w:t xml:space="preserve">2. </w:t>
            </w:r>
            <w:r w:rsidR="00D76EC5">
              <w:rPr>
                <w:rFonts w:ascii="Verdana" w:hAnsi="Verdana" w:cs="Tahoma"/>
                <w:szCs w:val="20"/>
              </w:rPr>
              <w:t>day</w:t>
            </w:r>
            <w:r w:rsidR="00D76EC5">
              <w:rPr>
                <w:rFonts w:ascii="Verdana" w:hAnsi="Verdana" w:cs="Tahoma" w:hint="eastAsia"/>
                <w:szCs w:val="20"/>
              </w:rPr>
              <w:t xml:space="preserve">       3. year</w:t>
            </w:r>
            <w:r w:rsidRPr="0074019B">
              <w:rPr>
                <w:rFonts w:ascii="Verdana" w:hAnsi="Verdana" w:cs="Tahoma"/>
                <w:szCs w:val="20"/>
              </w:rPr>
              <w:t xml:space="preserve">  </w:t>
            </w:r>
            <w:r>
              <w:rPr>
                <w:rFonts w:ascii="Verdana" w:hAnsi="Verdana" w:cs="Tahoma" w:hint="eastAsia"/>
                <w:szCs w:val="20"/>
              </w:rPr>
              <w:t xml:space="preserve">   </w:t>
            </w:r>
          </w:p>
          <w:p w:rsidR="006E39EE" w:rsidRDefault="006E39EE" w:rsidP="00D76EC5">
            <w:pPr>
              <w:rPr>
                <w:rFonts w:ascii="Verdana" w:hAnsi="Verdana" w:cs="Tahoma"/>
                <w:szCs w:val="20"/>
              </w:rPr>
            </w:pPr>
            <w:r w:rsidRPr="0074019B">
              <w:rPr>
                <w:rFonts w:ascii="Verdana" w:hAnsi="Verdana" w:cs="Tahoma"/>
                <w:szCs w:val="20"/>
              </w:rPr>
              <w:t xml:space="preserve">3. </w:t>
            </w:r>
            <w:r w:rsidR="00D76EC5">
              <w:rPr>
                <w:rFonts w:ascii="Verdana" w:hAnsi="Verdana" w:cs="Tahoma" w:hint="eastAsia"/>
                <w:szCs w:val="20"/>
              </w:rPr>
              <w:t xml:space="preserve">week         5. </w:t>
            </w:r>
            <w:r w:rsidR="00D76EC5">
              <w:rPr>
                <w:rFonts w:ascii="Verdana" w:hAnsi="Verdana" w:cs="Tahoma"/>
                <w:szCs w:val="20"/>
              </w:rPr>
              <w:t>once</w:t>
            </w:r>
            <w:r w:rsidR="00D76EC5">
              <w:rPr>
                <w:rFonts w:ascii="Verdana" w:hAnsi="Verdana" w:cs="Tahoma" w:hint="eastAsia"/>
                <w:szCs w:val="20"/>
              </w:rPr>
              <w:t xml:space="preserve">      6. twice</w:t>
            </w:r>
            <w:r>
              <w:rPr>
                <w:rFonts w:ascii="Verdana" w:hAnsi="Verdana" w:cs="Tahoma" w:hint="eastAsia"/>
                <w:szCs w:val="20"/>
              </w:rPr>
              <w:t xml:space="preserve">         </w:t>
            </w:r>
            <w:r w:rsidRPr="0074019B">
              <w:rPr>
                <w:rFonts w:ascii="Verdana" w:hAnsi="Verdana" w:cs="Tahoma"/>
                <w:szCs w:val="20"/>
              </w:rPr>
              <w:t xml:space="preserve">   </w:t>
            </w:r>
          </w:p>
          <w:p w:rsidR="006E39EE" w:rsidRPr="0074019B" w:rsidRDefault="00D76EC5" w:rsidP="00D76EC5">
            <w:pPr>
              <w:rPr>
                <w:rFonts w:ascii="Verdana" w:hAnsi="Verdana" w:cs="Tahoma"/>
                <w:szCs w:val="20"/>
              </w:rPr>
            </w:pPr>
            <w:r>
              <w:rPr>
                <w:rFonts w:ascii="Verdana" w:hAnsi="Verdana" w:cs="Tahoma" w:hint="eastAsia"/>
                <w:szCs w:val="20"/>
              </w:rPr>
              <w:t>7. three times</w:t>
            </w:r>
          </w:p>
          <w:p w:rsidR="006E39EE" w:rsidRPr="0074019B" w:rsidRDefault="006E39EE" w:rsidP="00D76EC5">
            <w:pPr>
              <w:rPr>
                <w:rFonts w:ascii="Verdana" w:hAnsi="Verdana" w:cs="Tahoma"/>
                <w:color w:val="0000FF"/>
                <w:szCs w:val="20"/>
              </w:rPr>
            </w:pPr>
          </w:p>
        </w:tc>
      </w:tr>
      <w:tr w:rsidR="006E39EE" w:rsidRPr="0074019B" w:rsidTr="00D76EC5">
        <w:tc>
          <w:tcPr>
            <w:tcW w:w="4612" w:type="dxa"/>
          </w:tcPr>
          <w:p w:rsidR="006E39EE" w:rsidRPr="0074019B" w:rsidRDefault="006E39EE" w:rsidP="00D76EC5">
            <w:pPr>
              <w:rPr>
                <w:rFonts w:ascii="Verdana" w:hAnsi="Verdana" w:cs="Tahoma"/>
                <w:b/>
                <w:color w:val="FF6600"/>
                <w:szCs w:val="20"/>
              </w:rPr>
            </w:pPr>
            <w:r>
              <w:rPr>
                <w:rFonts w:ascii="Verdana" w:hAnsi="Verdana" w:cs="Tahoma" w:hint="eastAsia"/>
                <w:b/>
                <w:color w:val="FF6600"/>
                <w:szCs w:val="20"/>
              </w:rPr>
              <w:t xml:space="preserve">CD 1 </w:t>
            </w:r>
            <w:r w:rsidRPr="0074019B">
              <w:rPr>
                <w:rFonts w:ascii="Verdana" w:hAnsi="Verdana" w:cs="Tahoma"/>
                <w:b/>
                <w:color w:val="FF6600"/>
                <w:szCs w:val="20"/>
              </w:rPr>
              <w:t xml:space="preserve">Track </w:t>
            </w:r>
            <w:r w:rsidR="00D76EC5">
              <w:rPr>
                <w:rFonts w:ascii="Verdana" w:hAnsi="Verdana" w:cs="Tahoma" w:hint="eastAsia"/>
                <w:b/>
                <w:color w:val="FF6600"/>
                <w:szCs w:val="20"/>
              </w:rPr>
              <w:t>22</w:t>
            </w:r>
          </w:p>
          <w:p w:rsidR="006E39EE" w:rsidRPr="004F17F1" w:rsidRDefault="006E39EE" w:rsidP="00D76EC5">
            <w:pPr>
              <w:rPr>
                <w:rFonts w:ascii="Verdana" w:hAnsi="Verdana" w:cs="Tahoma"/>
                <w:b/>
                <w:szCs w:val="20"/>
              </w:rPr>
            </w:pPr>
            <w:r w:rsidRPr="0074019B">
              <w:rPr>
                <w:rFonts w:ascii="Verdana" w:hAnsi="Verdana" w:cs="Tahoma"/>
                <w:b/>
                <w:szCs w:val="20"/>
              </w:rPr>
              <w:t>2. Listening Practice 1</w:t>
            </w:r>
          </w:p>
          <w:p w:rsidR="006E39EE" w:rsidRPr="0074019B" w:rsidRDefault="006E39EE" w:rsidP="00D76EC5">
            <w:pPr>
              <w:rPr>
                <w:rFonts w:ascii="Verdana" w:hAnsi="Verdana" w:cs="Tahoma"/>
                <w:szCs w:val="20"/>
              </w:rPr>
            </w:pPr>
            <w:r>
              <w:rPr>
                <w:rFonts w:ascii="Verdana" w:hAnsi="Verdana" w:cs="Tahoma"/>
                <w:szCs w:val="20"/>
              </w:rPr>
              <w:t>A. Listen</w:t>
            </w:r>
            <w:r>
              <w:rPr>
                <w:rFonts w:ascii="Verdana" w:hAnsi="Verdana" w:cs="Tahoma" w:hint="eastAsia"/>
                <w:szCs w:val="20"/>
              </w:rPr>
              <w:t>, number, and write.</w:t>
            </w:r>
          </w:p>
          <w:p w:rsidR="006E39EE" w:rsidRDefault="006E39EE" w:rsidP="00D76EC5">
            <w:pPr>
              <w:rPr>
                <w:rFonts w:ascii="Verdana" w:hAnsi="Verdana" w:cs="Tahoma"/>
                <w:szCs w:val="20"/>
              </w:rPr>
            </w:pPr>
            <w:r w:rsidRPr="0074019B">
              <w:rPr>
                <w:rFonts w:ascii="Verdana" w:hAnsi="Verdana" w:cs="Tahoma"/>
                <w:szCs w:val="20"/>
              </w:rPr>
              <w:t xml:space="preserve">1. </w:t>
            </w:r>
            <w:r w:rsidR="00D76EC5">
              <w:rPr>
                <w:rFonts w:ascii="Verdana" w:hAnsi="Verdana" w:cs="Tahoma" w:hint="eastAsia"/>
                <w:szCs w:val="20"/>
              </w:rPr>
              <w:t>week</w:t>
            </w:r>
            <w:r>
              <w:rPr>
                <w:rFonts w:ascii="Verdana" w:hAnsi="Verdana" w:cs="Tahoma" w:hint="eastAsia"/>
                <w:szCs w:val="20"/>
              </w:rPr>
              <w:t xml:space="preserve">   </w:t>
            </w:r>
            <w:r w:rsidRPr="0074019B">
              <w:rPr>
                <w:rFonts w:ascii="Verdana" w:hAnsi="Verdana" w:cs="Tahoma"/>
                <w:szCs w:val="20"/>
              </w:rPr>
              <w:t xml:space="preserve">  </w:t>
            </w:r>
            <w:r w:rsidR="00D76EC5">
              <w:rPr>
                <w:rFonts w:ascii="Verdana" w:hAnsi="Verdana" w:cs="Tahoma" w:hint="eastAsia"/>
                <w:szCs w:val="20"/>
              </w:rPr>
              <w:t xml:space="preserve">  </w:t>
            </w:r>
            <w:r w:rsidRPr="0074019B">
              <w:rPr>
                <w:rFonts w:ascii="Verdana" w:hAnsi="Verdana" w:cs="Tahoma"/>
                <w:szCs w:val="20"/>
              </w:rPr>
              <w:t xml:space="preserve">2. </w:t>
            </w:r>
            <w:r w:rsidR="00D76EC5">
              <w:rPr>
                <w:rFonts w:ascii="Verdana" w:hAnsi="Verdana" w:cs="Tahoma"/>
                <w:szCs w:val="20"/>
              </w:rPr>
              <w:t>year</w:t>
            </w:r>
            <w:r w:rsidR="00D76EC5">
              <w:rPr>
                <w:rFonts w:ascii="Verdana" w:hAnsi="Verdana" w:cs="Tahoma" w:hint="eastAsia"/>
                <w:szCs w:val="20"/>
              </w:rPr>
              <w:t xml:space="preserve">      3. day</w:t>
            </w:r>
            <w:r w:rsidRPr="0074019B">
              <w:rPr>
                <w:rFonts w:ascii="Verdana" w:hAnsi="Verdana" w:cs="Tahoma"/>
                <w:szCs w:val="20"/>
              </w:rPr>
              <w:t xml:space="preserve">     </w:t>
            </w:r>
          </w:p>
          <w:p w:rsidR="006E39EE" w:rsidRDefault="00D76EC5" w:rsidP="00D76EC5">
            <w:pPr>
              <w:rPr>
                <w:rFonts w:ascii="Verdana" w:hAnsi="Verdana" w:cs="Tahoma"/>
                <w:szCs w:val="20"/>
              </w:rPr>
            </w:pPr>
            <w:r>
              <w:rPr>
                <w:rFonts w:ascii="Verdana" w:hAnsi="Verdana" w:cs="Tahoma" w:hint="eastAsia"/>
                <w:szCs w:val="20"/>
              </w:rPr>
              <w:t xml:space="preserve">4. month      5. </w:t>
            </w:r>
            <w:r>
              <w:rPr>
                <w:rFonts w:ascii="Verdana" w:hAnsi="Verdana" w:cs="Tahoma"/>
                <w:szCs w:val="20"/>
              </w:rPr>
              <w:t>twice</w:t>
            </w:r>
            <w:r>
              <w:rPr>
                <w:rFonts w:ascii="Verdana" w:hAnsi="Verdana" w:cs="Tahoma" w:hint="eastAsia"/>
                <w:szCs w:val="20"/>
              </w:rPr>
              <w:t xml:space="preserve">     6. </w:t>
            </w:r>
            <w:r>
              <w:rPr>
                <w:rFonts w:ascii="Verdana" w:hAnsi="Verdana" w:cs="Tahoma"/>
                <w:szCs w:val="20"/>
              </w:rPr>
              <w:t>three</w:t>
            </w:r>
            <w:r>
              <w:rPr>
                <w:rFonts w:ascii="Verdana" w:hAnsi="Verdana" w:cs="Tahoma" w:hint="eastAsia"/>
                <w:szCs w:val="20"/>
              </w:rPr>
              <w:t xml:space="preserve"> times</w:t>
            </w:r>
          </w:p>
          <w:p w:rsidR="006E39EE" w:rsidRPr="0074019B" w:rsidRDefault="00D76EC5" w:rsidP="00D76EC5">
            <w:pPr>
              <w:rPr>
                <w:rFonts w:ascii="Verdana" w:hAnsi="Verdana"/>
                <w:szCs w:val="20"/>
              </w:rPr>
            </w:pPr>
            <w:r>
              <w:rPr>
                <w:rFonts w:ascii="Verdana" w:hAnsi="Verdana" w:cs="Tahoma" w:hint="eastAsia"/>
                <w:szCs w:val="20"/>
              </w:rPr>
              <w:t>7. once</w:t>
            </w:r>
          </w:p>
        </w:tc>
      </w:tr>
      <w:tr w:rsidR="006E39EE" w:rsidRPr="0074019B" w:rsidTr="00D76EC5">
        <w:tc>
          <w:tcPr>
            <w:tcW w:w="4612" w:type="dxa"/>
          </w:tcPr>
          <w:p w:rsidR="006E39EE" w:rsidRPr="0074019B" w:rsidRDefault="006E39EE" w:rsidP="00D76EC5">
            <w:pPr>
              <w:rPr>
                <w:rFonts w:ascii="Verdana" w:hAnsi="Verdana" w:cs="Tahoma"/>
                <w:b/>
                <w:color w:val="FF6600"/>
                <w:szCs w:val="20"/>
              </w:rPr>
            </w:pPr>
          </w:p>
        </w:tc>
      </w:tr>
      <w:tr w:rsidR="006E39EE" w:rsidRPr="0074019B" w:rsidTr="00D76EC5">
        <w:tc>
          <w:tcPr>
            <w:tcW w:w="4612" w:type="dxa"/>
          </w:tcPr>
          <w:p w:rsidR="006E39EE" w:rsidRPr="0074019B" w:rsidRDefault="006E39EE" w:rsidP="00D76EC5">
            <w:pPr>
              <w:rPr>
                <w:rFonts w:ascii="Verdana" w:hAnsi="Verdana" w:cs="Tahoma"/>
                <w:b/>
                <w:color w:val="FF6600"/>
                <w:szCs w:val="20"/>
              </w:rPr>
            </w:pPr>
            <w:r>
              <w:rPr>
                <w:rFonts w:ascii="Verdana" w:hAnsi="Verdana" w:cs="Tahoma" w:hint="eastAsia"/>
                <w:b/>
                <w:color w:val="FF6600"/>
                <w:szCs w:val="20"/>
              </w:rPr>
              <w:t xml:space="preserve">CD 1 </w:t>
            </w:r>
            <w:r w:rsidRPr="0074019B">
              <w:rPr>
                <w:rFonts w:ascii="Verdana" w:hAnsi="Verdana" w:cs="Tahoma"/>
                <w:b/>
                <w:color w:val="FF6600"/>
                <w:szCs w:val="20"/>
              </w:rPr>
              <w:t xml:space="preserve">Track </w:t>
            </w:r>
            <w:r w:rsidR="00D76EC5">
              <w:rPr>
                <w:rFonts w:ascii="Verdana" w:hAnsi="Verdana" w:cs="Tahoma" w:hint="eastAsia"/>
                <w:b/>
                <w:color w:val="FF6600"/>
                <w:szCs w:val="20"/>
              </w:rPr>
              <w:t>23</w:t>
            </w:r>
          </w:p>
          <w:p w:rsidR="006E39EE" w:rsidRPr="0074019B" w:rsidRDefault="006E39EE" w:rsidP="00D76EC5">
            <w:pPr>
              <w:rPr>
                <w:rFonts w:ascii="Verdana" w:hAnsi="Verdana" w:cs="Tahoma"/>
                <w:szCs w:val="20"/>
              </w:rPr>
            </w:pPr>
            <w:r>
              <w:rPr>
                <w:rFonts w:ascii="Verdana" w:hAnsi="Verdana" w:cs="Tahoma"/>
                <w:szCs w:val="20"/>
              </w:rPr>
              <w:t>B. Listen</w:t>
            </w:r>
            <w:r w:rsidR="00D76EC5">
              <w:rPr>
                <w:rFonts w:ascii="Verdana" w:hAnsi="Verdana" w:cs="Tahoma" w:hint="eastAsia"/>
                <w:szCs w:val="20"/>
              </w:rPr>
              <w:t xml:space="preserve"> and circle.</w:t>
            </w:r>
          </w:p>
          <w:p w:rsidR="006E39EE" w:rsidRPr="004F17F1" w:rsidRDefault="006E39EE" w:rsidP="00D76EC5">
            <w:pPr>
              <w:rPr>
                <w:rFonts w:ascii="Verdana" w:hAnsi="Verdana" w:cs="Tahoma"/>
                <w:szCs w:val="20"/>
              </w:rPr>
            </w:pPr>
            <w:r w:rsidRPr="0074019B">
              <w:rPr>
                <w:rFonts w:ascii="Verdana" w:hAnsi="Verdana" w:cs="Tahoma"/>
                <w:szCs w:val="20"/>
              </w:rPr>
              <w:t xml:space="preserve">1. </w:t>
            </w:r>
            <w:r w:rsidR="00D76EC5">
              <w:rPr>
                <w:rFonts w:ascii="Verdana" w:hAnsi="Verdana" w:cs="Tahoma" w:hint="eastAsia"/>
                <w:szCs w:val="20"/>
              </w:rPr>
              <w:t>Jack plays the piano once a week.</w:t>
            </w:r>
          </w:p>
          <w:p w:rsidR="006E39EE" w:rsidRPr="003D686F" w:rsidRDefault="006E39EE" w:rsidP="00D76EC5">
            <w:pPr>
              <w:rPr>
                <w:rFonts w:ascii="Verdana" w:hAnsi="Verdana" w:cs="Tahoma"/>
                <w:szCs w:val="20"/>
              </w:rPr>
            </w:pPr>
            <w:r w:rsidRPr="0074019B">
              <w:rPr>
                <w:rFonts w:ascii="Verdana" w:hAnsi="Verdana" w:cs="Tahoma"/>
                <w:szCs w:val="20"/>
              </w:rPr>
              <w:t xml:space="preserve">2. </w:t>
            </w:r>
            <w:r w:rsidR="00D76EC5">
              <w:rPr>
                <w:rFonts w:ascii="Verdana" w:eastAsia="굴림" w:hAnsi="Verdana" w:cs="Tahoma" w:hint="eastAsia"/>
                <w:szCs w:val="20"/>
              </w:rPr>
              <w:t xml:space="preserve">Sarah plays the </w:t>
            </w:r>
            <w:r w:rsidR="00D76EC5">
              <w:rPr>
                <w:rFonts w:ascii="Verdana" w:eastAsia="굴림" w:hAnsi="Verdana" w:cs="Tahoma"/>
                <w:szCs w:val="20"/>
              </w:rPr>
              <w:t>piano twice a day.</w:t>
            </w:r>
          </w:p>
          <w:p w:rsidR="006E39EE" w:rsidRDefault="006E39EE" w:rsidP="00D76EC5">
            <w:pPr>
              <w:rPr>
                <w:rFonts w:ascii="Verdana" w:eastAsia="맑은 고딕" w:hAnsi="Verdana" w:cs="Tahoma"/>
                <w:szCs w:val="20"/>
              </w:rPr>
            </w:pPr>
          </w:p>
          <w:p w:rsidR="006E39EE" w:rsidRPr="006502F8" w:rsidRDefault="006E39EE" w:rsidP="00D76EC5">
            <w:pPr>
              <w:rPr>
                <w:rFonts w:ascii="Verdana" w:hAnsi="Verdana" w:cs="Tahoma"/>
                <w:b/>
                <w:color w:val="FF6600"/>
                <w:szCs w:val="20"/>
              </w:rPr>
            </w:pPr>
            <w:r>
              <w:rPr>
                <w:rFonts w:ascii="Verdana" w:hAnsi="Verdana" w:cs="Tahoma" w:hint="eastAsia"/>
                <w:b/>
                <w:color w:val="FF6600"/>
                <w:szCs w:val="20"/>
              </w:rPr>
              <w:t xml:space="preserve">CD 1 </w:t>
            </w:r>
            <w:r w:rsidRPr="0074019B">
              <w:rPr>
                <w:rFonts w:ascii="Verdana" w:hAnsi="Verdana" w:cs="Tahoma"/>
                <w:b/>
                <w:color w:val="FF6600"/>
                <w:szCs w:val="20"/>
              </w:rPr>
              <w:t xml:space="preserve">Track </w:t>
            </w:r>
            <w:r w:rsidR="00D76EC5">
              <w:rPr>
                <w:rFonts w:ascii="Verdana" w:hAnsi="Verdana" w:cs="Tahoma" w:hint="eastAsia"/>
                <w:b/>
                <w:color w:val="FF6600"/>
                <w:szCs w:val="20"/>
              </w:rPr>
              <w:t>24</w:t>
            </w:r>
          </w:p>
          <w:p w:rsidR="006E39EE" w:rsidRDefault="006E39EE" w:rsidP="00D76EC5">
            <w:pPr>
              <w:rPr>
                <w:rFonts w:ascii="Verdana" w:eastAsia="맑은 고딕" w:hAnsi="Verdana" w:cs="Tahoma"/>
                <w:szCs w:val="20"/>
              </w:rPr>
            </w:pPr>
            <w:r>
              <w:rPr>
                <w:rFonts w:ascii="Verdana" w:eastAsia="맑은 고딕" w:hAnsi="Verdana" w:cs="Tahoma" w:hint="eastAsia"/>
                <w:szCs w:val="20"/>
              </w:rPr>
              <w:t xml:space="preserve">C. </w:t>
            </w:r>
            <w:r w:rsidR="00D76EC5">
              <w:rPr>
                <w:rFonts w:ascii="Verdana" w:eastAsia="맑은 고딕" w:hAnsi="Verdana" w:cs="Tahoma" w:hint="eastAsia"/>
                <w:szCs w:val="20"/>
              </w:rPr>
              <w:t>Listen, write, and match.</w:t>
            </w:r>
          </w:p>
          <w:p w:rsidR="006E39EE" w:rsidRPr="006E39EE" w:rsidRDefault="006E39EE" w:rsidP="00D76EC5">
            <w:pPr>
              <w:wordWrap/>
              <w:spacing w:line="240" w:lineRule="atLeast"/>
              <w:rPr>
                <w:rFonts w:ascii="Verdana" w:eastAsia="맑은 고딕" w:hAnsi="Verdana" w:cs="Tahoma"/>
                <w:szCs w:val="20"/>
              </w:rPr>
            </w:pPr>
            <w:r w:rsidRPr="006E39EE">
              <w:rPr>
                <w:rFonts w:ascii="Verdana" w:eastAsia="맑은 고딕" w:hAnsi="Verdana" w:cs="Tahoma"/>
                <w:szCs w:val="20"/>
              </w:rPr>
              <w:t xml:space="preserve">1. </w:t>
            </w:r>
            <w:r w:rsidR="00D76EC5">
              <w:rPr>
                <w:rFonts w:ascii="Verdana" w:eastAsia="맑은 고딕" w:hAnsi="Verdana" w:cs="Tahoma"/>
                <w:szCs w:val="20"/>
              </w:rPr>
              <w:t>I</w:t>
            </w:r>
            <w:r w:rsidR="00D76EC5">
              <w:rPr>
                <w:rFonts w:ascii="Verdana" w:eastAsia="맑은 고딕" w:hAnsi="Verdana" w:cs="Tahoma" w:hint="eastAsia"/>
                <w:szCs w:val="20"/>
              </w:rPr>
              <w:t xml:space="preserve"> help my mom twice a month.</w:t>
            </w:r>
          </w:p>
          <w:p w:rsidR="006E39EE" w:rsidRPr="006E39EE" w:rsidRDefault="006E39EE" w:rsidP="00D76EC5">
            <w:pPr>
              <w:wordWrap/>
              <w:spacing w:line="240" w:lineRule="atLeast"/>
              <w:rPr>
                <w:rFonts w:ascii="Verdana" w:eastAsia="맑은 고딕" w:hAnsi="Verdana" w:cs="Tahoma"/>
                <w:szCs w:val="20"/>
              </w:rPr>
            </w:pPr>
            <w:r w:rsidRPr="006E39EE">
              <w:rPr>
                <w:rFonts w:ascii="Verdana" w:eastAsia="맑은 고딕" w:hAnsi="Verdana" w:cs="Tahoma"/>
                <w:szCs w:val="20"/>
              </w:rPr>
              <w:t xml:space="preserve">2. </w:t>
            </w:r>
            <w:r w:rsidR="00D76EC5">
              <w:rPr>
                <w:rFonts w:ascii="Verdana" w:eastAsia="맑은 고딕" w:hAnsi="Verdana" w:cs="Tahoma"/>
                <w:szCs w:val="20"/>
              </w:rPr>
              <w:t>I</w:t>
            </w:r>
            <w:r w:rsidR="00D76EC5">
              <w:rPr>
                <w:rFonts w:ascii="Verdana" w:eastAsia="맑은 고딕" w:hAnsi="Verdana" w:cs="Tahoma" w:hint="eastAsia"/>
                <w:szCs w:val="20"/>
              </w:rPr>
              <w:t xml:space="preserve"> clean my room once a week.</w:t>
            </w:r>
          </w:p>
          <w:p w:rsidR="006E39EE" w:rsidRPr="0074019B" w:rsidRDefault="006E39EE" w:rsidP="00D76EC5">
            <w:pPr>
              <w:rPr>
                <w:rFonts w:ascii="Verdana" w:hAnsi="Verdana" w:cs="Tahoma"/>
                <w:b/>
                <w:color w:val="FF6600"/>
                <w:szCs w:val="20"/>
              </w:rPr>
            </w:pPr>
          </w:p>
        </w:tc>
      </w:tr>
      <w:tr w:rsidR="006E39EE" w:rsidRPr="0074019B" w:rsidTr="00D76EC5">
        <w:tc>
          <w:tcPr>
            <w:tcW w:w="4612" w:type="dxa"/>
          </w:tcPr>
          <w:p w:rsidR="006E39EE" w:rsidRPr="0074019B" w:rsidRDefault="006E39EE" w:rsidP="00D76EC5">
            <w:pPr>
              <w:rPr>
                <w:rFonts w:ascii="Verdana" w:hAnsi="Verdana" w:cs="Tahoma"/>
                <w:b/>
                <w:color w:val="FF6600"/>
                <w:szCs w:val="20"/>
              </w:rPr>
            </w:pPr>
            <w:r>
              <w:rPr>
                <w:rFonts w:ascii="Verdana" w:hAnsi="Verdana" w:cs="Tahoma" w:hint="eastAsia"/>
                <w:b/>
                <w:color w:val="FF6600"/>
                <w:szCs w:val="20"/>
              </w:rPr>
              <w:t xml:space="preserve">CD 1 </w:t>
            </w:r>
            <w:r>
              <w:rPr>
                <w:rFonts w:ascii="Verdana" w:hAnsi="Verdana" w:cs="Tahoma"/>
                <w:b/>
                <w:color w:val="FF6600"/>
                <w:szCs w:val="20"/>
              </w:rPr>
              <w:t xml:space="preserve">Track </w:t>
            </w:r>
            <w:r w:rsidR="00D76EC5">
              <w:rPr>
                <w:rFonts w:ascii="Verdana" w:hAnsi="Verdana" w:cs="Tahoma" w:hint="eastAsia"/>
                <w:b/>
                <w:color w:val="FF6600"/>
                <w:szCs w:val="20"/>
              </w:rPr>
              <w:t>25</w:t>
            </w:r>
          </w:p>
          <w:p w:rsidR="006E39EE" w:rsidRPr="0074019B" w:rsidRDefault="006E39EE" w:rsidP="00D76EC5">
            <w:pPr>
              <w:rPr>
                <w:rFonts w:ascii="Verdana" w:hAnsi="Verdana" w:cs="Tahoma"/>
                <w:b/>
                <w:szCs w:val="20"/>
              </w:rPr>
            </w:pPr>
            <w:r w:rsidRPr="0074019B">
              <w:rPr>
                <w:rFonts w:ascii="Verdana" w:hAnsi="Verdana" w:cs="Tahoma"/>
                <w:b/>
                <w:szCs w:val="20"/>
              </w:rPr>
              <w:t xml:space="preserve">3. Listening Practice 2 </w:t>
            </w:r>
          </w:p>
          <w:p w:rsidR="004F17F1" w:rsidRDefault="004F17F1" w:rsidP="00D76EC5">
            <w:pPr>
              <w:rPr>
                <w:rFonts w:ascii="Verdana" w:hAnsi="Verdana" w:cs="Tahoma"/>
                <w:szCs w:val="20"/>
              </w:rPr>
            </w:pPr>
          </w:p>
          <w:p w:rsidR="006E39EE" w:rsidRPr="004F17F1" w:rsidRDefault="006E39EE" w:rsidP="00D76EC5">
            <w:pPr>
              <w:rPr>
                <w:rFonts w:ascii="Verdana" w:hAnsi="Verdana" w:cs="Tahoma"/>
                <w:szCs w:val="20"/>
              </w:rPr>
            </w:pPr>
            <w:r w:rsidRPr="0074019B">
              <w:rPr>
                <w:rFonts w:ascii="Verdana" w:hAnsi="Verdana" w:cs="Tahoma"/>
                <w:szCs w:val="20"/>
              </w:rPr>
              <w:t xml:space="preserve">A. Look, listen, and </w:t>
            </w:r>
            <w:r>
              <w:rPr>
                <w:rFonts w:ascii="Verdana" w:hAnsi="Verdana" w:cs="Tahoma" w:hint="eastAsia"/>
                <w:szCs w:val="20"/>
              </w:rPr>
              <w:t>circle</w:t>
            </w:r>
            <w:r w:rsidRPr="0074019B">
              <w:rPr>
                <w:rFonts w:ascii="Verdana" w:hAnsi="Verdana" w:cs="Tahoma"/>
                <w:szCs w:val="20"/>
              </w:rPr>
              <w:t>.</w:t>
            </w:r>
          </w:p>
          <w:p w:rsidR="00D76EC5" w:rsidRPr="006C1B9E" w:rsidRDefault="00D76EC5" w:rsidP="00D76EC5">
            <w:pPr>
              <w:wordWrap/>
              <w:spacing w:line="240" w:lineRule="atLeast"/>
              <w:rPr>
                <w:rFonts w:ascii="Verdana" w:eastAsia="맑은 고딕" w:hAnsi="Verdana" w:cs="Tahoma"/>
                <w:szCs w:val="20"/>
              </w:rPr>
            </w:pPr>
            <w:r w:rsidRPr="006C1B9E">
              <w:rPr>
                <w:rFonts w:ascii="Verdana" w:eastAsia="맑은 고딕" w:hAnsi="Verdana" w:cs="Tahoma"/>
                <w:color w:val="0070C0"/>
                <w:szCs w:val="20"/>
              </w:rPr>
              <w:t>Boy</w:t>
            </w:r>
            <w:r w:rsidRPr="006C1B9E">
              <w:rPr>
                <w:rFonts w:ascii="Verdana" w:eastAsia="맑은 고딕" w:hAnsi="Verdana" w:cs="Tahoma"/>
                <w:szCs w:val="20"/>
              </w:rPr>
              <w:t>: Jason loves sports. He plays soccer</w:t>
            </w:r>
          </w:p>
          <w:p w:rsidR="005E2C6B" w:rsidRPr="006C1B9E" w:rsidRDefault="00D76EC5" w:rsidP="00D76EC5">
            <w:pPr>
              <w:wordWrap/>
              <w:spacing w:line="240" w:lineRule="atLeast"/>
              <w:ind w:firstLineChars="200" w:firstLine="400"/>
              <w:rPr>
                <w:rFonts w:ascii="Verdana" w:eastAsia="맑은 고딕" w:hAnsi="Verdana" w:cs="Tahoma"/>
                <w:szCs w:val="20"/>
              </w:rPr>
            </w:pPr>
            <w:r w:rsidRPr="006C1B9E">
              <w:rPr>
                <w:rFonts w:ascii="Verdana" w:eastAsia="맑은 고딕" w:hAnsi="Verdana" w:cs="Tahoma"/>
                <w:szCs w:val="20"/>
              </w:rPr>
              <w:t xml:space="preserve"> every day and he plays baseball</w:t>
            </w:r>
          </w:p>
          <w:p w:rsidR="00D76EC5" w:rsidRPr="006C1B9E" w:rsidRDefault="00D76EC5" w:rsidP="005E2C6B">
            <w:pPr>
              <w:wordWrap/>
              <w:spacing w:line="240" w:lineRule="atLeast"/>
              <w:ind w:firstLineChars="200" w:firstLine="400"/>
              <w:rPr>
                <w:rFonts w:ascii="Verdana" w:eastAsia="맑은 고딕" w:hAnsi="Verdana" w:cs="Tahoma"/>
                <w:szCs w:val="20"/>
              </w:rPr>
            </w:pPr>
            <w:r w:rsidRPr="006C1B9E">
              <w:rPr>
                <w:rFonts w:ascii="Verdana" w:eastAsia="맑은 고딕" w:hAnsi="Verdana" w:cs="Tahoma"/>
                <w:szCs w:val="20"/>
              </w:rPr>
              <w:t xml:space="preserve"> twice</w:t>
            </w:r>
            <w:r w:rsidR="005E2C6B" w:rsidRPr="006C1B9E">
              <w:rPr>
                <w:rFonts w:ascii="Verdana" w:eastAsia="맑은 고딕" w:hAnsi="Verdana" w:cs="Tahoma" w:hint="eastAsia"/>
                <w:szCs w:val="20"/>
              </w:rPr>
              <w:t xml:space="preserve"> </w:t>
            </w:r>
            <w:r w:rsidRPr="006C1B9E">
              <w:rPr>
                <w:rFonts w:ascii="Verdana" w:eastAsia="맑은 고딕" w:hAnsi="Verdana" w:cs="Tahoma"/>
                <w:szCs w:val="20"/>
              </w:rPr>
              <w:t>a week.</w:t>
            </w:r>
          </w:p>
          <w:p w:rsidR="005E2C6B" w:rsidRPr="006C1B9E" w:rsidRDefault="00D76EC5" w:rsidP="00D76EC5">
            <w:pPr>
              <w:wordWrap/>
              <w:spacing w:line="240" w:lineRule="atLeast"/>
              <w:rPr>
                <w:rFonts w:ascii="Verdana" w:eastAsia="맑은 고딕" w:hAnsi="Verdana" w:cs="Tahoma"/>
                <w:szCs w:val="20"/>
              </w:rPr>
            </w:pPr>
            <w:r w:rsidRPr="006C1B9E">
              <w:rPr>
                <w:rFonts w:ascii="Verdana" w:eastAsia="맑은 고딕" w:hAnsi="Verdana" w:cs="Tahoma"/>
                <w:color w:val="0070C0"/>
                <w:szCs w:val="20"/>
              </w:rPr>
              <w:t>Girl</w:t>
            </w:r>
            <w:r w:rsidRPr="006C1B9E">
              <w:rPr>
                <w:rFonts w:ascii="Verdana" w:eastAsia="맑은 고딕" w:hAnsi="Verdana" w:cs="Tahoma"/>
                <w:szCs w:val="20"/>
              </w:rPr>
              <w:t>: And he has taekwondo practice</w:t>
            </w:r>
          </w:p>
          <w:p w:rsidR="00D76EC5" w:rsidRPr="006C1B9E" w:rsidRDefault="00D76EC5" w:rsidP="005E2C6B">
            <w:pPr>
              <w:wordWrap/>
              <w:spacing w:line="240" w:lineRule="atLeast"/>
              <w:ind w:firstLineChars="200" w:firstLine="400"/>
              <w:rPr>
                <w:rFonts w:ascii="Verdana" w:eastAsia="맑은 고딕" w:hAnsi="Verdana" w:cs="Tahoma"/>
                <w:szCs w:val="20"/>
              </w:rPr>
            </w:pPr>
            <w:r w:rsidRPr="006C1B9E">
              <w:rPr>
                <w:rFonts w:ascii="Verdana" w:eastAsia="맑은 고딕" w:hAnsi="Verdana" w:cs="Tahoma"/>
                <w:szCs w:val="20"/>
              </w:rPr>
              <w:t xml:space="preserve"> </w:t>
            </w:r>
            <w:r w:rsidR="005E2C6B" w:rsidRPr="006C1B9E">
              <w:rPr>
                <w:rFonts w:ascii="Verdana" w:eastAsia="맑은 고딕" w:hAnsi="Verdana" w:cs="Tahoma"/>
                <w:szCs w:val="20"/>
              </w:rPr>
              <w:t>three</w:t>
            </w:r>
            <w:r w:rsidR="005E2C6B" w:rsidRPr="006C1B9E">
              <w:rPr>
                <w:rFonts w:ascii="Verdana" w:eastAsia="맑은 고딕" w:hAnsi="Verdana" w:cs="Tahoma" w:hint="eastAsia"/>
                <w:szCs w:val="20"/>
              </w:rPr>
              <w:t xml:space="preserve"> </w:t>
            </w:r>
            <w:r w:rsidRPr="006C1B9E">
              <w:rPr>
                <w:rFonts w:ascii="Verdana" w:eastAsia="맑은 고딕" w:hAnsi="Verdana" w:cs="Tahoma"/>
                <w:szCs w:val="20"/>
              </w:rPr>
              <w:t>times a week.</w:t>
            </w:r>
          </w:p>
          <w:p w:rsidR="00D76EC5" w:rsidRPr="006C1B9E" w:rsidRDefault="00D76EC5" w:rsidP="00D76EC5">
            <w:pPr>
              <w:wordWrap/>
              <w:spacing w:line="240" w:lineRule="atLeast"/>
              <w:rPr>
                <w:rFonts w:ascii="Verdana" w:eastAsia="맑은 고딕" w:hAnsi="Verdana" w:cs="Tahoma"/>
                <w:szCs w:val="20"/>
              </w:rPr>
            </w:pPr>
            <w:r w:rsidRPr="006C1B9E">
              <w:rPr>
                <w:rFonts w:ascii="Verdana" w:eastAsia="맑은 고딕" w:hAnsi="Verdana" w:cs="Tahoma"/>
                <w:color w:val="0070C0"/>
                <w:szCs w:val="20"/>
              </w:rPr>
              <w:t>Boy</w:t>
            </w:r>
            <w:r w:rsidRPr="006C1B9E">
              <w:rPr>
                <w:rFonts w:ascii="Verdana" w:eastAsia="맑은 고딕" w:hAnsi="Verdana" w:cs="Tahoma"/>
                <w:szCs w:val="20"/>
              </w:rPr>
              <w:t xml:space="preserve">: He sometimes goes hiking too.  </w:t>
            </w:r>
          </w:p>
          <w:p w:rsidR="00D76EC5" w:rsidRPr="006C1B9E" w:rsidRDefault="00D76EC5" w:rsidP="00D76EC5">
            <w:pPr>
              <w:wordWrap/>
              <w:spacing w:line="240" w:lineRule="atLeast"/>
              <w:rPr>
                <w:rFonts w:ascii="Verdana" w:eastAsia="맑은 고딕" w:hAnsi="Verdana" w:cs="Tahoma"/>
                <w:szCs w:val="20"/>
              </w:rPr>
            </w:pPr>
            <w:r w:rsidRPr="006C1B9E">
              <w:rPr>
                <w:rFonts w:ascii="Verdana" w:eastAsia="맑은 고딕" w:hAnsi="Verdana" w:cs="Tahoma"/>
                <w:color w:val="0070C0"/>
                <w:szCs w:val="20"/>
              </w:rPr>
              <w:t>Girl</w:t>
            </w:r>
            <w:r w:rsidRPr="006C1B9E">
              <w:rPr>
                <w:rFonts w:ascii="Verdana" w:eastAsia="맑은 고딕" w:hAnsi="Verdana" w:cs="Tahoma"/>
                <w:szCs w:val="20"/>
              </w:rPr>
              <w:t>: Yes. He goes hiking five times a</w:t>
            </w:r>
          </w:p>
          <w:p w:rsidR="00D76EC5" w:rsidRPr="006C1B9E" w:rsidRDefault="00D76EC5" w:rsidP="00D76EC5">
            <w:pPr>
              <w:wordWrap/>
              <w:spacing w:line="240" w:lineRule="atLeast"/>
              <w:ind w:firstLineChars="200" w:firstLine="400"/>
              <w:rPr>
                <w:rFonts w:ascii="Verdana" w:eastAsia="맑은 고딕" w:hAnsi="Verdana" w:cs="Tahoma"/>
                <w:szCs w:val="20"/>
              </w:rPr>
            </w:pPr>
            <w:r w:rsidRPr="006C1B9E">
              <w:rPr>
                <w:rFonts w:ascii="Verdana" w:eastAsia="맑은 고딕" w:hAnsi="Verdana" w:cs="Tahoma"/>
                <w:szCs w:val="20"/>
              </w:rPr>
              <w:t xml:space="preserve"> month.   </w:t>
            </w:r>
          </w:p>
          <w:p w:rsidR="00D76EC5" w:rsidRPr="006C1B9E" w:rsidRDefault="00D76EC5" w:rsidP="00D76EC5">
            <w:pPr>
              <w:wordWrap/>
              <w:spacing w:line="240" w:lineRule="atLeast"/>
              <w:rPr>
                <w:rFonts w:ascii="Verdana" w:eastAsia="맑은 고딕" w:hAnsi="Verdana" w:cs="Tahoma"/>
                <w:szCs w:val="20"/>
              </w:rPr>
            </w:pPr>
            <w:r w:rsidRPr="006C1B9E">
              <w:rPr>
                <w:rFonts w:ascii="Verdana" w:eastAsia="맑은 고딕" w:hAnsi="Verdana" w:cs="Tahoma"/>
                <w:color w:val="0070C0"/>
                <w:szCs w:val="20"/>
              </w:rPr>
              <w:t>Boy</w:t>
            </w:r>
            <w:r w:rsidRPr="006C1B9E">
              <w:rPr>
                <w:rFonts w:ascii="Verdana" w:eastAsia="맑은 고딕" w:hAnsi="Verdana" w:cs="Tahoma"/>
                <w:szCs w:val="20"/>
              </w:rPr>
              <w:t xml:space="preserve">: And he goes skiing twice a year. </w:t>
            </w:r>
          </w:p>
          <w:p w:rsidR="00D76EC5" w:rsidRPr="006C1B9E" w:rsidRDefault="00D76EC5" w:rsidP="00D76EC5">
            <w:pPr>
              <w:pStyle w:val="a8"/>
              <w:wordWrap/>
              <w:spacing w:line="240" w:lineRule="atLeast"/>
              <w:rPr>
                <w:rFonts w:ascii="Verdana" w:eastAsia="맑은 고딕" w:hAnsi="Verdana" w:cs="Tahoma"/>
                <w:szCs w:val="20"/>
              </w:rPr>
            </w:pPr>
            <w:r w:rsidRPr="006C1B9E">
              <w:rPr>
                <w:rFonts w:ascii="Verdana" w:eastAsia="맑은 고딕" w:hAnsi="Verdana" w:cs="Tahoma"/>
                <w:color w:val="0070C0"/>
                <w:szCs w:val="20"/>
              </w:rPr>
              <w:t>Girl</w:t>
            </w:r>
            <w:r w:rsidRPr="006C1B9E">
              <w:rPr>
                <w:rFonts w:ascii="Verdana" w:eastAsia="맑은 고딕" w:hAnsi="Verdana" w:cs="Tahoma"/>
                <w:szCs w:val="20"/>
              </w:rPr>
              <w:t>: Wow! He really loves sports!</w:t>
            </w:r>
          </w:p>
          <w:p w:rsidR="006E39EE" w:rsidRPr="00D76EC5" w:rsidRDefault="006E39EE" w:rsidP="00D76EC5">
            <w:pPr>
              <w:wordWrap/>
              <w:spacing w:line="240" w:lineRule="atLeast"/>
              <w:rPr>
                <w:rFonts w:ascii="Verdana" w:hAnsi="Verdana" w:cs="Tahoma"/>
                <w:b/>
                <w:color w:val="FF6600"/>
                <w:szCs w:val="20"/>
              </w:rPr>
            </w:pPr>
          </w:p>
        </w:tc>
      </w:tr>
      <w:tr w:rsidR="006E39EE" w:rsidRPr="0074019B" w:rsidTr="00D76EC5">
        <w:tc>
          <w:tcPr>
            <w:tcW w:w="4612" w:type="dxa"/>
          </w:tcPr>
          <w:p w:rsidR="006E39EE" w:rsidRDefault="006E39EE" w:rsidP="00D76EC5">
            <w:pPr>
              <w:rPr>
                <w:rFonts w:ascii="Verdana" w:hAnsi="Verdana" w:cs="Tahoma"/>
                <w:b/>
                <w:color w:val="FF6600"/>
                <w:szCs w:val="20"/>
              </w:rPr>
            </w:pPr>
            <w:r>
              <w:rPr>
                <w:rFonts w:ascii="Verdana" w:hAnsi="Verdana" w:cs="Tahoma" w:hint="eastAsia"/>
                <w:b/>
                <w:color w:val="FF6600"/>
                <w:szCs w:val="20"/>
              </w:rPr>
              <w:t xml:space="preserve">CD 1 </w:t>
            </w:r>
            <w:r>
              <w:rPr>
                <w:rFonts w:ascii="Verdana" w:hAnsi="Verdana" w:cs="Tahoma"/>
                <w:b/>
                <w:color w:val="FF6600"/>
                <w:szCs w:val="20"/>
              </w:rPr>
              <w:t xml:space="preserve">Track </w:t>
            </w:r>
            <w:r w:rsidR="00415B0A">
              <w:rPr>
                <w:rFonts w:ascii="Verdana" w:hAnsi="Verdana" w:cs="Tahoma" w:hint="eastAsia"/>
                <w:b/>
                <w:color w:val="FF6600"/>
                <w:szCs w:val="20"/>
              </w:rPr>
              <w:t>26</w:t>
            </w:r>
          </w:p>
          <w:p w:rsidR="007E185E" w:rsidRPr="00511D43" w:rsidRDefault="007E185E" w:rsidP="007E185E">
            <w:pPr>
              <w:wordWrap/>
              <w:spacing w:line="240" w:lineRule="atLeast"/>
              <w:rPr>
                <w:rFonts w:ascii="Verdana" w:eastAsia="맑은 고딕" w:hAnsi="Verdana" w:cs="Tahoma"/>
                <w:szCs w:val="20"/>
              </w:rPr>
            </w:pPr>
            <w:r w:rsidRPr="00511D43">
              <w:rPr>
                <w:rFonts w:ascii="Verdana" w:eastAsia="맑은 고딕" w:hAnsi="Verdana" w:cs="Tahoma"/>
                <w:szCs w:val="20"/>
              </w:rPr>
              <w:t>B. Listen and match.</w:t>
            </w:r>
          </w:p>
          <w:p w:rsidR="007E185E" w:rsidRPr="00511D43" w:rsidRDefault="007E185E" w:rsidP="007E185E">
            <w:pPr>
              <w:pStyle w:val="a8"/>
              <w:wordWrap/>
              <w:spacing w:line="240" w:lineRule="atLeast"/>
              <w:rPr>
                <w:rFonts w:ascii="Verdana" w:eastAsia="맑은 고딕" w:hAnsi="Verdana" w:cs="Tahoma"/>
                <w:szCs w:val="20"/>
              </w:rPr>
            </w:pPr>
            <w:r w:rsidRPr="007E185E">
              <w:rPr>
                <w:rFonts w:ascii="Verdana" w:eastAsia="맑은 고딕" w:hAnsi="Verdana" w:cs="Tahoma" w:hint="eastAsia"/>
                <w:szCs w:val="20"/>
              </w:rPr>
              <w:t>1.</w:t>
            </w:r>
            <w:r>
              <w:rPr>
                <w:rFonts w:ascii="Verdana" w:eastAsia="맑은 고딕" w:hAnsi="Verdana" w:cs="Tahoma" w:hint="eastAsia"/>
                <w:color w:val="00B050"/>
                <w:szCs w:val="20"/>
              </w:rPr>
              <w:t xml:space="preserve"> </w:t>
            </w:r>
            <w:r w:rsidRPr="00511D43">
              <w:rPr>
                <w:rFonts w:ascii="Verdana" w:eastAsia="맑은 고딕" w:hAnsi="Verdana" w:cs="Tahoma"/>
                <w:szCs w:val="20"/>
              </w:rPr>
              <w:t xml:space="preserve">I play baseball twice a week. </w:t>
            </w:r>
          </w:p>
          <w:p w:rsidR="007E185E" w:rsidRDefault="007E185E" w:rsidP="007E185E">
            <w:pPr>
              <w:pStyle w:val="a8"/>
              <w:wordWrap/>
              <w:spacing w:line="240" w:lineRule="atLeast"/>
              <w:rPr>
                <w:rFonts w:ascii="Verdana" w:eastAsia="맑은 고딕" w:hAnsi="Verdana" w:cs="Tahoma"/>
                <w:szCs w:val="20"/>
              </w:rPr>
            </w:pPr>
            <w:r>
              <w:rPr>
                <w:rFonts w:ascii="Verdana" w:eastAsia="맑은 고딕" w:hAnsi="Verdana" w:cs="Tahoma" w:hint="eastAsia"/>
                <w:szCs w:val="20"/>
              </w:rPr>
              <w:t xml:space="preserve">2. </w:t>
            </w:r>
            <w:r w:rsidRPr="00511D43">
              <w:rPr>
                <w:rFonts w:ascii="Verdana" w:eastAsia="맑은 고딕" w:hAnsi="Verdana" w:cs="Tahoma"/>
                <w:szCs w:val="20"/>
              </w:rPr>
              <w:t>I have taekwondo</w:t>
            </w:r>
            <w:r>
              <w:rPr>
                <w:rFonts w:ascii="Verdana" w:eastAsia="맑은 고딕" w:hAnsi="Verdana" w:cs="Tahoma"/>
                <w:szCs w:val="20"/>
              </w:rPr>
              <w:t xml:space="preserve"> practice three times a</w:t>
            </w:r>
          </w:p>
          <w:p w:rsidR="007E185E" w:rsidRPr="00511D43" w:rsidRDefault="007E185E" w:rsidP="007E185E">
            <w:pPr>
              <w:pStyle w:val="a8"/>
              <w:wordWrap/>
              <w:spacing w:line="240" w:lineRule="atLeast"/>
              <w:ind w:firstLineChars="100" w:firstLine="200"/>
              <w:rPr>
                <w:rFonts w:ascii="Verdana" w:eastAsia="맑은 고딕" w:hAnsi="Verdana" w:cs="Tahoma"/>
                <w:szCs w:val="20"/>
              </w:rPr>
            </w:pPr>
            <w:r>
              <w:rPr>
                <w:rFonts w:ascii="Verdana" w:eastAsia="맑은 고딕" w:hAnsi="Verdana" w:cs="Tahoma"/>
                <w:szCs w:val="20"/>
              </w:rPr>
              <w:t xml:space="preserve"> week. </w:t>
            </w:r>
          </w:p>
          <w:p w:rsidR="007E185E" w:rsidRDefault="007E185E" w:rsidP="007E185E">
            <w:pPr>
              <w:pStyle w:val="a8"/>
              <w:wordWrap/>
              <w:spacing w:line="240" w:lineRule="atLeast"/>
              <w:rPr>
                <w:rFonts w:ascii="Verdana" w:eastAsia="맑은 고딕" w:hAnsi="Verdana" w:cs="Tahoma"/>
                <w:szCs w:val="20"/>
              </w:rPr>
            </w:pPr>
            <w:r>
              <w:rPr>
                <w:rFonts w:ascii="Verdana" w:eastAsia="맑은 고딕" w:hAnsi="Verdana" w:cs="Tahoma" w:hint="eastAsia"/>
                <w:szCs w:val="20"/>
              </w:rPr>
              <w:t xml:space="preserve">3. </w:t>
            </w:r>
            <w:r w:rsidRPr="00511D43">
              <w:rPr>
                <w:rFonts w:ascii="Verdana" w:eastAsia="맑은 고딕" w:hAnsi="Verdana" w:cs="Tahoma"/>
                <w:szCs w:val="20"/>
              </w:rPr>
              <w:t xml:space="preserve">I go skiing twice a year. </w:t>
            </w:r>
          </w:p>
          <w:p w:rsidR="007E185E" w:rsidRPr="00511D43" w:rsidRDefault="007E185E" w:rsidP="007E185E">
            <w:pPr>
              <w:pStyle w:val="a8"/>
              <w:wordWrap/>
              <w:spacing w:line="240" w:lineRule="atLeast"/>
              <w:rPr>
                <w:rFonts w:ascii="Verdana" w:eastAsia="맑은 고딕" w:hAnsi="Verdana" w:cs="Tahoma"/>
                <w:szCs w:val="20"/>
              </w:rPr>
            </w:pPr>
            <w:r>
              <w:rPr>
                <w:rFonts w:ascii="Verdana" w:eastAsia="맑은 고딕" w:hAnsi="Verdana" w:cs="Tahoma" w:hint="eastAsia"/>
                <w:szCs w:val="20"/>
              </w:rPr>
              <w:t xml:space="preserve">4. </w:t>
            </w:r>
            <w:r w:rsidRPr="00511D43">
              <w:rPr>
                <w:rFonts w:ascii="Verdana" w:eastAsia="맑은 고딕" w:hAnsi="Verdana" w:cs="Tahoma"/>
                <w:szCs w:val="20"/>
              </w:rPr>
              <w:t xml:space="preserve">I play soccer every day. </w:t>
            </w:r>
          </w:p>
          <w:p w:rsidR="007E185E" w:rsidRPr="006E39EE" w:rsidRDefault="007E185E" w:rsidP="007E185E">
            <w:pPr>
              <w:pStyle w:val="a8"/>
              <w:wordWrap/>
              <w:spacing w:line="240" w:lineRule="atLeast"/>
              <w:rPr>
                <w:rFonts w:ascii="Verdana" w:hAnsi="Verdana" w:cs="Tahoma"/>
                <w:b/>
                <w:color w:val="FF6600"/>
                <w:szCs w:val="20"/>
              </w:rPr>
            </w:pPr>
          </w:p>
        </w:tc>
      </w:tr>
      <w:tr w:rsidR="006E39EE" w:rsidRPr="0074019B" w:rsidTr="00D76EC5">
        <w:tc>
          <w:tcPr>
            <w:tcW w:w="4612" w:type="dxa"/>
          </w:tcPr>
          <w:p w:rsidR="006E39EE" w:rsidRDefault="006E39EE" w:rsidP="00D76EC5">
            <w:pPr>
              <w:rPr>
                <w:rFonts w:ascii="Verdana" w:hAnsi="Verdana" w:cs="Tahoma"/>
                <w:b/>
                <w:color w:val="FF6600"/>
                <w:szCs w:val="20"/>
              </w:rPr>
            </w:pPr>
            <w:r>
              <w:rPr>
                <w:rFonts w:ascii="Verdana" w:hAnsi="Verdana" w:cs="Tahoma" w:hint="eastAsia"/>
                <w:b/>
                <w:color w:val="FF6600"/>
                <w:szCs w:val="20"/>
              </w:rPr>
              <w:t xml:space="preserve">CD 1 </w:t>
            </w:r>
            <w:r>
              <w:rPr>
                <w:rFonts w:ascii="Verdana" w:hAnsi="Verdana" w:cs="Tahoma"/>
                <w:b/>
                <w:color w:val="FF6600"/>
                <w:szCs w:val="20"/>
              </w:rPr>
              <w:t xml:space="preserve">Track </w:t>
            </w:r>
            <w:r w:rsidR="007E185E">
              <w:rPr>
                <w:rFonts w:ascii="Verdana" w:hAnsi="Verdana" w:cs="Tahoma" w:hint="eastAsia"/>
                <w:b/>
                <w:color w:val="FF6600"/>
                <w:szCs w:val="20"/>
              </w:rPr>
              <w:t>27</w:t>
            </w:r>
          </w:p>
          <w:p w:rsidR="007E185E" w:rsidRPr="00511D43" w:rsidRDefault="007E185E" w:rsidP="007E185E">
            <w:pPr>
              <w:wordWrap/>
              <w:spacing w:line="240" w:lineRule="atLeast"/>
              <w:rPr>
                <w:rFonts w:ascii="Verdana" w:eastAsia="맑은 고딕" w:hAnsi="Verdana" w:cs="Tahoma"/>
                <w:szCs w:val="20"/>
              </w:rPr>
            </w:pPr>
            <w:r w:rsidRPr="00511D43">
              <w:rPr>
                <w:rFonts w:ascii="Verdana" w:eastAsia="맑은 고딕" w:hAnsi="Verdana" w:cs="Tahoma"/>
                <w:szCs w:val="20"/>
              </w:rPr>
              <w:t>C. Listen, unscramble, and write.</w:t>
            </w:r>
          </w:p>
          <w:p w:rsidR="005703E2" w:rsidRDefault="005703E2" w:rsidP="007E185E">
            <w:pPr>
              <w:pStyle w:val="a8"/>
              <w:wordWrap/>
              <w:spacing w:line="240" w:lineRule="atLeast"/>
              <w:rPr>
                <w:rFonts w:ascii="Verdana" w:eastAsia="맑은 고딕" w:hAnsi="Verdana" w:cs="Tahoma"/>
                <w:szCs w:val="20"/>
              </w:rPr>
            </w:pPr>
            <w:r>
              <w:rPr>
                <w:rFonts w:ascii="Verdana" w:eastAsia="맑은 고딕" w:hAnsi="Verdana" w:cs="Tahoma" w:hint="eastAsia"/>
                <w:color w:val="0070C0"/>
                <w:szCs w:val="20"/>
              </w:rPr>
              <w:t>Q</w:t>
            </w:r>
            <w:r w:rsidR="007E185E" w:rsidRPr="00511D43">
              <w:rPr>
                <w:rFonts w:ascii="Verdana" w:eastAsia="맑은 고딕" w:hAnsi="Verdana" w:cs="Tahoma"/>
                <w:szCs w:val="20"/>
              </w:rPr>
              <w:t xml:space="preserve">: How often do you play tennis? </w:t>
            </w:r>
          </w:p>
          <w:p w:rsidR="007E185E" w:rsidRPr="0074019B" w:rsidRDefault="005703E2" w:rsidP="007E185E">
            <w:pPr>
              <w:pStyle w:val="a8"/>
              <w:wordWrap/>
              <w:spacing w:line="240" w:lineRule="atLeast"/>
              <w:rPr>
                <w:rFonts w:ascii="Verdana" w:hAnsi="Verdana" w:cs="Tahoma"/>
                <w:b/>
                <w:color w:val="FF6600"/>
                <w:szCs w:val="20"/>
              </w:rPr>
            </w:pPr>
            <w:r>
              <w:rPr>
                <w:rFonts w:ascii="Verdana" w:eastAsia="맑은 고딕" w:hAnsi="Verdana" w:cs="Tahoma" w:hint="eastAsia"/>
                <w:color w:val="0070C0"/>
                <w:szCs w:val="20"/>
              </w:rPr>
              <w:t>A</w:t>
            </w:r>
            <w:r w:rsidR="007E185E" w:rsidRPr="00511D43">
              <w:rPr>
                <w:rFonts w:ascii="Verdana" w:eastAsia="맑은 고딕" w:hAnsi="Verdana" w:cs="Tahoma"/>
                <w:szCs w:val="20"/>
              </w:rPr>
              <w:t>:</w:t>
            </w:r>
            <w:r w:rsidR="00B11E50">
              <w:rPr>
                <w:rFonts w:ascii="Verdana" w:eastAsia="맑은 고딕" w:hAnsi="Verdana" w:cs="Tahoma" w:hint="eastAsia"/>
                <w:szCs w:val="20"/>
              </w:rPr>
              <w:t xml:space="preserve"> </w:t>
            </w:r>
            <w:r w:rsidR="007E185E" w:rsidRPr="00511D43">
              <w:rPr>
                <w:rFonts w:ascii="Verdana" w:eastAsia="맑은 고딕" w:hAnsi="Verdana" w:cs="Tahoma"/>
                <w:szCs w:val="20"/>
              </w:rPr>
              <w:t>I play tennis once a month.</w:t>
            </w:r>
          </w:p>
          <w:p w:rsidR="006E39EE" w:rsidRPr="005703E2" w:rsidRDefault="006E39EE" w:rsidP="007E185E">
            <w:pPr>
              <w:pStyle w:val="a8"/>
              <w:ind w:leftChars="100" w:left="200"/>
              <w:rPr>
                <w:rFonts w:ascii="Verdana" w:hAnsi="Verdana" w:cs="Tahoma"/>
                <w:b/>
                <w:color w:val="FF6600"/>
                <w:szCs w:val="20"/>
              </w:rPr>
            </w:pPr>
          </w:p>
        </w:tc>
      </w:tr>
      <w:tr w:rsidR="006E39EE" w:rsidRPr="0011200F" w:rsidTr="00D76EC5">
        <w:tc>
          <w:tcPr>
            <w:tcW w:w="4612" w:type="dxa"/>
          </w:tcPr>
          <w:p w:rsidR="006E39EE" w:rsidRPr="0011200F" w:rsidRDefault="006E39EE" w:rsidP="00D76EC5">
            <w:pPr>
              <w:rPr>
                <w:rFonts w:ascii="Verdana" w:hAnsi="Verdana" w:cs="Tahoma"/>
                <w:b/>
                <w:color w:val="FF6600"/>
                <w:szCs w:val="20"/>
              </w:rPr>
            </w:pPr>
            <w:r w:rsidRPr="0011200F">
              <w:rPr>
                <w:rFonts w:ascii="Verdana" w:hAnsi="Verdana" w:cs="Tahoma"/>
                <w:b/>
                <w:color w:val="FF6600"/>
                <w:szCs w:val="20"/>
              </w:rPr>
              <w:t xml:space="preserve">CD 1 Track </w:t>
            </w:r>
            <w:r w:rsidR="007E185E">
              <w:rPr>
                <w:rFonts w:ascii="Verdana" w:hAnsi="Verdana" w:cs="Tahoma" w:hint="eastAsia"/>
                <w:b/>
                <w:color w:val="FF6600"/>
                <w:szCs w:val="20"/>
              </w:rPr>
              <w:t>28</w:t>
            </w:r>
          </w:p>
          <w:p w:rsidR="006E39EE" w:rsidRPr="0011200F" w:rsidRDefault="006E39EE" w:rsidP="00D76EC5">
            <w:pPr>
              <w:rPr>
                <w:rFonts w:ascii="Verdana" w:hAnsi="Verdana" w:cs="Tahoma"/>
                <w:b/>
                <w:szCs w:val="20"/>
              </w:rPr>
            </w:pPr>
            <w:r w:rsidRPr="0011200F">
              <w:rPr>
                <w:rFonts w:ascii="Verdana" w:hAnsi="Verdana" w:cs="Tahoma"/>
                <w:b/>
                <w:szCs w:val="20"/>
              </w:rPr>
              <w:t>4. Writing Practice</w:t>
            </w:r>
          </w:p>
          <w:p w:rsidR="006E39EE" w:rsidRPr="004F17F1" w:rsidRDefault="006E39EE" w:rsidP="00D76EC5">
            <w:pPr>
              <w:rPr>
                <w:rFonts w:ascii="Verdana" w:hAnsi="Verdana" w:cs="Tahoma"/>
                <w:szCs w:val="20"/>
              </w:rPr>
            </w:pPr>
            <w:r w:rsidRPr="0011200F">
              <w:rPr>
                <w:rFonts w:ascii="Verdana" w:hAnsi="Verdana" w:cs="Tahoma"/>
                <w:szCs w:val="20"/>
              </w:rPr>
              <w:t>A. Look and listen.</w:t>
            </w:r>
          </w:p>
          <w:p w:rsidR="007E185E" w:rsidRPr="00511D43" w:rsidRDefault="007E185E" w:rsidP="007E185E">
            <w:pPr>
              <w:pStyle w:val="a8"/>
              <w:wordWrap/>
              <w:spacing w:line="240" w:lineRule="atLeast"/>
              <w:rPr>
                <w:rFonts w:ascii="Verdana" w:eastAsia="맑은 고딕" w:hAnsi="Verdana" w:cs="Tahoma"/>
                <w:szCs w:val="20"/>
              </w:rPr>
            </w:pPr>
            <w:r w:rsidRPr="007E185E">
              <w:rPr>
                <w:rFonts w:ascii="Verdana" w:eastAsia="맑은 고딕" w:hAnsi="Verdana" w:cs="Tahoma"/>
                <w:color w:val="0070C0"/>
                <w:szCs w:val="20"/>
              </w:rPr>
              <w:t>Boy</w:t>
            </w:r>
            <w:r w:rsidRPr="00511D43">
              <w:rPr>
                <w:rFonts w:ascii="Verdana" w:eastAsia="맑은 고딕" w:hAnsi="Verdana" w:cs="Tahoma"/>
                <w:szCs w:val="20"/>
              </w:rPr>
              <w:t xml:space="preserve">: How often do you play badminton?   </w:t>
            </w:r>
          </w:p>
          <w:p w:rsidR="007E185E" w:rsidRPr="00511D43" w:rsidRDefault="007E185E" w:rsidP="007E185E">
            <w:pPr>
              <w:pStyle w:val="a8"/>
              <w:wordWrap/>
              <w:spacing w:line="240" w:lineRule="atLeast"/>
              <w:rPr>
                <w:rFonts w:ascii="Verdana" w:eastAsia="맑은 고딕" w:hAnsi="Verdana" w:cs="Tahoma"/>
                <w:szCs w:val="20"/>
              </w:rPr>
            </w:pPr>
            <w:r w:rsidRPr="007E185E">
              <w:rPr>
                <w:rFonts w:ascii="Verdana" w:eastAsia="맑은 고딕" w:hAnsi="Verdana" w:cs="Tahoma"/>
                <w:color w:val="0070C0"/>
                <w:szCs w:val="20"/>
              </w:rPr>
              <w:t>Girl</w:t>
            </w:r>
            <w:r w:rsidRPr="00511D43">
              <w:rPr>
                <w:rFonts w:ascii="Verdana" w:eastAsia="맑은 고딕" w:hAnsi="Verdana" w:cs="Tahoma"/>
                <w:szCs w:val="20"/>
              </w:rPr>
              <w:t xml:space="preserve">: I play badminton once a week. </w:t>
            </w:r>
          </w:p>
          <w:p w:rsidR="007E185E" w:rsidRDefault="007E185E" w:rsidP="007E185E">
            <w:pPr>
              <w:pStyle w:val="a8"/>
              <w:wordWrap/>
              <w:spacing w:line="240" w:lineRule="atLeast"/>
              <w:rPr>
                <w:rFonts w:ascii="Verdana" w:eastAsia="맑은 고딕" w:hAnsi="Verdana" w:cs="Tahoma"/>
                <w:szCs w:val="20"/>
              </w:rPr>
            </w:pPr>
            <w:r w:rsidRPr="007E185E">
              <w:rPr>
                <w:rFonts w:ascii="Verdana" w:eastAsia="맑은 고딕" w:hAnsi="Verdana" w:cs="Tahoma"/>
                <w:color w:val="0070C0"/>
                <w:szCs w:val="20"/>
              </w:rPr>
              <w:t>Boy</w:t>
            </w:r>
            <w:r w:rsidRPr="00511D43">
              <w:rPr>
                <w:rFonts w:ascii="Verdana" w:eastAsia="맑은 고딕" w:hAnsi="Verdana" w:cs="Tahoma"/>
                <w:szCs w:val="20"/>
              </w:rPr>
              <w:t>: I play once a week too. Let’s play</w:t>
            </w:r>
          </w:p>
          <w:p w:rsidR="007E185E" w:rsidRPr="00511D43" w:rsidRDefault="007E185E" w:rsidP="007E185E">
            <w:pPr>
              <w:pStyle w:val="a8"/>
              <w:wordWrap/>
              <w:spacing w:line="240" w:lineRule="atLeast"/>
              <w:ind w:firstLineChars="200" w:firstLine="400"/>
              <w:rPr>
                <w:rFonts w:ascii="Verdana" w:eastAsia="맑은 고딕" w:hAnsi="Verdana" w:cs="Tahoma"/>
                <w:szCs w:val="20"/>
              </w:rPr>
            </w:pPr>
            <w:r w:rsidRPr="00511D43">
              <w:rPr>
                <w:rFonts w:ascii="Verdana" w:eastAsia="맑은 고딕" w:hAnsi="Verdana" w:cs="Tahoma"/>
                <w:szCs w:val="20"/>
              </w:rPr>
              <w:t xml:space="preserve"> together next week. </w:t>
            </w:r>
          </w:p>
          <w:p w:rsidR="007E185E" w:rsidRPr="00511D43" w:rsidRDefault="007E185E" w:rsidP="00993213">
            <w:pPr>
              <w:pStyle w:val="a8"/>
              <w:wordWrap/>
              <w:spacing w:line="240" w:lineRule="atLeast"/>
              <w:ind w:left="400" w:hangingChars="200" w:hanging="400"/>
              <w:rPr>
                <w:rFonts w:ascii="Verdana" w:eastAsia="맑은 고딕" w:hAnsi="Verdana" w:cs="Tahoma"/>
                <w:szCs w:val="20"/>
              </w:rPr>
            </w:pPr>
            <w:r w:rsidRPr="007E185E">
              <w:rPr>
                <w:rFonts w:ascii="Verdana" w:eastAsia="맑은 고딕" w:hAnsi="Verdana" w:cs="Tahoma"/>
                <w:color w:val="0070C0"/>
                <w:szCs w:val="20"/>
              </w:rPr>
              <w:t>Girl</w:t>
            </w:r>
            <w:r w:rsidRPr="00511D43">
              <w:rPr>
                <w:rFonts w:ascii="Verdana" w:eastAsia="맑은 고딕" w:hAnsi="Verdana" w:cs="Tahoma"/>
                <w:szCs w:val="20"/>
              </w:rPr>
              <w:t xml:space="preserve">: Sure. How often do you play the violin?  </w:t>
            </w:r>
          </w:p>
          <w:p w:rsidR="007E185E" w:rsidRPr="00511D43" w:rsidRDefault="007E185E" w:rsidP="007E185E">
            <w:pPr>
              <w:pStyle w:val="a8"/>
              <w:wordWrap/>
              <w:spacing w:line="240" w:lineRule="atLeast"/>
              <w:rPr>
                <w:rFonts w:ascii="Verdana" w:eastAsia="맑은 고딕" w:hAnsi="Verdana" w:cs="Tahoma"/>
                <w:szCs w:val="20"/>
              </w:rPr>
            </w:pPr>
            <w:r w:rsidRPr="007E185E">
              <w:rPr>
                <w:rFonts w:ascii="Verdana" w:eastAsia="맑은 고딕" w:hAnsi="Verdana" w:cs="Tahoma"/>
                <w:color w:val="0070C0"/>
                <w:szCs w:val="20"/>
              </w:rPr>
              <w:t>Boy</w:t>
            </w:r>
            <w:r w:rsidRPr="007E185E">
              <w:rPr>
                <w:rFonts w:ascii="Verdana" w:eastAsia="맑은 고딕" w:hAnsi="Verdana" w:cs="Tahoma"/>
                <w:color w:val="000000"/>
                <w:szCs w:val="20"/>
              </w:rPr>
              <w:t>:</w:t>
            </w:r>
            <w:r w:rsidRPr="00511D43">
              <w:rPr>
                <w:rFonts w:ascii="Verdana" w:eastAsia="맑은 고딕" w:hAnsi="Verdana" w:cs="Tahoma"/>
                <w:szCs w:val="20"/>
              </w:rPr>
              <w:t xml:space="preserve"> Three times a week. How about you?</w:t>
            </w:r>
          </w:p>
          <w:p w:rsidR="007E185E" w:rsidRPr="00511D43" w:rsidRDefault="007E185E" w:rsidP="007E185E">
            <w:pPr>
              <w:pStyle w:val="a8"/>
              <w:wordWrap/>
              <w:spacing w:line="240" w:lineRule="atLeast"/>
              <w:rPr>
                <w:rFonts w:ascii="Verdana" w:eastAsia="맑은 고딕" w:hAnsi="Verdana" w:cs="Tahoma"/>
                <w:szCs w:val="20"/>
              </w:rPr>
            </w:pPr>
            <w:r w:rsidRPr="007E185E">
              <w:rPr>
                <w:rFonts w:ascii="Verdana" w:eastAsia="맑은 고딕" w:hAnsi="Verdana" w:cs="Tahoma"/>
                <w:color w:val="0070C0"/>
                <w:szCs w:val="20"/>
              </w:rPr>
              <w:t>Girl</w:t>
            </w:r>
            <w:r w:rsidRPr="00511D43">
              <w:rPr>
                <w:rFonts w:ascii="Verdana" w:eastAsia="맑은 고딕" w:hAnsi="Verdana" w:cs="Tahoma"/>
                <w:szCs w:val="20"/>
              </w:rPr>
              <w:t xml:space="preserve">: I play the violin six times a week. </w:t>
            </w:r>
          </w:p>
          <w:p w:rsidR="006E39EE" w:rsidRPr="00D550BF" w:rsidRDefault="007E185E" w:rsidP="007E185E">
            <w:pPr>
              <w:pStyle w:val="a8"/>
              <w:wordWrap/>
              <w:spacing w:line="240" w:lineRule="atLeast"/>
              <w:rPr>
                <w:rFonts w:ascii="Verdana" w:eastAsia="맑은 고딕" w:hAnsi="Verdana" w:cs="Tahoma"/>
                <w:szCs w:val="20"/>
              </w:rPr>
            </w:pPr>
            <w:r w:rsidRPr="007E185E">
              <w:rPr>
                <w:rFonts w:ascii="Verdana" w:eastAsia="맑은 고딕" w:hAnsi="Verdana" w:cs="Tahoma"/>
                <w:color w:val="0070C0"/>
                <w:szCs w:val="20"/>
              </w:rPr>
              <w:t>Boy</w:t>
            </w:r>
            <w:r w:rsidRPr="00511D43">
              <w:rPr>
                <w:rFonts w:ascii="Verdana" w:eastAsia="맑은 고딕" w:hAnsi="Verdana" w:cs="Tahoma"/>
                <w:szCs w:val="20"/>
              </w:rPr>
              <w:t xml:space="preserve">: Six times a week! Wow! That’s great! </w:t>
            </w:r>
          </w:p>
        </w:tc>
      </w:tr>
    </w:tbl>
    <w:p w:rsidR="007E185E" w:rsidRDefault="007E185E" w:rsidP="007E185E">
      <w:pPr>
        <w:numPr>
          <w:ins w:id="3" w:author="parkey" w:date="2009-10-08T10:07:00Z"/>
        </w:numPr>
        <w:rPr>
          <w:rFonts w:ascii="Verdana" w:hAnsi="Verdana"/>
          <w:b/>
          <w:sz w:val="28"/>
          <w:szCs w:val="28"/>
        </w:rPr>
      </w:pPr>
      <w:r w:rsidRPr="00FC1A13">
        <w:rPr>
          <w:rFonts w:ascii="Verdana" w:hAnsi="Verdana"/>
          <w:b/>
          <w:sz w:val="28"/>
          <w:szCs w:val="28"/>
        </w:rPr>
        <w:lastRenderedPageBreak/>
        <w:t xml:space="preserve">Unit </w:t>
      </w:r>
      <w:r>
        <w:rPr>
          <w:rFonts w:ascii="Verdana" w:hAnsi="Verdana" w:hint="eastAsia"/>
          <w:b/>
          <w:sz w:val="28"/>
          <w:szCs w:val="28"/>
        </w:rPr>
        <w:t xml:space="preserve">4 You Should Pick Up </w:t>
      </w:r>
    </w:p>
    <w:p w:rsidR="007E185E" w:rsidRPr="00FC1A13" w:rsidRDefault="007E185E" w:rsidP="007E185E">
      <w:pPr>
        <w:rPr>
          <w:rFonts w:ascii="Verdana" w:hAnsi="Verdana"/>
          <w:b/>
          <w:sz w:val="28"/>
          <w:szCs w:val="28"/>
        </w:rPr>
      </w:pPr>
      <w:r>
        <w:rPr>
          <w:rFonts w:ascii="Verdana" w:hAnsi="Verdana" w:hint="eastAsia"/>
          <w:b/>
          <w:sz w:val="28"/>
          <w:szCs w:val="28"/>
        </w:rPr>
        <w:t xml:space="preserve">        Trash</w:t>
      </w:r>
    </w:p>
    <w:p w:rsidR="007E185E" w:rsidRPr="0074019B" w:rsidRDefault="007E185E" w:rsidP="007E185E">
      <w:pPr>
        <w:rPr>
          <w:rFonts w:ascii="Verdana" w:hAnsi="Verdana"/>
          <w:b/>
          <w:sz w:val="24"/>
        </w:rPr>
      </w:pPr>
    </w:p>
    <w:p w:rsidR="007E185E" w:rsidRPr="0074019B" w:rsidRDefault="007E185E" w:rsidP="007E185E">
      <w:pPr>
        <w:rPr>
          <w:rFonts w:ascii="Verdana" w:hAnsi="Verdana"/>
          <w:b/>
          <w:sz w:val="24"/>
        </w:rPr>
        <w:sectPr w:rsidR="007E185E" w:rsidRPr="0074019B" w:rsidSect="0011200F">
          <w:headerReference w:type="default" r:id="rId17"/>
          <w:footerReference w:type="even" r:id="rId18"/>
          <w:footerReference w:type="default" r:id="rId19"/>
          <w:type w:val="continuous"/>
          <w:pgSz w:w="11906" w:h="16838"/>
          <w:pgMar w:top="1134" w:right="851" w:bottom="1134" w:left="851" w:header="851" w:footer="992" w:gutter="0"/>
          <w:cols w:num="2" w:space="425"/>
          <w:docGrid w:type="lines" w:linePitch="360"/>
        </w:sectPr>
      </w:pPr>
    </w:p>
    <w:tbl>
      <w:tblPr>
        <w:tblW w:w="0" w:type="auto"/>
        <w:tblLook w:val="04A0"/>
      </w:tblPr>
      <w:tblGrid>
        <w:gridCol w:w="4612"/>
      </w:tblGrid>
      <w:tr w:rsidR="007E185E" w:rsidRPr="0074019B" w:rsidTr="00F90E66">
        <w:tc>
          <w:tcPr>
            <w:tcW w:w="4612" w:type="dxa"/>
          </w:tcPr>
          <w:p w:rsidR="007E185E" w:rsidRPr="0074019B" w:rsidRDefault="007E185E" w:rsidP="00F90E66">
            <w:pPr>
              <w:rPr>
                <w:rFonts w:ascii="Verdana" w:hAnsi="Verdana"/>
                <w:sz w:val="24"/>
              </w:rPr>
            </w:pPr>
          </w:p>
        </w:tc>
      </w:tr>
      <w:tr w:rsidR="007E185E" w:rsidRPr="0074019B" w:rsidTr="00F90E66">
        <w:tc>
          <w:tcPr>
            <w:tcW w:w="4612" w:type="dxa"/>
          </w:tcPr>
          <w:p w:rsidR="007E185E" w:rsidRPr="0074019B" w:rsidRDefault="007E185E" w:rsidP="00F90E66">
            <w:pPr>
              <w:rPr>
                <w:rFonts w:ascii="Verdana" w:hAnsi="Verdana" w:cs="Tahoma"/>
                <w:b/>
                <w:color w:val="FF6600"/>
                <w:szCs w:val="20"/>
              </w:rPr>
            </w:pPr>
            <w:r>
              <w:rPr>
                <w:rFonts w:ascii="Verdana" w:hAnsi="Verdana" w:cs="Tahoma" w:hint="eastAsia"/>
                <w:b/>
                <w:color w:val="FF6600"/>
                <w:szCs w:val="20"/>
              </w:rPr>
              <w:t xml:space="preserve">CD 1 </w:t>
            </w:r>
            <w:r>
              <w:rPr>
                <w:rFonts w:ascii="Verdana" w:hAnsi="Verdana" w:cs="Tahoma"/>
                <w:b/>
                <w:color w:val="FF6600"/>
                <w:szCs w:val="20"/>
              </w:rPr>
              <w:t xml:space="preserve">Track </w:t>
            </w:r>
            <w:r>
              <w:rPr>
                <w:rFonts w:ascii="Verdana" w:hAnsi="Verdana" w:cs="Tahoma" w:hint="eastAsia"/>
                <w:b/>
                <w:color w:val="FF6600"/>
                <w:szCs w:val="20"/>
              </w:rPr>
              <w:t>29</w:t>
            </w:r>
          </w:p>
          <w:p w:rsidR="007E185E" w:rsidRPr="0011200F" w:rsidRDefault="007E185E" w:rsidP="00F90E66">
            <w:pPr>
              <w:rPr>
                <w:rFonts w:ascii="Verdana" w:hAnsi="Verdana" w:cs="Tahoma"/>
                <w:b/>
                <w:bCs/>
                <w:szCs w:val="20"/>
              </w:rPr>
            </w:pPr>
            <w:r w:rsidRPr="0074019B">
              <w:rPr>
                <w:rFonts w:ascii="Verdana" w:hAnsi="Verdana" w:cs="Tahoma"/>
                <w:b/>
                <w:bCs/>
                <w:szCs w:val="20"/>
              </w:rPr>
              <w:t>1. Warm Up</w:t>
            </w:r>
          </w:p>
          <w:p w:rsidR="007E185E" w:rsidRDefault="007E185E" w:rsidP="0018432B">
            <w:pPr>
              <w:rPr>
                <w:rFonts w:ascii="Verdana" w:hAnsi="Verdana" w:cs="Tahoma"/>
                <w:szCs w:val="20"/>
              </w:rPr>
            </w:pPr>
            <w:r w:rsidRPr="0074019B">
              <w:rPr>
                <w:rFonts w:ascii="Verdana" w:hAnsi="Verdana" w:cs="Tahoma"/>
                <w:szCs w:val="20"/>
              </w:rPr>
              <w:t xml:space="preserve">A. Look, listen, and </w:t>
            </w:r>
            <w:r>
              <w:rPr>
                <w:rFonts w:ascii="Verdana" w:hAnsi="Verdana" w:cs="Tahoma" w:hint="eastAsia"/>
                <w:szCs w:val="20"/>
              </w:rPr>
              <w:t>circle</w:t>
            </w:r>
            <w:r w:rsidRPr="0074019B">
              <w:rPr>
                <w:rFonts w:ascii="Verdana" w:hAnsi="Verdana" w:cs="Tahoma"/>
                <w:szCs w:val="20"/>
              </w:rPr>
              <w:t>.</w:t>
            </w:r>
          </w:p>
          <w:p w:rsidR="005703E2" w:rsidRDefault="007E185E" w:rsidP="00D550BF">
            <w:pPr>
              <w:wordWrap/>
              <w:spacing w:line="240" w:lineRule="atLeast"/>
              <w:ind w:left="1100" w:hangingChars="550" w:hanging="1100"/>
              <w:rPr>
                <w:rFonts w:ascii="Verdana" w:eastAsia="맑은 고딕" w:hAnsi="Verdana" w:cs="Tahoma"/>
                <w:szCs w:val="20"/>
              </w:rPr>
            </w:pPr>
            <w:r w:rsidRPr="006C1B9E">
              <w:rPr>
                <w:rFonts w:ascii="Verdana" w:eastAsia="맑은 고딕" w:hAnsi="Verdana" w:cs="Tahoma"/>
                <w:color w:val="0070C0"/>
                <w:szCs w:val="20"/>
              </w:rPr>
              <w:t>Ms. Jones</w:t>
            </w:r>
            <w:r w:rsidRPr="006C1B9E">
              <w:rPr>
                <w:rFonts w:ascii="Verdana" w:eastAsia="맑은 고딕" w:hAnsi="Verdana" w:cs="Tahoma"/>
                <w:szCs w:val="20"/>
              </w:rPr>
              <w:t>: Let’s clean up</w:t>
            </w:r>
            <w:r w:rsidR="005703E2">
              <w:rPr>
                <w:rFonts w:ascii="Verdana" w:eastAsia="맑은 고딕" w:hAnsi="Verdana" w:cs="Tahoma"/>
                <w:szCs w:val="20"/>
              </w:rPr>
              <w:t xml:space="preserve"> the park. David,</w:t>
            </w:r>
          </w:p>
          <w:p w:rsidR="005703E2" w:rsidRDefault="007E185E" w:rsidP="005703E2">
            <w:pPr>
              <w:wordWrap/>
              <w:spacing w:line="240" w:lineRule="atLeast"/>
              <w:ind w:leftChars="200" w:left="1100" w:hangingChars="350" w:hanging="700"/>
              <w:rPr>
                <w:rFonts w:ascii="Verdana" w:eastAsia="맑은 고딕" w:hAnsi="Verdana" w:cs="Tahoma"/>
                <w:szCs w:val="20"/>
              </w:rPr>
            </w:pPr>
            <w:r w:rsidRPr="006C1B9E">
              <w:rPr>
                <w:rFonts w:ascii="Verdana" w:eastAsia="맑은 고딕" w:hAnsi="Verdana" w:cs="Tahoma"/>
                <w:szCs w:val="20"/>
              </w:rPr>
              <w:t xml:space="preserve">you should pick up trash and put it in </w:t>
            </w:r>
          </w:p>
          <w:p w:rsidR="005703E2" w:rsidRDefault="007E185E" w:rsidP="005703E2">
            <w:pPr>
              <w:wordWrap/>
              <w:spacing w:line="240" w:lineRule="atLeast"/>
              <w:ind w:leftChars="200" w:left="1100" w:hangingChars="350" w:hanging="700"/>
              <w:rPr>
                <w:rFonts w:ascii="Verdana" w:eastAsia="맑은 고딕" w:hAnsi="Verdana" w:cs="Tahoma"/>
                <w:szCs w:val="20"/>
              </w:rPr>
            </w:pPr>
            <w:r w:rsidRPr="006C1B9E">
              <w:rPr>
                <w:rFonts w:ascii="Verdana" w:eastAsia="맑은 고딕" w:hAnsi="Verdana" w:cs="Tahoma"/>
                <w:szCs w:val="20"/>
              </w:rPr>
              <w:t xml:space="preserve">the trash can. Annie, you should </w:t>
            </w:r>
          </w:p>
          <w:p w:rsidR="005703E2" w:rsidRDefault="007E185E" w:rsidP="005703E2">
            <w:pPr>
              <w:wordWrap/>
              <w:spacing w:line="240" w:lineRule="atLeast"/>
              <w:ind w:leftChars="200" w:left="1100" w:hangingChars="350" w:hanging="700"/>
              <w:rPr>
                <w:rFonts w:ascii="Verdana" w:eastAsia="맑은 고딕" w:hAnsi="Verdana" w:cs="Tahoma"/>
                <w:szCs w:val="20"/>
              </w:rPr>
            </w:pPr>
            <w:r w:rsidRPr="006C1B9E">
              <w:rPr>
                <w:rFonts w:ascii="Verdana" w:eastAsia="맑은 고딕" w:hAnsi="Verdana" w:cs="Tahoma"/>
                <w:szCs w:val="20"/>
              </w:rPr>
              <w:t xml:space="preserve">recycle plastic bottles. Sarah, you </w:t>
            </w:r>
          </w:p>
          <w:p w:rsidR="005703E2" w:rsidRDefault="007E185E" w:rsidP="005703E2">
            <w:pPr>
              <w:wordWrap/>
              <w:spacing w:line="240" w:lineRule="atLeast"/>
              <w:ind w:leftChars="200" w:left="1100" w:hangingChars="350" w:hanging="700"/>
              <w:rPr>
                <w:rFonts w:ascii="Verdana" w:eastAsia="맑은 고딕" w:hAnsi="Verdana" w:cs="Tahoma"/>
                <w:szCs w:val="20"/>
              </w:rPr>
            </w:pPr>
            <w:r w:rsidRPr="006C1B9E">
              <w:rPr>
                <w:rFonts w:ascii="Verdana" w:eastAsia="맑은 고딕" w:hAnsi="Verdana" w:cs="Tahoma"/>
                <w:szCs w:val="20"/>
              </w:rPr>
              <w:t xml:space="preserve">should help David. He needs some </w:t>
            </w:r>
          </w:p>
          <w:p w:rsidR="005703E2" w:rsidRDefault="002C35D4" w:rsidP="002C35D4">
            <w:pPr>
              <w:wordWrap/>
              <w:spacing w:line="240" w:lineRule="atLeast"/>
              <w:rPr>
                <w:rFonts w:ascii="Verdana" w:eastAsia="맑은 고딕" w:hAnsi="Verdana" w:cs="Tahoma"/>
                <w:szCs w:val="20"/>
              </w:rPr>
            </w:pPr>
            <w:r>
              <w:rPr>
                <w:rFonts w:ascii="Verdana" w:eastAsia="맑은 고딕" w:hAnsi="Verdana" w:cs="Tahoma" w:hint="eastAsia"/>
                <w:szCs w:val="20"/>
              </w:rPr>
              <w:t xml:space="preserve">    </w:t>
            </w:r>
            <w:r w:rsidR="007E185E" w:rsidRPr="006C1B9E">
              <w:rPr>
                <w:rFonts w:ascii="Verdana" w:eastAsia="맑은 고딕" w:hAnsi="Verdana" w:cs="Tahoma"/>
                <w:szCs w:val="20"/>
              </w:rPr>
              <w:t xml:space="preserve">help. Now the park looks nice and </w:t>
            </w:r>
          </w:p>
          <w:p w:rsidR="007E185E" w:rsidRPr="006C1B9E" w:rsidRDefault="002C35D4" w:rsidP="002C35D4">
            <w:pPr>
              <w:wordWrap/>
              <w:spacing w:line="240" w:lineRule="atLeast"/>
              <w:rPr>
                <w:rFonts w:ascii="Verdana" w:eastAsia="맑은 고딕" w:hAnsi="Verdana" w:cs="Tahoma"/>
                <w:szCs w:val="20"/>
              </w:rPr>
            </w:pPr>
            <w:r>
              <w:rPr>
                <w:rFonts w:ascii="Verdana" w:eastAsia="맑은 고딕" w:hAnsi="Verdana" w:cs="Tahoma" w:hint="eastAsia"/>
                <w:szCs w:val="20"/>
              </w:rPr>
              <w:t xml:space="preserve">    </w:t>
            </w:r>
            <w:r w:rsidR="007E185E" w:rsidRPr="006C1B9E">
              <w:rPr>
                <w:rFonts w:ascii="Verdana" w:eastAsia="맑은 고딕" w:hAnsi="Verdana" w:cs="Tahoma"/>
                <w:szCs w:val="20"/>
              </w:rPr>
              <w:t>clean! Thank you, everyone!</w:t>
            </w:r>
          </w:p>
          <w:p w:rsidR="007E185E" w:rsidRPr="0011200F" w:rsidRDefault="007E185E" w:rsidP="00F90E66">
            <w:pPr>
              <w:pStyle w:val="a8"/>
              <w:wordWrap/>
              <w:spacing w:line="240" w:lineRule="atLeast"/>
              <w:rPr>
                <w:rFonts w:ascii="Verdana" w:hAnsi="Verdana"/>
                <w:szCs w:val="20"/>
              </w:rPr>
            </w:pPr>
          </w:p>
        </w:tc>
      </w:tr>
      <w:tr w:rsidR="007E185E" w:rsidRPr="0074019B" w:rsidTr="00F90E66">
        <w:tc>
          <w:tcPr>
            <w:tcW w:w="4612" w:type="dxa"/>
          </w:tcPr>
          <w:p w:rsidR="007E185E" w:rsidRPr="0074019B" w:rsidRDefault="007E185E" w:rsidP="00F90E66">
            <w:pPr>
              <w:rPr>
                <w:rFonts w:ascii="Verdana" w:hAnsi="Verdana" w:cs="Tahoma"/>
                <w:b/>
                <w:color w:val="FF6600"/>
                <w:szCs w:val="20"/>
              </w:rPr>
            </w:pPr>
            <w:r>
              <w:rPr>
                <w:rFonts w:ascii="Verdana" w:hAnsi="Verdana" w:cs="Tahoma" w:hint="eastAsia"/>
                <w:b/>
                <w:color w:val="FF6600"/>
                <w:szCs w:val="20"/>
              </w:rPr>
              <w:t xml:space="preserve">CD 1 </w:t>
            </w:r>
            <w:r w:rsidRPr="0074019B">
              <w:rPr>
                <w:rFonts w:ascii="Verdana" w:hAnsi="Verdana" w:cs="Tahoma"/>
                <w:b/>
                <w:color w:val="FF6600"/>
                <w:szCs w:val="20"/>
              </w:rPr>
              <w:t xml:space="preserve">Track </w:t>
            </w:r>
            <w:r>
              <w:rPr>
                <w:rFonts w:ascii="Verdana" w:hAnsi="Verdana" w:cs="Tahoma" w:hint="eastAsia"/>
                <w:b/>
                <w:color w:val="FF6600"/>
                <w:szCs w:val="20"/>
              </w:rPr>
              <w:t>30</w:t>
            </w:r>
          </w:p>
          <w:p w:rsidR="007E185E" w:rsidRPr="0074019B" w:rsidRDefault="007E185E" w:rsidP="00F90E66">
            <w:pPr>
              <w:rPr>
                <w:rFonts w:ascii="Verdana" w:hAnsi="Verdana" w:cs="Tahoma"/>
                <w:bCs/>
                <w:szCs w:val="20"/>
              </w:rPr>
            </w:pPr>
            <w:r w:rsidRPr="0074019B">
              <w:rPr>
                <w:rFonts w:ascii="Verdana" w:hAnsi="Verdana" w:cs="Tahoma"/>
                <w:bCs/>
                <w:szCs w:val="20"/>
              </w:rPr>
              <w:t>B. Listen and repeat.</w:t>
            </w:r>
          </w:p>
          <w:p w:rsidR="007E185E" w:rsidRPr="00D550BF" w:rsidRDefault="007E185E" w:rsidP="00D550BF">
            <w:pPr>
              <w:wordWrap/>
              <w:spacing w:line="240" w:lineRule="atLeast"/>
              <w:rPr>
                <w:rFonts w:ascii="Verdana" w:eastAsia="맑은 고딕" w:hAnsi="Verdana" w:cs="Tahoma"/>
                <w:szCs w:val="20"/>
              </w:rPr>
            </w:pPr>
            <w:r>
              <w:rPr>
                <w:rFonts w:ascii="Verdana" w:eastAsia="맑은 고딕" w:hAnsi="Verdana" w:cs="Tahoma"/>
                <w:szCs w:val="20"/>
              </w:rPr>
              <w:t>1. pick up</w:t>
            </w:r>
            <w:r w:rsidR="00491A88">
              <w:rPr>
                <w:rFonts w:ascii="Verdana" w:eastAsia="맑은 고딕" w:hAnsi="Verdana" w:cs="Tahoma"/>
                <w:szCs w:val="20"/>
              </w:rPr>
              <w:t xml:space="preserve">      </w:t>
            </w:r>
            <w:r w:rsidR="003B6241">
              <w:rPr>
                <w:rFonts w:ascii="Verdana" w:eastAsia="맑은 고딕" w:hAnsi="Verdana" w:cs="Tahoma" w:hint="eastAsia"/>
                <w:szCs w:val="20"/>
              </w:rPr>
              <w:t xml:space="preserve"> </w:t>
            </w:r>
            <w:r>
              <w:rPr>
                <w:rFonts w:ascii="Verdana" w:eastAsia="맑은 고딕" w:hAnsi="Verdana" w:cs="Tahoma"/>
                <w:szCs w:val="20"/>
              </w:rPr>
              <w:t xml:space="preserve">2. recycle     3. </w:t>
            </w:r>
            <w:r>
              <w:rPr>
                <w:rFonts w:ascii="Verdana" w:eastAsia="맑은 고딕" w:hAnsi="Verdana" w:cs="Tahoma" w:hint="eastAsia"/>
                <w:szCs w:val="20"/>
              </w:rPr>
              <w:t>t</w:t>
            </w:r>
            <w:r>
              <w:rPr>
                <w:rFonts w:ascii="Verdana" w:eastAsia="맑은 고딕" w:hAnsi="Verdana" w:cs="Tahoma"/>
                <w:szCs w:val="20"/>
              </w:rPr>
              <w:t>rash can</w:t>
            </w:r>
            <w:r w:rsidR="00D550BF">
              <w:rPr>
                <w:rFonts w:ascii="Verdana" w:eastAsia="맑은 고딕" w:hAnsi="Verdana" w:cs="Tahoma" w:hint="eastAsia"/>
                <w:szCs w:val="20"/>
              </w:rPr>
              <w:t xml:space="preserve">    </w:t>
            </w:r>
            <w:r>
              <w:rPr>
                <w:rFonts w:ascii="Verdana" w:eastAsia="맑은 고딕" w:hAnsi="Verdana" w:cs="Tahoma"/>
              </w:rPr>
              <w:t>4.</w:t>
            </w:r>
            <w:r>
              <w:rPr>
                <w:rFonts w:ascii="Verdana" w:eastAsia="맑은 고딕" w:hAnsi="Verdana" w:cs="Tahoma" w:hint="eastAsia"/>
              </w:rPr>
              <w:t xml:space="preserve"> </w:t>
            </w:r>
            <w:r w:rsidRPr="0051569C">
              <w:rPr>
                <w:rFonts w:ascii="Verdana" w:eastAsia="맑은 고딕" w:hAnsi="Verdana" w:cs="Tahoma"/>
              </w:rPr>
              <w:t>fruit</w:t>
            </w:r>
            <w:r w:rsidR="004E0ED8" w:rsidRPr="0051569C">
              <w:rPr>
                <w:rFonts w:ascii="Verdana" w:eastAsia="맑은 고딕" w:hAnsi="Verdana" w:cs="Tahoma" w:hint="eastAsia"/>
              </w:rPr>
              <w:t>s</w:t>
            </w:r>
            <w:r w:rsidRPr="00511D43">
              <w:rPr>
                <w:rFonts w:ascii="Verdana" w:eastAsia="맑은 고딕" w:hAnsi="Verdana" w:cs="Tahoma"/>
              </w:rPr>
              <w:t xml:space="preserve"> and vegetables   </w:t>
            </w:r>
            <w:r w:rsidR="0051569C">
              <w:rPr>
                <w:rFonts w:ascii="Verdana" w:eastAsia="맑은 고딕" w:hAnsi="Verdana" w:cs="Tahoma" w:hint="eastAsia"/>
              </w:rPr>
              <w:t xml:space="preserve">    </w:t>
            </w:r>
            <w:r>
              <w:rPr>
                <w:rFonts w:ascii="Verdana" w:eastAsia="맑은 고딕" w:hAnsi="Verdana" w:cs="Tahoma"/>
              </w:rPr>
              <w:t xml:space="preserve">5. </w:t>
            </w:r>
            <w:r>
              <w:rPr>
                <w:rFonts w:ascii="Verdana" w:eastAsia="맑은 고딕" w:hAnsi="Verdana" w:cs="Tahoma" w:hint="eastAsia"/>
              </w:rPr>
              <w:t>j</w:t>
            </w:r>
            <w:r w:rsidRPr="00511D43">
              <w:rPr>
                <w:rFonts w:ascii="Verdana" w:eastAsia="맑은 고딕" w:hAnsi="Verdana" w:cs="Tahoma"/>
              </w:rPr>
              <w:t>unk food</w:t>
            </w:r>
            <w:r w:rsidR="00D550BF">
              <w:rPr>
                <w:rFonts w:ascii="Verdana" w:eastAsia="맑은 고딕" w:hAnsi="Verdana" w:cs="Tahoma" w:hint="eastAsia"/>
              </w:rPr>
              <w:t xml:space="preserve">       </w:t>
            </w:r>
            <w:r>
              <w:rPr>
                <w:rFonts w:ascii="Verdana" w:eastAsia="맑은 고딕" w:hAnsi="Verdana" w:cs="Tahoma"/>
              </w:rPr>
              <w:t xml:space="preserve">6. </w:t>
            </w:r>
            <w:r>
              <w:rPr>
                <w:rFonts w:ascii="Verdana" w:eastAsia="맑은 고딕" w:hAnsi="Verdana" w:cs="Tahoma" w:hint="eastAsia"/>
              </w:rPr>
              <w:t>s</w:t>
            </w:r>
            <w:r w:rsidRPr="00511D43">
              <w:rPr>
                <w:rFonts w:ascii="Verdana" w:eastAsia="맑은 고딕" w:hAnsi="Verdana" w:cs="Tahoma"/>
              </w:rPr>
              <w:t>tay healthy</w:t>
            </w:r>
          </w:p>
          <w:p w:rsidR="007E185E" w:rsidRPr="0074019B" w:rsidRDefault="007E185E" w:rsidP="00F90E66">
            <w:pPr>
              <w:rPr>
                <w:rFonts w:ascii="Verdana" w:hAnsi="Verdana" w:cs="Tahoma"/>
                <w:color w:val="0000FF"/>
                <w:szCs w:val="20"/>
              </w:rPr>
            </w:pPr>
          </w:p>
        </w:tc>
      </w:tr>
      <w:tr w:rsidR="007E185E" w:rsidRPr="0074019B" w:rsidTr="00F90E66">
        <w:tc>
          <w:tcPr>
            <w:tcW w:w="4612" w:type="dxa"/>
          </w:tcPr>
          <w:p w:rsidR="007E185E" w:rsidRPr="0074019B" w:rsidRDefault="007E185E" w:rsidP="00F90E66">
            <w:pPr>
              <w:rPr>
                <w:rFonts w:ascii="Verdana" w:hAnsi="Verdana" w:cs="Tahoma"/>
                <w:b/>
                <w:color w:val="FF6600"/>
                <w:szCs w:val="20"/>
              </w:rPr>
            </w:pPr>
            <w:r>
              <w:rPr>
                <w:rFonts w:ascii="Verdana" w:hAnsi="Verdana" w:cs="Tahoma" w:hint="eastAsia"/>
                <w:b/>
                <w:color w:val="FF6600"/>
                <w:szCs w:val="20"/>
              </w:rPr>
              <w:t xml:space="preserve">CD 1 </w:t>
            </w:r>
            <w:r w:rsidRPr="0074019B">
              <w:rPr>
                <w:rFonts w:ascii="Verdana" w:hAnsi="Verdana" w:cs="Tahoma"/>
                <w:b/>
                <w:color w:val="FF6600"/>
                <w:szCs w:val="20"/>
              </w:rPr>
              <w:t xml:space="preserve">Track </w:t>
            </w:r>
            <w:r>
              <w:rPr>
                <w:rFonts w:ascii="Verdana" w:hAnsi="Verdana" w:cs="Tahoma" w:hint="eastAsia"/>
                <w:b/>
                <w:color w:val="FF6600"/>
                <w:szCs w:val="20"/>
              </w:rPr>
              <w:t>31</w:t>
            </w:r>
          </w:p>
          <w:p w:rsidR="007E185E" w:rsidRPr="0018432B" w:rsidRDefault="007E185E" w:rsidP="00F90E66">
            <w:pPr>
              <w:rPr>
                <w:rFonts w:ascii="Verdana" w:hAnsi="Verdana" w:cs="Tahoma"/>
                <w:b/>
                <w:szCs w:val="20"/>
              </w:rPr>
            </w:pPr>
            <w:r w:rsidRPr="0074019B">
              <w:rPr>
                <w:rFonts w:ascii="Verdana" w:hAnsi="Verdana" w:cs="Tahoma"/>
                <w:b/>
                <w:szCs w:val="20"/>
              </w:rPr>
              <w:t>2. Listening Practice 1</w:t>
            </w:r>
          </w:p>
          <w:p w:rsidR="007E185E" w:rsidRPr="0074019B" w:rsidRDefault="007E185E" w:rsidP="00F90E66">
            <w:pPr>
              <w:rPr>
                <w:rFonts w:ascii="Verdana" w:hAnsi="Verdana" w:cs="Tahoma"/>
                <w:szCs w:val="20"/>
              </w:rPr>
            </w:pPr>
            <w:r>
              <w:rPr>
                <w:rFonts w:ascii="Verdana" w:hAnsi="Verdana" w:cs="Tahoma"/>
                <w:szCs w:val="20"/>
              </w:rPr>
              <w:t>A. Listen</w:t>
            </w:r>
            <w:r>
              <w:rPr>
                <w:rFonts w:ascii="Verdana" w:hAnsi="Verdana" w:cs="Tahoma" w:hint="eastAsia"/>
                <w:szCs w:val="20"/>
              </w:rPr>
              <w:t>, number, and write.</w:t>
            </w:r>
          </w:p>
          <w:p w:rsidR="00D550BF" w:rsidRDefault="007E185E" w:rsidP="007E185E">
            <w:pPr>
              <w:wordWrap/>
              <w:spacing w:line="240" w:lineRule="atLeast"/>
              <w:rPr>
                <w:rFonts w:ascii="Verdana" w:eastAsia="맑은 고딕" w:hAnsi="Verdana" w:cs="Tahoma"/>
                <w:szCs w:val="20"/>
              </w:rPr>
            </w:pPr>
            <w:r w:rsidRPr="00511D43">
              <w:rPr>
                <w:rFonts w:ascii="Verdana" w:eastAsia="맑은 고딕" w:hAnsi="Verdana" w:cs="Tahoma"/>
                <w:szCs w:val="20"/>
              </w:rPr>
              <w:t>1. trash can</w:t>
            </w:r>
            <w:r>
              <w:rPr>
                <w:rFonts w:ascii="Verdana" w:eastAsia="맑은 고딕" w:hAnsi="Verdana" w:cs="Tahoma"/>
                <w:szCs w:val="20"/>
              </w:rPr>
              <w:t xml:space="preserve">   </w:t>
            </w:r>
            <w:r w:rsidRPr="00511D43">
              <w:rPr>
                <w:rFonts w:ascii="Verdana" w:eastAsia="맑은 고딕" w:hAnsi="Verdana" w:cs="Tahoma"/>
                <w:szCs w:val="20"/>
              </w:rPr>
              <w:t xml:space="preserve"> </w:t>
            </w:r>
            <w:r w:rsidR="00D550BF">
              <w:rPr>
                <w:rFonts w:ascii="Verdana" w:eastAsia="맑은 고딕" w:hAnsi="Verdana" w:cs="Tahoma" w:hint="eastAsia"/>
                <w:szCs w:val="20"/>
              </w:rPr>
              <w:t xml:space="preserve">          </w:t>
            </w:r>
            <w:r w:rsidRPr="00511D43">
              <w:rPr>
                <w:rFonts w:ascii="Verdana" w:eastAsia="맑은 고딕" w:hAnsi="Verdana" w:cs="Tahoma"/>
                <w:szCs w:val="20"/>
              </w:rPr>
              <w:t xml:space="preserve">2. </w:t>
            </w:r>
            <w:r>
              <w:rPr>
                <w:rFonts w:ascii="Verdana" w:eastAsia="맑은 고딕" w:hAnsi="Verdana" w:cs="Tahoma" w:hint="eastAsia"/>
                <w:szCs w:val="20"/>
              </w:rPr>
              <w:t>p</w:t>
            </w:r>
            <w:r w:rsidRPr="00511D43">
              <w:rPr>
                <w:rFonts w:ascii="Verdana" w:eastAsia="맑은 고딕" w:hAnsi="Verdana" w:cs="Tahoma"/>
                <w:szCs w:val="20"/>
              </w:rPr>
              <w:t xml:space="preserve">ick up    </w:t>
            </w:r>
          </w:p>
          <w:p w:rsidR="00D550BF" w:rsidRPr="00D550BF" w:rsidRDefault="007E185E" w:rsidP="00D550BF">
            <w:pPr>
              <w:wordWrap/>
              <w:spacing w:line="240" w:lineRule="atLeast"/>
              <w:rPr>
                <w:rFonts w:ascii="Verdana" w:eastAsia="맑은 고딕" w:hAnsi="Verdana" w:cs="Tahoma"/>
                <w:szCs w:val="20"/>
              </w:rPr>
            </w:pPr>
            <w:r w:rsidRPr="00511D43">
              <w:rPr>
                <w:rFonts w:ascii="Verdana" w:eastAsia="맑은 고딕" w:hAnsi="Verdana" w:cs="Tahoma"/>
                <w:szCs w:val="20"/>
              </w:rPr>
              <w:t xml:space="preserve">3. </w:t>
            </w:r>
            <w:r>
              <w:rPr>
                <w:rFonts w:ascii="Verdana" w:eastAsia="맑은 고딕" w:hAnsi="Verdana" w:cs="Tahoma" w:hint="eastAsia"/>
                <w:szCs w:val="20"/>
              </w:rPr>
              <w:t>j</w:t>
            </w:r>
            <w:r w:rsidRPr="00511D43">
              <w:rPr>
                <w:rFonts w:ascii="Verdana" w:eastAsia="맑은 고딕" w:hAnsi="Verdana" w:cs="Tahoma"/>
                <w:szCs w:val="20"/>
              </w:rPr>
              <w:t>unk food</w:t>
            </w:r>
            <w:r w:rsidR="00D550BF">
              <w:rPr>
                <w:rFonts w:ascii="Verdana" w:eastAsia="맑은 고딕" w:hAnsi="Verdana" w:cs="Tahoma" w:hint="eastAsia"/>
                <w:szCs w:val="20"/>
              </w:rPr>
              <w:t xml:space="preserve">              </w:t>
            </w:r>
            <w:r w:rsidRPr="00511D43">
              <w:rPr>
                <w:rFonts w:ascii="Verdana" w:eastAsia="맑은 고딕" w:hAnsi="Verdana" w:cs="Tahoma"/>
              </w:rPr>
              <w:t xml:space="preserve">4. stay healthy   </w:t>
            </w:r>
          </w:p>
          <w:p w:rsidR="007E185E" w:rsidRPr="0074019B" w:rsidRDefault="007E185E" w:rsidP="007E185E">
            <w:pPr>
              <w:rPr>
                <w:rFonts w:ascii="Verdana" w:hAnsi="Verdana"/>
                <w:szCs w:val="20"/>
              </w:rPr>
            </w:pPr>
            <w:r w:rsidRPr="00511D43">
              <w:rPr>
                <w:rFonts w:ascii="Verdana" w:eastAsia="맑은 고딕" w:hAnsi="Verdana" w:cs="Tahoma"/>
              </w:rPr>
              <w:t xml:space="preserve">5. </w:t>
            </w:r>
            <w:r>
              <w:rPr>
                <w:rFonts w:ascii="Verdana" w:eastAsia="맑은 고딕" w:hAnsi="Verdana" w:cs="Tahoma" w:hint="eastAsia"/>
              </w:rPr>
              <w:t>f</w:t>
            </w:r>
            <w:r w:rsidR="00D550BF">
              <w:rPr>
                <w:rFonts w:ascii="Verdana" w:eastAsia="맑은 고딕" w:hAnsi="Verdana" w:cs="Tahoma"/>
              </w:rPr>
              <w:t xml:space="preserve">ruits and vegetables   </w:t>
            </w:r>
            <w:r w:rsidRPr="00511D43">
              <w:rPr>
                <w:rFonts w:ascii="Verdana" w:eastAsia="맑은 고딕" w:hAnsi="Verdana" w:cs="Tahoma"/>
              </w:rPr>
              <w:t>6. recycle</w:t>
            </w:r>
          </w:p>
        </w:tc>
      </w:tr>
      <w:tr w:rsidR="007E185E" w:rsidRPr="0074019B" w:rsidTr="00F90E66">
        <w:tc>
          <w:tcPr>
            <w:tcW w:w="4612" w:type="dxa"/>
          </w:tcPr>
          <w:p w:rsidR="007E185E" w:rsidRPr="007E185E" w:rsidRDefault="007E185E" w:rsidP="00F90E66">
            <w:pPr>
              <w:rPr>
                <w:rFonts w:ascii="Verdana" w:hAnsi="Verdana" w:cs="Tahoma"/>
                <w:b/>
                <w:color w:val="FF6600"/>
                <w:szCs w:val="20"/>
              </w:rPr>
            </w:pPr>
          </w:p>
        </w:tc>
      </w:tr>
      <w:tr w:rsidR="007E185E" w:rsidRPr="0074019B" w:rsidTr="00F90E66">
        <w:tc>
          <w:tcPr>
            <w:tcW w:w="4612" w:type="dxa"/>
          </w:tcPr>
          <w:p w:rsidR="007E185E" w:rsidRPr="0074019B" w:rsidRDefault="007E185E" w:rsidP="00F90E66">
            <w:pPr>
              <w:rPr>
                <w:rFonts w:ascii="Verdana" w:hAnsi="Verdana" w:cs="Tahoma"/>
                <w:b/>
                <w:color w:val="FF6600"/>
                <w:szCs w:val="20"/>
              </w:rPr>
            </w:pPr>
            <w:r>
              <w:rPr>
                <w:rFonts w:ascii="Verdana" w:hAnsi="Verdana" w:cs="Tahoma" w:hint="eastAsia"/>
                <w:b/>
                <w:color w:val="FF6600"/>
                <w:szCs w:val="20"/>
              </w:rPr>
              <w:t xml:space="preserve">CD 1 </w:t>
            </w:r>
            <w:r w:rsidRPr="0074019B">
              <w:rPr>
                <w:rFonts w:ascii="Verdana" w:hAnsi="Verdana" w:cs="Tahoma"/>
                <w:b/>
                <w:color w:val="FF6600"/>
                <w:szCs w:val="20"/>
              </w:rPr>
              <w:t xml:space="preserve">Track </w:t>
            </w:r>
            <w:r>
              <w:rPr>
                <w:rFonts w:ascii="Verdana" w:hAnsi="Verdana" w:cs="Tahoma" w:hint="eastAsia"/>
                <w:b/>
                <w:color w:val="FF6600"/>
                <w:szCs w:val="20"/>
              </w:rPr>
              <w:t>32</w:t>
            </w:r>
          </w:p>
          <w:p w:rsidR="007E185E" w:rsidRPr="0074019B" w:rsidRDefault="007E185E" w:rsidP="00F90E66">
            <w:pPr>
              <w:rPr>
                <w:rFonts w:ascii="Verdana" w:hAnsi="Verdana" w:cs="Tahoma"/>
                <w:szCs w:val="20"/>
              </w:rPr>
            </w:pPr>
            <w:r>
              <w:rPr>
                <w:rFonts w:ascii="Verdana" w:hAnsi="Verdana" w:cs="Tahoma"/>
                <w:szCs w:val="20"/>
              </w:rPr>
              <w:t>B. Listen</w:t>
            </w:r>
            <w:r>
              <w:rPr>
                <w:rFonts w:ascii="Verdana" w:hAnsi="Verdana" w:cs="Tahoma" w:hint="eastAsia"/>
                <w:szCs w:val="20"/>
              </w:rPr>
              <w:t xml:space="preserve"> and circle.</w:t>
            </w:r>
          </w:p>
          <w:p w:rsidR="007E185E" w:rsidRPr="00511D43" w:rsidRDefault="007E185E" w:rsidP="007E185E">
            <w:pPr>
              <w:pStyle w:val="a8"/>
              <w:wordWrap/>
              <w:spacing w:line="240" w:lineRule="atLeast"/>
              <w:rPr>
                <w:rFonts w:ascii="Verdana" w:eastAsia="맑은 고딕" w:hAnsi="Verdana" w:cs="Tahoma"/>
              </w:rPr>
            </w:pPr>
            <w:r w:rsidRPr="00511D43">
              <w:rPr>
                <w:rFonts w:ascii="Verdana" w:eastAsia="맑은 고딕" w:hAnsi="Verdana" w:cs="Tahoma"/>
              </w:rPr>
              <w:t xml:space="preserve">1. Annie should recycle plastic bottles. </w:t>
            </w:r>
          </w:p>
          <w:p w:rsidR="007E185E" w:rsidRDefault="007E185E" w:rsidP="007E185E">
            <w:pPr>
              <w:rPr>
                <w:rFonts w:ascii="Verdana" w:eastAsia="맑은 고딕" w:hAnsi="Verdana" w:cs="Tahoma"/>
              </w:rPr>
            </w:pPr>
            <w:r w:rsidRPr="00511D43">
              <w:rPr>
                <w:rFonts w:ascii="Verdana" w:eastAsia="맑은 고딕" w:hAnsi="Verdana" w:cs="Tahoma"/>
              </w:rPr>
              <w:t>2. Sarah should put the trash in the trash</w:t>
            </w:r>
          </w:p>
          <w:p w:rsidR="007E185E" w:rsidRDefault="007E185E" w:rsidP="0018432B">
            <w:pPr>
              <w:ind w:firstLineChars="50" w:firstLine="100"/>
              <w:rPr>
                <w:rFonts w:ascii="Verdana" w:eastAsia="맑은 고딕" w:hAnsi="Verdana" w:cs="Tahoma"/>
                <w:szCs w:val="20"/>
              </w:rPr>
            </w:pPr>
            <w:r w:rsidRPr="00511D43">
              <w:rPr>
                <w:rFonts w:ascii="Verdana" w:eastAsia="맑은 고딕" w:hAnsi="Verdana" w:cs="Tahoma"/>
              </w:rPr>
              <w:t xml:space="preserve"> can.</w:t>
            </w:r>
          </w:p>
          <w:p w:rsidR="007E185E" w:rsidRDefault="007E185E" w:rsidP="00F90E66">
            <w:pPr>
              <w:rPr>
                <w:rFonts w:ascii="Verdana" w:eastAsia="맑은 고딕" w:hAnsi="Verdana" w:cs="Tahoma"/>
                <w:szCs w:val="20"/>
              </w:rPr>
            </w:pPr>
          </w:p>
          <w:p w:rsidR="007E185E" w:rsidRPr="006502F8" w:rsidRDefault="007E185E" w:rsidP="00F90E66">
            <w:pPr>
              <w:rPr>
                <w:rFonts w:ascii="Verdana" w:hAnsi="Verdana" w:cs="Tahoma"/>
                <w:b/>
                <w:color w:val="FF6600"/>
                <w:szCs w:val="20"/>
              </w:rPr>
            </w:pPr>
            <w:r>
              <w:rPr>
                <w:rFonts w:ascii="Verdana" w:hAnsi="Verdana" w:cs="Tahoma" w:hint="eastAsia"/>
                <w:b/>
                <w:color w:val="FF6600"/>
                <w:szCs w:val="20"/>
              </w:rPr>
              <w:t xml:space="preserve">CD 1 </w:t>
            </w:r>
            <w:r w:rsidRPr="0074019B">
              <w:rPr>
                <w:rFonts w:ascii="Verdana" w:hAnsi="Verdana" w:cs="Tahoma"/>
                <w:b/>
                <w:color w:val="FF6600"/>
                <w:szCs w:val="20"/>
              </w:rPr>
              <w:t xml:space="preserve">Track </w:t>
            </w:r>
            <w:r>
              <w:rPr>
                <w:rFonts w:ascii="Verdana" w:hAnsi="Verdana" w:cs="Tahoma" w:hint="eastAsia"/>
                <w:b/>
                <w:color w:val="FF6600"/>
                <w:szCs w:val="20"/>
              </w:rPr>
              <w:t>33</w:t>
            </w:r>
          </w:p>
          <w:p w:rsidR="007E185E" w:rsidRDefault="007E185E" w:rsidP="00F90E66">
            <w:pPr>
              <w:rPr>
                <w:rFonts w:ascii="Verdana" w:eastAsia="맑은 고딕" w:hAnsi="Verdana" w:cs="Tahoma"/>
                <w:szCs w:val="20"/>
              </w:rPr>
            </w:pPr>
            <w:r>
              <w:rPr>
                <w:rFonts w:ascii="Verdana" w:eastAsia="맑은 고딕" w:hAnsi="Verdana" w:cs="Tahoma" w:hint="eastAsia"/>
                <w:szCs w:val="20"/>
              </w:rPr>
              <w:t>C. Listen, write, and match.</w:t>
            </w:r>
          </w:p>
          <w:p w:rsidR="007E185E" w:rsidRPr="00511D43" w:rsidRDefault="007E185E" w:rsidP="007E185E">
            <w:pPr>
              <w:pStyle w:val="a8"/>
              <w:wordWrap/>
              <w:spacing w:line="240" w:lineRule="atLeast"/>
              <w:rPr>
                <w:rFonts w:ascii="Verdana" w:eastAsia="맑은 고딕" w:hAnsi="Verdana" w:cs="Tahoma"/>
              </w:rPr>
            </w:pPr>
            <w:r w:rsidRPr="00511D43">
              <w:rPr>
                <w:rFonts w:ascii="Verdana" w:eastAsia="맑은 고딕" w:hAnsi="Verdana" w:cs="Tahoma"/>
              </w:rPr>
              <w:t>1.</w:t>
            </w:r>
            <w:r w:rsidRPr="00511D43">
              <w:rPr>
                <w:rFonts w:ascii="Verdana" w:eastAsia="맑은 고딕" w:hAnsi="Verdana" w:cs="Tahoma"/>
                <w:color w:val="E36C0A"/>
              </w:rPr>
              <w:t xml:space="preserve"> </w:t>
            </w:r>
            <w:r w:rsidRPr="00511D43">
              <w:rPr>
                <w:rFonts w:ascii="Verdana" w:eastAsia="맑은 고딕" w:hAnsi="Verdana" w:cs="Tahoma"/>
              </w:rPr>
              <w:t xml:space="preserve">You should recycle paper. </w:t>
            </w:r>
          </w:p>
          <w:p w:rsidR="007E185E" w:rsidRPr="00511D43" w:rsidRDefault="007E185E" w:rsidP="007E185E">
            <w:pPr>
              <w:pStyle w:val="a8"/>
              <w:wordWrap/>
              <w:spacing w:line="240" w:lineRule="atLeast"/>
              <w:rPr>
                <w:rFonts w:ascii="Verdana" w:eastAsia="맑은 고딕" w:hAnsi="Verdana" w:cs="Tahoma"/>
              </w:rPr>
            </w:pPr>
            <w:r w:rsidRPr="00511D43">
              <w:rPr>
                <w:rFonts w:ascii="Verdana" w:eastAsia="맑은 고딕" w:hAnsi="Verdana" w:cs="Tahoma"/>
              </w:rPr>
              <w:t>2.</w:t>
            </w:r>
            <w:r w:rsidRPr="00511D43">
              <w:rPr>
                <w:rFonts w:ascii="Verdana" w:eastAsia="맑은 고딕" w:hAnsi="Verdana" w:cs="Tahoma"/>
                <w:color w:val="E36C0A"/>
              </w:rPr>
              <w:t xml:space="preserve"> </w:t>
            </w:r>
            <w:r w:rsidRPr="00511D43">
              <w:rPr>
                <w:rFonts w:ascii="Verdana" w:eastAsia="맑은 고딕" w:hAnsi="Verdana" w:cs="Tahoma"/>
              </w:rPr>
              <w:t xml:space="preserve">You should pick up trash. </w:t>
            </w:r>
          </w:p>
          <w:p w:rsidR="007E185E" w:rsidRDefault="007E185E" w:rsidP="007E185E">
            <w:pPr>
              <w:wordWrap/>
              <w:spacing w:line="240" w:lineRule="atLeast"/>
              <w:rPr>
                <w:rFonts w:ascii="Verdana" w:eastAsia="맑은 고딕" w:hAnsi="Verdana" w:cs="Tahoma"/>
                <w:szCs w:val="20"/>
              </w:rPr>
            </w:pPr>
            <w:r w:rsidRPr="00511D43">
              <w:rPr>
                <w:rFonts w:ascii="Verdana" w:eastAsia="맑은 고딕" w:hAnsi="Verdana" w:cs="Tahoma"/>
              </w:rPr>
              <w:t>3. You should put trash in the trash can.</w:t>
            </w:r>
          </w:p>
          <w:p w:rsidR="007E185E" w:rsidRPr="007E185E" w:rsidRDefault="007E185E" w:rsidP="007E185E">
            <w:pPr>
              <w:wordWrap/>
              <w:spacing w:line="240" w:lineRule="atLeast"/>
              <w:rPr>
                <w:rFonts w:ascii="Verdana" w:hAnsi="Verdana" w:cs="Tahoma"/>
                <w:b/>
                <w:color w:val="FF6600"/>
                <w:szCs w:val="20"/>
              </w:rPr>
            </w:pPr>
          </w:p>
        </w:tc>
      </w:tr>
      <w:tr w:rsidR="007E185E" w:rsidRPr="0074019B" w:rsidTr="00F90E66">
        <w:tc>
          <w:tcPr>
            <w:tcW w:w="4612" w:type="dxa"/>
          </w:tcPr>
          <w:p w:rsidR="007E185E" w:rsidRPr="0074019B" w:rsidRDefault="007E185E" w:rsidP="00F90E66">
            <w:pPr>
              <w:rPr>
                <w:rFonts w:ascii="Verdana" w:hAnsi="Verdana" w:cs="Tahoma"/>
                <w:b/>
                <w:color w:val="FF6600"/>
                <w:szCs w:val="20"/>
              </w:rPr>
            </w:pPr>
            <w:r>
              <w:rPr>
                <w:rFonts w:ascii="Verdana" w:hAnsi="Verdana" w:cs="Tahoma" w:hint="eastAsia"/>
                <w:b/>
                <w:color w:val="FF6600"/>
                <w:szCs w:val="20"/>
              </w:rPr>
              <w:t xml:space="preserve">CD 1 </w:t>
            </w:r>
            <w:r>
              <w:rPr>
                <w:rFonts w:ascii="Verdana" w:hAnsi="Verdana" w:cs="Tahoma"/>
                <w:b/>
                <w:color w:val="FF6600"/>
                <w:szCs w:val="20"/>
              </w:rPr>
              <w:t xml:space="preserve">Track </w:t>
            </w:r>
            <w:r>
              <w:rPr>
                <w:rFonts w:ascii="Verdana" w:hAnsi="Verdana" w:cs="Tahoma" w:hint="eastAsia"/>
                <w:b/>
                <w:color w:val="FF6600"/>
                <w:szCs w:val="20"/>
              </w:rPr>
              <w:t>34</w:t>
            </w:r>
          </w:p>
          <w:p w:rsidR="007E185E" w:rsidRPr="0074019B" w:rsidRDefault="007E185E" w:rsidP="00F90E66">
            <w:pPr>
              <w:rPr>
                <w:rFonts w:ascii="Verdana" w:hAnsi="Verdana" w:cs="Tahoma"/>
                <w:b/>
                <w:szCs w:val="20"/>
              </w:rPr>
            </w:pPr>
            <w:r w:rsidRPr="0074019B">
              <w:rPr>
                <w:rFonts w:ascii="Verdana" w:hAnsi="Verdana" w:cs="Tahoma"/>
                <w:b/>
                <w:szCs w:val="20"/>
              </w:rPr>
              <w:lastRenderedPageBreak/>
              <w:t xml:space="preserve">3. Listening Practice 2 </w:t>
            </w:r>
          </w:p>
          <w:p w:rsidR="007E185E" w:rsidRPr="0011200F" w:rsidRDefault="007E185E" w:rsidP="00F90E66">
            <w:pPr>
              <w:rPr>
                <w:rFonts w:ascii="Verdana" w:hAnsi="Verdana" w:cs="Tahoma"/>
                <w:szCs w:val="20"/>
              </w:rPr>
            </w:pPr>
            <w:r w:rsidRPr="0074019B">
              <w:rPr>
                <w:rFonts w:ascii="Verdana" w:hAnsi="Verdana" w:cs="Tahoma"/>
                <w:szCs w:val="20"/>
              </w:rPr>
              <w:t xml:space="preserve">A. Look, listen, and </w:t>
            </w:r>
            <w:r>
              <w:rPr>
                <w:rFonts w:ascii="Verdana" w:hAnsi="Verdana" w:cs="Tahoma" w:hint="eastAsia"/>
                <w:szCs w:val="20"/>
              </w:rPr>
              <w:t>circle</w:t>
            </w:r>
            <w:r w:rsidRPr="0074019B">
              <w:rPr>
                <w:rFonts w:ascii="Verdana" w:hAnsi="Verdana" w:cs="Tahoma"/>
                <w:szCs w:val="20"/>
              </w:rPr>
              <w:t>.</w:t>
            </w:r>
          </w:p>
          <w:p w:rsidR="007E185E" w:rsidRPr="006C1B9E" w:rsidRDefault="00491A88" w:rsidP="00491A88">
            <w:pPr>
              <w:wordWrap/>
              <w:spacing w:line="240" w:lineRule="atLeast"/>
              <w:ind w:left="900" w:hangingChars="450" w:hanging="900"/>
              <w:rPr>
                <w:rFonts w:ascii="Verdana" w:eastAsia="맑은 고딕" w:hAnsi="Verdana" w:cs="Tahoma"/>
                <w:szCs w:val="20"/>
              </w:rPr>
            </w:pPr>
            <w:r w:rsidRPr="006C1B9E">
              <w:rPr>
                <w:rFonts w:ascii="Verdana" w:eastAsia="맑은 고딕" w:hAnsi="Verdana" w:cs="Tahoma" w:hint="eastAsia"/>
                <w:color w:val="0070C0"/>
                <w:szCs w:val="20"/>
              </w:rPr>
              <w:t>Teacher</w:t>
            </w:r>
            <w:r w:rsidRPr="006C1B9E">
              <w:rPr>
                <w:rFonts w:ascii="Verdana" w:eastAsia="맑은 고딕" w:hAnsi="Verdana" w:cs="Tahoma"/>
                <w:szCs w:val="20"/>
              </w:rPr>
              <w:t xml:space="preserve">: </w:t>
            </w:r>
            <w:r w:rsidR="007E185E" w:rsidRPr="006C1B9E">
              <w:rPr>
                <w:rFonts w:ascii="Verdana" w:eastAsia="맑은 고딕" w:hAnsi="Verdana" w:cs="Tahoma"/>
                <w:szCs w:val="20"/>
              </w:rPr>
              <w:t>If you want to stay healthy, you shouldn’t eat junk food. And you shouldn’t go to bed late. You should eat lots of fruits and vegetables and drink lots of water. You should get lots of sleep and lots of</w:t>
            </w:r>
            <w:r w:rsidRPr="006C1B9E">
              <w:rPr>
                <w:rFonts w:ascii="Verdana" w:eastAsia="맑은 고딕" w:hAnsi="Verdana" w:cs="Tahoma" w:hint="eastAsia"/>
                <w:szCs w:val="20"/>
              </w:rPr>
              <w:t xml:space="preserve"> </w:t>
            </w:r>
            <w:r w:rsidR="007E185E" w:rsidRPr="006C1B9E">
              <w:rPr>
                <w:rFonts w:ascii="Verdana" w:eastAsia="맑은 고딕" w:hAnsi="Verdana" w:cs="Tahoma"/>
                <w:szCs w:val="20"/>
              </w:rPr>
              <w:t>exercise too! And don’t forget to wash your hands!</w:t>
            </w:r>
          </w:p>
          <w:p w:rsidR="007E185E" w:rsidRPr="00D76EC5" w:rsidRDefault="007E185E" w:rsidP="007E185E">
            <w:pPr>
              <w:pStyle w:val="a8"/>
              <w:wordWrap/>
              <w:spacing w:line="240" w:lineRule="atLeast"/>
              <w:rPr>
                <w:rFonts w:ascii="Verdana" w:hAnsi="Verdana" w:cs="Tahoma"/>
                <w:b/>
                <w:color w:val="FF6600"/>
                <w:szCs w:val="20"/>
              </w:rPr>
            </w:pPr>
          </w:p>
        </w:tc>
      </w:tr>
      <w:tr w:rsidR="007E185E" w:rsidRPr="0074019B" w:rsidTr="00F90E66">
        <w:tc>
          <w:tcPr>
            <w:tcW w:w="4612" w:type="dxa"/>
          </w:tcPr>
          <w:p w:rsidR="007E185E" w:rsidRDefault="007E185E" w:rsidP="00F90E66">
            <w:pPr>
              <w:rPr>
                <w:rFonts w:ascii="Verdana" w:hAnsi="Verdana" w:cs="Tahoma"/>
                <w:b/>
                <w:color w:val="FF6600"/>
                <w:szCs w:val="20"/>
              </w:rPr>
            </w:pPr>
            <w:r>
              <w:rPr>
                <w:rFonts w:ascii="Verdana" w:hAnsi="Verdana" w:cs="Tahoma" w:hint="eastAsia"/>
                <w:b/>
                <w:color w:val="FF6600"/>
                <w:szCs w:val="20"/>
              </w:rPr>
              <w:t xml:space="preserve">CD 1 </w:t>
            </w:r>
            <w:r>
              <w:rPr>
                <w:rFonts w:ascii="Verdana" w:hAnsi="Verdana" w:cs="Tahoma"/>
                <w:b/>
                <w:color w:val="FF6600"/>
                <w:szCs w:val="20"/>
              </w:rPr>
              <w:t xml:space="preserve">Track </w:t>
            </w:r>
            <w:r>
              <w:rPr>
                <w:rFonts w:ascii="Verdana" w:hAnsi="Verdana" w:cs="Tahoma" w:hint="eastAsia"/>
                <w:b/>
                <w:color w:val="FF6600"/>
                <w:szCs w:val="20"/>
              </w:rPr>
              <w:t>35</w:t>
            </w:r>
          </w:p>
          <w:p w:rsidR="007E185E" w:rsidRPr="00511D43" w:rsidRDefault="007E185E" w:rsidP="00F90E66">
            <w:pPr>
              <w:wordWrap/>
              <w:spacing w:line="240" w:lineRule="atLeast"/>
              <w:rPr>
                <w:rFonts w:ascii="Verdana" w:eastAsia="맑은 고딕" w:hAnsi="Verdana" w:cs="Tahoma"/>
                <w:szCs w:val="20"/>
              </w:rPr>
            </w:pPr>
            <w:r w:rsidRPr="00511D43">
              <w:rPr>
                <w:rFonts w:ascii="Verdana" w:eastAsia="맑은 고딕" w:hAnsi="Verdana" w:cs="Tahoma"/>
                <w:szCs w:val="20"/>
              </w:rPr>
              <w:t xml:space="preserve">B. Listen and </w:t>
            </w:r>
            <w:r>
              <w:rPr>
                <w:rFonts w:ascii="Verdana" w:eastAsia="맑은 고딕" w:hAnsi="Verdana" w:cs="Tahoma" w:hint="eastAsia"/>
                <w:szCs w:val="20"/>
              </w:rPr>
              <w:t>number</w:t>
            </w:r>
            <w:r w:rsidRPr="00511D43">
              <w:rPr>
                <w:rFonts w:ascii="Verdana" w:eastAsia="맑은 고딕" w:hAnsi="Verdana" w:cs="Tahoma"/>
                <w:szCs w:val="20"/>
              </w:rPr>
              <w:t>.</w:t>
            </w:r>
          </w:p>
          <w:p w:rsidR="007E185E" w:rsidRPr="00511D43" w:rsidRDefault="007E185E" w:rsidP="007E185E">
            <w:pPr>
              <w:pStyle w:val="a8"/>
              <w:wordWrap/>
              <w:spacing w:line="240" w:lineRule="atLeast"/>
              <w:rPr>
                <w:rFonts w:ascii="Verdana" w:eastAsia="맑은 고딕" w:hAnsi="Verdana" w:cs="Tahoma"/>
              </w:rPr>
            </w:pPr>
            <w:r w:rsidRPr="00511D43">
              <w:rPr>
                <w:rFonts w:ascii="Verdana" w:eastAsia="맑은 고딕" w:hAnsi="Verdana" w:cs="Tahoma"/>
              </w:rPr>
              <w:t>1.</w:t>
            </w:r>
            <w:r w:rsidRPr="00511D43">
              <w:rPr>
                <w:rFonts w:ascii="Verdana" w:eastAsia="맑은 고딕" w:hAnsi="Verdana" w:cs="Tahoma"/>
                <w:color w:val="E36C0A"/>
              </w:rPr>
              <w:t>:</w:t>
            </w:r>
            <w:r w:rsidRPr="00511D43">
              <w:rPr>
                <w:rFonts w:ascii="Verdana" w:eastAsia="맑은 고딕" w:hAnsi="Verdana" w:cs="Tahoma"/>
              </w:rPr>
              <w:t xml:space="preserve">You should get lots of sleep. </w:t>
            </w:r>
          </w:p>
          <w:p w:rsidR="007E185E" w:rsidRPr="00511D43" w:rsidRDefault="007E185E" w:rsidP="007E185E">
            <w:pPr>
              <w:pStyle w:val="a8"/>
              <w:wordWrap/>
              <w:spacing w:line="240" w:lineRule="atLeast"/>
              <w:rPr>
                <w:rFonts w:ascii="Verdana" w:eastAsia="맑은 고딕" w:hAnsi="Verdana" w:cs="Tahoma"/>
              </w:rPr>
            </w:pPr>
            <w:r w:rsidRPr="00511D43">
              <w:rPr>
                <w:rFonts w:ascii="Verdana" w:eastAsia="맑은 고딕" w:hAnsi="Verdana" w:cs="Tahoma"/>
              </w:rPr>
              <w:t xml:space="preserve">2. You should exercise. </w:t>
            </w:r>
          </w:p>
          <w:p w:rsidR="007E185E" w:rsidRDefault="007E185E" w:rsidP="007E185E">
            <w:pPr>
              <w:pStyle w:val="a8"/>
              <w:wordWrap/>
              <w:spacing w:line="240" w:lineRule="atLeast"/>
              <w:rPr>
                <w:rFonts w:ascii="Verdana" w:eastAsia="맑은 고딕" w:hAnsi="Verdana" w:cs="Tahoma"/>
              </w:rPr>
            </w:pPr>
            <w:r w:rsidRPr="00511D43">
              <w:rPr>
                <w:rFonts w:ascii="Verdana" w:eastAsia="맑은 고딕" w:hAnsi="Verdana" w:cs="Tahoma"/>
              </w:rPr>
              <w:t xml:space="preserve">3. You should wash your hands. </w:t>
            </w:r>
          </w:p>
          <w:p w:rsidR="007E185E" w:rsidRDefault="007E185E" w:rsidP="007E185E">
            <w:pPr>
              <w:pStyle w:val="a8"/>
              <w:wordWrap/>
              <w:spacing w:line="240" w:lineRule="atLeast"/>
              <w:rPr>
                <w:rFonts w:ascii="Verdana" w:eastAsia="맑은 고딕" w:hAnsi="Verdana" w:cs="Tahoma"/>
              </w:rPr>
            </w:pPr>
            <w:r w:rsidRPr="00511D43">
              <w:rPr>
                <w:rFonts w:ascii="Verdana" w:eastAsia="맑은 고딕" w:hAnsi="Verdana" w:cs="Tahoma"/>
              </w:rPr>
              <w:t xml:space="preserve">4. You should drink lots of water. </w:t>
            </w:r>
          </w:p>
          <w:p w:rsidR="007E185E" w:rsidRPr="00511D43" w:rsidRDefault="007E185E" w:rsidP="007E185E">
            <w:pPr>
              <w:pStyle w:val="a8"/>
              <w:wordWrap/>
              <w:spacing w:line="240" w:lineRule="atLeast"/>
              <w:rPr>
                <w:rFonts w:ascii="Verdana" w:eastAsia="맑은 고딕" w:hAnsi="Verdana" w:cs="Tahoma"/>
              </w:rPr>
            </w:pPr>
            <w:r w:rsidRPr="00511D43">
              <w:rPr>
                <w:rFonts w:ascii="Verdana" w:eastAsia="맑은 고딕" w:hAnsi="Verdana" w:cs="Tahoma"/>
              </w:rPr>
              <w:t xml:space="preserve">5. You should eat fruits and vegetables. </w:t>
            </w:r>
          </w:p>
          <w:p w:rsidR="007E185E" w:rsidRDefault="007E185E" w:rsidP="007E185E">
            <w:pPr>
              <w:pStyle w:val="a8"/>
              <w:wordWrap/>
              <w:spacing w:line="240" w:lineRule="atLeast"/>
              <w:rPr>
                <w:rFonts w:ascii="Verdana" w:hAnsi="Verdana" w:cs="Tahoma"/>
                <w:b/>
                <w:color w:val="FF6600"/>
                <w:szCs w:val="20"/>
              </w:rPr>
            </w:pPr>
            <w:r w:rsidRPr="00511D43">
              <w:rPr>
                <w:rFonts w:ascii="Verdana" w:eastAsia="맑은 고딕" w:hAnsi="Verdana" w:cs="Tahoma"/>
              </w:rPr>
              <w:t>6. You shouldn’t eat junk food.</w:t>
            </w:r>
          </w:p>
          <w:p w:rsidR="007E185E" w:rsidRPr="007E185E" w:rsidRDefault="007E185E" w:rsidP="00F90E66">
            <w:pPr>
              <w:pStyle w:val="a8"/>
              <w:wordWrap/>
              <w:spacing w:line="240" w:lineRule="atLeast"/>
              <w:rPr>
                <w:rFonts w:ascii="Verdana" w:hAnsi="Verdana" w:cs="Tahoma"/>
                <w:b/>
                <w:color w:val="FF6600"/>
                <w:szCs w:val="20"/>
              </w:rPr>
            </w:pPr>
          </w:p>
        </w:tc>
      </w:tr>
      <w:tr w:rsidR="007E185E" w:rsidRPr="0074019B" w:rsidTr="00F90E66">
        <w:tc>
          <w:tcPr>
            <w:tcW w:w="4612" w:type="dxa"/>
          </w:tcPr>
          <w:p w:rsidR="007E185E" w:rsidRDefault="007E185E" w:rsidP="00F90E66">
            <w:pPr>
              <w:rPr>
                <w:rFonts w:ascii="Verdana" w:hAnsi="Verdana" w:cs="Tahoma"/>
                <w:b/>
                <w:color w:val="FF6600"/>
                <w:szCs w:val="20"/>
              </w:rPr>
            </w:pPr>
            <w:r>
              <w:rPr>
                <w:rFonts w:ascii="Verdana" w:hAnsi="Verdana" w:cs="Tahoma" w:hint="eastAsia"/>
                <w:b/>
                <w:color w:val="FF6600"/>
                <w:szCs w:val="20"/>
              </w:rPr>
              <w:t xml:space="preserve">CD 1 </w:t>
            </w:r>
            <w:r>
              <w:rPr>
                <w:rFonts w:ascii="Verdana" w:hAnsi="Verdana" w:cs="Tahoma"/>
                <w:b/>
                <w:color w:val="FF6600"/>
                <w:szCs w:val="20"/>
              </w:rPr>
              <w:t xml:space="preserve">Track </w:t>
            </w:r>
            <w:r>
              <w:rPr>
                <w:rFonts w:ascii="Verdana" w:hAnsi="Verdana" w:cs="Tahoma" w:hint="eastAsia"/>
                <w:b/>
                <w:color w:val="FF6600"/>
                <w:szCs w:val="20"/>
              </w:rPr>
              <w:t>36</w:t>
            </w:r>
          </w:p>
          <w:p w:rsidR="007E185E" w:rsidRPr="00511D43" w:rsidRDefault="007E185E" w:rsidP="00F90E66">
            <w:pPr>
              <w:wordWrap/>
              <w:spacing w:line="240" w:lineRule="atLeast"/>
              <w:rPr>
                <w:rFonts w:ascii="Verdana" w:eastAsia="맑은 고딕" w:hAnsi="Verdana" w:cs="Tahoma"/>
                <w:szCs w:val="20"/>
              </w:rPr>
            </w:pPr>
            <w:r w:rsidRPr="00511D43">
              <w:rPr>
                <w:rFonts w:ascii="Verdana" w:eastAsia="맑은 고딕" w:hAnsi="Verdana" w:cs="Tahoma"/>
                <w:szCs w:val="20"/>
              </w:rPr>
              <w:t xml:space="preserve">C. Listen, </w:t>
            </w:r>
            <w:r>
              <w:rPr>
                <w:rFonts w:ascii="Verdana" w:eastAsia="맑은 고딕" w:hAnsi="Verdana" w:cs="Tahoma" w:hint="eastAsia"/>
                <w:szCs w:val="20"/>
              </w:rPr>
              <w:t>circle</w:t>
            </w:r>
            <w:r w:rsidRPr="00511D43">
              <w:rPr>
                <w:rFonts w:ascii="Verdana" w:eastAsia="맑은 고딕" w:hAnsi="Verdana" w:cs="Tahoma"/>
                <w:szCs w:val="20"/>
              </w:rPr>
              <w:t>, and write.</w:t>
            </w:r>
          </w:p>
          <w:p w:rsidR="0018432B" w:rsidRPr="00511D43" w:rsidRDefault="0018432B" w:rsidP="0018432B">
            <w:pPr>
              <w:pStyle w:val="a8"/>
              <w:wordWrap/>
              <w:spacing w:line="240" w:lineRule="atLeast"/>
              <w:rPr>
                <w:rFonts w:ascii="Verdana" w:eastAsia="맑은 고딕" w:hAnsi="Verdana" w:cs="Tahoma"/>
              </w:rPr>
            </w:pPr>
            <w:r w:rsidRPr="00511D43">
              <w:rPr>
                <w:rFonts w:ascii="Verdana" w:eastAsia="맑은 고딕" w:hAnsi="Verdana" w:cs="Tahoma"/>
              </w:rPr>
              <w:t>You should eat lots of fruits and vegetables to stay healthy!</w:t>
            </w:r>
          </w:p>
          <w:p w:rsidR="007E185E" w:rsidRPr="0018432B" w:rsidRDefault="007E185E" w:rsidP="007E185E">
            <w:pPr>
              <w:pStyle w:val="a8"/>
              <w:wordWrap/>
              <w:spacing w:line="240" w:lineRule="atLeast"/>
              <w:rPr>
                <w:rFonts w:ascii="Verdana" w:hAnsi="Verdana" w:cs="Tahoma"/>
                <w:b/>
                <w:color w:val="FF6600"/>
                <w:szCs w:val="20"/>
              </w:rPr>
            </w:pPr>
          </w:p>
        </w:tc>
      </w:tr>
      <w:tr w:rsidR="007E185E" w:rsidRPr="0011200F" w:rsidTr="00F90E66">
        <w:tc>
          <w:tcPr>
            <w:tcW w:w="4612" w:type="dxa"/>
          </w:tcPr>
          <w:p w:rsidR="007E185E" w:rsidRPr="0011200F" w:rsidRDefault="007E185E" w:rsidP="00F90E66">
            <w:pPr>
              <w:rPr>
                <w:rFonts w:ascii="Verdana" w:hAnsi="Verdana" w:cs="Tahoma"/>
                <w:b/>
                <w:color w:val="FF6600"/>
                <w:szCs w:val="20"/>
              </w:rPr>
            </w:pPr>
            <w:r w:rsidRPr="0011200F">
              <w:rPr>
                <w:rFonts w:ascii="Verdana" w:hAnsi="Verdana" w:cs="Tahoma"/>
                <w:b/>
                <w:color w:val="FF6600"/>
                <w:szCs w:val="20"/>
              </w:rPr>
              <w:t xml:space="preserve">CD 1 Track </w:t>
            </w:r>
            <w:r w:rsidR="0018432B">
              <w:rPr>
                <w:rFonts w:ascii="Verdana" w:hAnsi="Verdana" w:cs="Tahoma" w:hint="eastAsia"/>
                <w:b/>
                <w:color w:val="FF6600"/>
                <w:szCs w:val="20"/>
              </w:rPr>
              <w:t>37</w:t>
            </w:r>
          </w:p>
          <w:p w:rsidR="007E185E" w:rsidRPr="0011200F" w:rsidRDefault="0018432B" w:rsidP="00F90E66">
            <w:pPr>
              <w:rPr>
                <w:rFonts w:ascii="Verdana" w:hAnsi="Verdana" w:cs="Tahoma"/>
                <w:b/>
                <w:szCs w:val="20"/>
              </w:rPr>
            </w:pPr>
            <w:r>
              <w:rPr>
                <w:rFonts w:ascii="Verdana" w:hAnsi="Verdana" w:cs="Tahoma"/>
                <w:b/>
                <w:szCs w:val="20"/>
              </w:rPr>
              <w:t>4. Writing Practice</w:t>
            </w:r>
          </w:p>
          <w:p w:rsidR="007E185E" w:rsidRPr="0018432B" w:rsidRDefault="007E185E" w:rsidP="00F90E66">
            <w:pPr>
              <w:rPr>
                <w:rFonts w:ascii="Verdana" w:hAnsi="Verdana" w:cs="Tahoma"/>
                <w:szCs w:val="20"/>
              </w:rPr>
            </w:pPr>
            <w:r w:rsidRPr="0011200F">
              <w:rPr>
                <w:rFonts w:ascii="Verdana" w:hAnsi="Verdana" w:cs="Tahoma"/>
                <w:szCs w:val="20"/>
              </w:rPr>
              <w:t>A. Look and listen.</w:t>
            </w:r>
          </w:p>
          <w:p w:rsidR="0018432B" w:rsidRDefault="0018432B" w:rsidP="0018432B">
            <w:pPr>
              <w:pStyle w:val="a8"/>
              <w:wordWrap/>
              <w:spacing w:line="240" w:lineRule="atLeast"/>
              <w:rPr>
                <w:rFonts w:ascii="Verdana" w:eastAsia="맑은 고딕" w:hAnsi="Verdana" w:cs="Tahoma"/>
              </w:rPr>
            </w:pPr>
            <w:r w:rsidRPr="0018432B">
              <w:rPr>
                <w:rFonts w:ascii="Verdana" w:eastAsia="맑은 고딕" w:hAnsi="Verdana" w:cs="Tahoma"/>
                <w:color w:val="0070C0"/>
              </w:rPr>
              <w:t>Boy</w:t>
            </w:r>
            <w:r w:rsidRPr="00511D43">
              <w:rPr>
                <w:rFonts w:ascii="Verdana" w:eastAsia="맑은 고딕" w:hAnsi="Verdana" w:cs="Tahoma"/>
              </w:rPr>
              <w:t xml:space="preserve">: Let’s go for a run in the park. </w:t>
            </w:r>
          </w:p>
          <w:p w:rsidR="0018432B" w:rsidRPr="00511D43" w:rsidRDefault="0018432B" w:rsidP="0018432B">
            <w:pPr>
              <w:pStyle w:val="a8"/>
              <w:wordWrap/>
              <w:spacing w:line="240" w:lineRule="atLeast"/>
              <w:ind w:firstLineChars="250" w:firstLine="500"/>
              <w:rPr>
                <w:rFonts w:ascii="Verdana" w:eastAsia="맑은 고딕" w:hAnsi="Verdana" w:cs="Tahoma"/>
              </w:rPr>
            </w:pPr>
            <w:r w:rsidRPr="00511D43">
              <w:rPr>
                <w:rFonts w:ascii="Verdana" w:eastAsia="맑은 고딕" w:hAnsi="Verdana" w:cs="Tahoma"/>
              </w:rPr>
              <w:t>We should exercise to stay healthy.</w:t>
            </w:r>
          </w:p>
          <w:p w:rsidR="0018432B" w:rsidRPr="00511D43" w:rsidRDefault="0018432B" w:rsidP="0018432B">
            <w:pPr>
              <w:pStyle w:val="a8"/>
              <w:wordWrap/>
              <w:spacing w:line="240" w:lineRule="atLeast"/>
              <w:rPr>
                <w:rFonts w:ascii="Verdana" w:eastAsia="맑은 고딕" w:hAnsi="Verdana" w:cs="Tahoma"/>
              </w:rPr>
            </w:pPr>
            <w:r w:rsidRPr="0018432B">
              <w:rPr>
                <w:rFonts w:ascii="Verdana" w:eastAsia="맑은 고딕" w:hAnsi="Verdana" w:cs="Tahoma"/>
                <w:color w:val="0070C0"/>
              </w:rPr>
              <w:t>Girl</w:t>
            </w:r>
            <w:r w:rsidRPr="00511D43">
              <w:rPr>
                <w:rFonts w:ascii="Verdana" w:eastAsia="맑은 고딕" w:hAnsi="Verdana" w:cs="Tahoma"/>
              </w:rPr>
              <w:t>: Good idea!</w:t>
            </w:r>
          </w:p>
          <w:p w:rsidR="0018432B" w:rsidRPr="00511D43" w:rsidRDefault="0018432B" w:rsidP="005703E2">
            <w:pPr>
              <w:pStyle w:val="a8"/>
              <w:wordWrap/>
              <w:spacing w:line="240" w:lineRule="atLeast"/>
              <w:ind w:left="500" w:hangingChars="250" w:hanging="500"/>
              <w:rPr>
                <w:rFonts w:ascii="Verdana" w:eastAsia="맑은 고딕" w:hAnsi="Verdana" w:cs="Tahoma"/>
              </w:rPr>
            </w:pPr>
            <w:r w:rsidRPr="0018432B">
              <w:rPr>
                <w:rFonts w:ascii="Verdana" w:eastAsia="맑은 고딕" w:hAnsi="Verdana" w:cs="Tahoma"/>
                <w:color w:val="0070C0"/>
              </w:rPr>
              <w:t>Boy</w:t>
            </w:r>
            <w:r w:rsidRPr="00511D43">
              <w:rPr>
                <w:rFonts w:ascii="Verdana" w:eastAsia="맑은 고딕" w:hAnsi="Verdana" w:cs="Tahoma"/>
              </w:rPr>
              <w:t>: Oh, look at the trash! We should</w:t>
            </w:r>
            <w:r w:rsidR="005703E2">
              <w:rPr>
                <w:rFonts w:ascii="Verdana" w:eastAsia="맑은 고딕" w:hAnsi="Verdana" w:cs="Tahoma" w:hint="eastAsia"/>
              </w:rPr>
              <w:t xml:space="preserve"> </w:t>
            </w:r>
            <w:r w:rsidRPr="00511D43">
              <w:rPr>
                <w:rFonts w:ascii="Verdana" w:eastAsia="맑은 고딕" w:hAnsi="Verdana" w:cs="Tahoma"/>
              </w:rPr>
              <w:t xml:space="preserve">clean up. </w:t>
            </w:r>
          </w:p>
          <w:p w:rsidR="0018432B" w:rsidRDefault="0018432B" w:rsidP="0018432B">
            <w:pPr>
              <w:pStyle w:val="a8"/>
              <w:wordWrap/>
              <w:spacing w:line="240" w:lineRule="atLeast"/>
              <w:rPr>
                <w:rFonts w:ascii="Verdana" w:eastAsia="맑은 고딕" w:hAnsi="Verdana" w:cs="Tahoma"/>
              </w:rPr>
            </w:pPr>
            <w:r w:rsidRPr="0018432B">
              <w:rPr>
                <w:rFonts w:ascii="Verdana" w:eastAsia="맑은 고딕" w:hAnsi="Verdana" w:cs="Tahoma"/>
                <w:color w:val="0070C0"/>
              </w:rPr>
              <w:t>Girl</w:t>
            </w:r>
            <w:r w:rsidRPr="00511D43">
              <w:rPr>
                <w:rFonts w:ascii="Verdana" w:eastAsia="맑은 고딕" w:hAnsi="Verdana" w:cs="Tahoma"/>
              </w:rPr>
              <w:t>: Let’s pick up trash and put it in the</w:t>
            </w:r>
          </w:p>
          <w:p w:rsidR="0018432B" w:rsidRPr="00511D43" w:rsidRDefault="0018432B" w:rsidP="0018432B">
            <w:pPr>
              <w:pStyle w:val="a8"/>
              <w:wordWrap/>
              <w:spacing w:line="240" w:lineRule="atLeast"/>
              <w:ind w:firstLineChars="250" w:firstLine="500"/>
              <w:rPr>
                <w:rFonts w:ascii="Verdana" w:eastAsia="맑은 고딕" w:hAnsi="Verdana" w:cs="Tahoma"/>
              </w:rPr>
            </w:pPr>
            <w:r w:rsidRPr="00511D43">
              <w:rPr>
                <w:rFonts w:ascii="Verdana" w:eastAsia="맑은 고딕" w:hAnsi="Verdana" w:cs="Tahoma"/>
              </w:rPr>
              <w:t xml:space="preserve"> trash can. </w:t>
            </w:r>
          </w:p>
          <w:p w:rsidR="0018432B" w:rsidRPr="00511D43" w:rsidRDefault="0018432B" w:rsidP="0018432B">
            <w:pPr>
              <w:pStyle w:val="a8"/>
              <w:wordWrap/>
              <w:spacing w:line="240" w:lineRule="atLeast"/>
              <w:rPr>
                <w:rFonts w:ascii="Verdana" w:eastAsia="맑은 고딕" w:hAnsi="Verdana" w:cs="Tahoma"/>
              </w:rPr>
            </w:pPr>
            <w:r w:rsidRPr="0018432B">
              <w:rPr>
                <w:rFonts w:ascii="Verdana" w:eastAsia="맑은 고딕" w:hAnsi="Verdana" w:cs="Tahoma"/>
                <w:color w:val="0070C0"/>
              </w:rPr>
              <w:t>Boy</w:t>
            </w:r>
            <w:r w:rsidRPr="00511D43">
              <w:rPr>
                <w:rFonts w:ascii="Verdana" w:eastAsia="맑은 고딕" w:hAnsi="Verdana" w:cs="Tahoma"/>
              </w:rPr>
              <w:t>: OK. We should recycle the paper.</w:t>
            </w:r>
          </w:p>
          <w:p w:rsidR="0018432B" w:rsidRDefault="0018432B" w:rsidP="0018432B">
            <w:pPr>
              <w:pStyle w:val="a8"/>
              <w:wordWrap/>
              <w:spacing w:line="240" w:lineRule="atLeast"/>
              <w:rPr>
                <w:rFonts w:ascii="Verdana" w:eastAsia="맑은 고딕" w:hAnsi="Verdana" w:cs="Tahoma"/>
              </w:rPr>
            </w:pPr>
            <w:r w:rsidRPr="0018432B">
              <w:rPr>
                <w:rFonts w:ascii="Verdana" w:eastAsia="맑은 고딕" w:hAnsi="Verdana" w:cs="Tahoma"/>
                <w:color w:val="0070C0"/>
              </w:rPr>
              <w:t>Girl</w:t>
            </w:r>
            <w:r w:rsidRPr="00511D43">
              <w:rPr>
                <w:rFonts w:ascii="Verdana" w:eastAsia="맑은 고딕" w:hAnsi="Verdana" w:cs="Tahoma"/>
              </w:rPr>
              <w:t>: Now the park is clean. I feel good and</w:t>
            </w:r>
          </w:p>
          <w:p w:rsidR="007E185E" w:rsidRPr="005703E2" w:rsidRDefault="0018432B" w:rsidP="005703E2">
            <w:pPr>
              <w:pStyle w:val="a8"/>
              <w:wordWrap/>
              <w:spacing w:line="240" w:lineRule="atLeast"/>
              <w:ind w:firstLineChars="250" w:firstLine="500"/>
              <w:rPr>
                <w:rFonts w:ascii="Verdana" w:eastAsia="맑은 고딕" w:hAnsi="Verdana" w:cs="Tahoma"/>
              </w:rPr>
            </w:pPr>
            <w:r w:rsidRPr="00511D43">
              <w:rPr>
                <w:rFonts w:ascii="Verdana" w:eastAsia="맑은 고딕" w:hAnsi="Verdana" w:cs="Tahoma"/>
              </w:rPr>
              <w:t>I feel healthy!</w:t>
            </w:r>
          </w:p>
        </w:tc>
      </w:tr>
    </w:tbl>
    <w:p w:rsidR="003B6241" w:rsidRPr="0011200F" w:rsidRDefault="003B6241" w:rsidP="007E185E">
      <w:pPr>
        <w:rPr>
          <w:rFonts w:ascii="Verdana" w:hAnsi="Verdana"/>
          <w:b/>
          <w:szCs w:val="20"/>
        </w:rPr>
      </w:pPr>
    </w:p>
    <w:tbl>
      <w:tblPr>
        <w:tblW w:w="0" w:type="auto"/>
        <w:tblLook w:val="04A0"/>
      </w:tblPr>
      <w:tblGrid>
        <w:gridCol w:w="4612"/>
      </w:tblGrid>
      <w:tr w:rsidR="0018432B" w:rsidRPr="00426E3E" w:rsidTr="00F90E66">
        <w:tc>
          <w:tcPr>
            <w:tcW w:w="4612" w:type="dxa"/>
          </w:tcPr>
          <w:p w:rsidR="0018432B" w:rsidRDefault="0018432B" w:rsidP="00F90E66">
            <w:pPr>
              <w:rPr>
                <w:rFonts w:ascii="Verdana" w:hAnsi="Verdana" w:cs="Arial"/>
                <w:b/>
                <w:sz w:val="28"/>
                <w:szCs w:val="28"/>
              </w:rPr>
            </w:pPr>
            <w:r>
              <w:rPr>
                <w:rFonts w:ascii="Verdana" w:hAnsi="Verdana" w:cs="Arial"/>
                <w:b/>
                <w:sz w:val="28"/>
                <w:szCs w:val="28"/>
              </w:rPr>
              <w:t>Review</w:t>
            </w:r>
            <w:r>
              <w:rPr>
                <w:rFonts w:ascii="Verdana" w:hAnsi="Verdana" w:cs="Arial" w:hint="eastAsia"/>
                <w:b/>
                <w:sz w:val="28"/>
                <w:szCs w:val="28"/>
              </w:rPr>
              <w:t xml:space="preserve"> 1</w:t>
            </w:r>
          </w:p>
          <w:p w:rsidR="0018432B" w:rsidRPr="00426E3E" w:rsidRDefault="0018432B" w:rsidP="00F90E66">
            <w:pPr>
              <w:rPr>
                <w:rFonts w:ascii="Verdana" w:hAnsi="Verdana" w:cs="Arial"/>
                <w:b/>
                <w:sz w:val="28"/>
                <w:szCs w:val="28"/>
              </w:rPr>
            </w:pPr>
          </w:p>
          <w:p w:rsidR="0018432B" w:rsidRPr="00426E3E" w:rsidRDefault="0018432B" w:rsidP="00F90E66">
            <w:pPr>
              <w:rPr>
                <w:rFonts w:ascii="Verdana" w:hAnsi="Verdana" w:cs="Tahoma"/>
                <w:b/>
                <w:color w:val="FF6600"/>
                <w:szCs w:val="20"/>
              </w:rPr>
            </w:pPr>
            <w:r>
              <w:rPr>
                <w:rFonts w:ascii="Verdana" w:hAnsi="Verdana" w:cs="Tahoma" w:hint="eastAsia"/>
                <w:b/>
                <w:color w:val="FF6600"/>
                <w:szCs w:val="20"/>
              </w:rPr>
              <w:t xml:space="preserve">CD1 </w:t>
            </w:r>
            <w:r>
              <w:rPr>
                <w:rFonts w:ascii="Verdana" w:hAnsi="Verdana" w:cs="Tahoma"/>
                <w:b/>
                <w:color w:val="FF6600"/>
                <w:szCs w:val="20"/>
              </w:rPr>
              <w:t>Track 3</w:t>
            </w:r>
            <w:r>
              <w:rPr>
                <w:rFonts w:ascii="Verdana" w:hAnsi="Verdana" w:cs="Tahoma" w:hint="eastAsia"/>
                <w:b/>
                <w:color w:val="FF6600"/>
                <w:szCs w:val="20"/>
              </w:rPr>
              <w:t>8</w:t>
            </w:r>
          </w:p>
          <w:p w:rsidR="0018432B" w:rsidRPr="00426E3E" w:rsidRDefault="0018432B" w:rsidP="00F90E66">
            <w:pPr>
              <w:rPr>
                <w:rFonts w:ascii="Verdana" w:hAnsi="Verdana" w:cs="Tahoma"/>
                <w:b/>
                <w:bCs/>
                <w:szCs w:val="20"/>
              </w:rPr>
            </w:pPr>
            <w:r w:rsidRPr="00426E3E">
              <w:rPr>
                <w:rFonts w:ascii="Verdana" w:hAnsi="Verdana" w:cs="Tahoma"/>
                <w:b/>
                <w:bCs/>
                <w:szCs w:val="20"/>
              </w:rPr>
              <w:t xml:space="preserve">1. Listening Practice </w:t>
            </w:r>
          </w:p>
          <w:p w:rsidR="0018432B" w:rsidRPr="00426E3E" w:rsidRDefault="0018432B" w:rsidP="00F90E66">
            <w:pPr>
              <w:rPr>
                <w:rFonts w:ascii="Verdana" w:eastAsia="맑은 고딕" w:hAnsi="Verdana" w:cs="Tahoma"/>
                <w:szCs w:val="20"/>
              </w:rPr>
            </w:pPr>
            <w:r w:rsidRPr="00426E3E">
              <w:rPr>
                <w:rFonts w:ascii="Verdana" w:hAnsi="Verdana" w:cs="Tahoma"/>
                <w:szCs w:val="20"/>
              </w:rPr>
              <w:t>A. Listen</w:t>
            </w:r>
            <w:r>
              <w:rPr>
                <w:rFonts w:ascii="Verdana" w:hAnsi="Verdana" w:cs="Tahoma" w:hint="eastAsia"/>
                <w:szCs w:val="20"/>
              </w:rPr>
              <w:t xml:space="preserve"> </w:t>
            </w:r>
            <w:r w:rsidRPr="00426E3E">
              <w:rPr>
                <w:rFonts w:ascii="Verdana" w:hAnsi="Verdana" w:cs="Tahoma"/>
                <w:szCs w:val="20"/>
              </w:rPr>
              <w:t xml:space="preserve">and </w:t>
            </w:r>
            <w:r>
              <w:rPr>
                <w:rFonts w:ascii="Verdana" w:hAnsi="Verdana" w:cs="Tahoma" w:hint="eastAsia"/>
                <w:szCs w:val="20"/>
              </w:rPr>
              <w:t>circle</w:t>
            </w:r>
            <w:r w:rsidRPr="00426E3E">
              <w:rPr>
                <w:rFonts w:ascii="Verdana" w:hAnsi="Verdana" w:cs="Tahoma"/>
                <w:szCs w:val="20"/>
              </w:rPr>
              <w:t>.</w:t>
            </w:r>
          </w:p>
          <w:p w:rsidR="0018432B" w:rsidRDefault="0018432B" w:rsidP="0018432B">
            <w:pPr>
              <w:pStyle w:val="a8"/>
              <w:wordWrap/>
              <w:spacing w:line="240" w:lineRule="atLeast"/>
              <w:rPr>
                <w:rFonts w:ascii="Verdana" w:eastAsia="맑은 고딕" w:hAnsi="Verdana" w:cs="Tahoma"/>
              </w:rPr>
            </w:pPr>
            <w:r w:rsidRPr="00511D43">
              <w:rPr>
                <w:rFonts w:ascii="Verdana" w:eastAsia="맑은 고딕" w:hAnsi="Verdana" w:cs="Tahoma"/>
              </w:rPr>
              <w:t>1. The train arrives at 9:15 and leaves at</w:t>
            </w:r>
          </w:p>
          <w:p w:rsidR="0018432B" w:rsidRPr="00511D43" w:rsidRDefault="0018432B" w:rsidP="0018432B">
            <w:pPr>
              <w:pStyle w:val="a8"/>
              <w:wordWrap/>
              <w:spacing w:line="240" w:lineRule="atLeast"/>
              <w:ind w:firstLineChars="100" w:firstLine="200"/>
              <w:rPr>
                <w:rFonts w:ascii="Verdana" w:eastAsia="맑은 고딕" w:hAnsi="Verdana" w:cs="Tahoma"/>
              </w:rPr>
            </w:pPr>
            <w:r w:rsidRPr="00511D43">
              <w:rPr>
                <w:rFonts w:ascii="Verdana" w:eastAsia="맑은 고딕" w:hAnsi="Verdana" w:cs="Tahoma"/>
              </w:rPr>
              <w:t xml:space="preserve"> 11:15. </w:t>
            </w:r>
          </w:p>
          <w:p w:rsidR="0018432B" w:rsidRPr="00511D43" w:rsidRDefault="0018432B" w:rsidP="0018432B">
            <w:pPr>
              <w:pStyle w:val="a8"/>
              <w:wordWrap/>
              <w:spacing w:line="240" w:lineRule="atLeast"/>
              <w:ind w:left="200" w:hangingChars="100" w:hanging="200"/>
              <w:rPr>
                <w:rFonts w:ascii="Verdana" w:eastAsia="맑은 고딕" w:hAnsi="Verdana" w:cs="Tahoma"/>
              </w:rPr>
            </w:pPr>
            <w:r w:rsidRPr="00511D43">
              <w:rPr>
                <w:rFonts w:ascii="Verdana" w:eastAsia="맑은 고딕" w:hAnsi="Verdana" w:cs="Tahoma"/>
              </w:rPr>
              <w:t xml:space="preserve">2. The movie starts at 4:20 and finishes at 5:50. </w:t>
            </w:r>
          </w:p>
          <w:p w:rsidR="0018432B" w:rsidRDefault="0018432B" w:rsidP="0018432B">
            <w:pPr>
              <w:rPr>
                <w:rFonts w:ascii="Verdana" w:eastAsia="맑은 고딕" w:hAnsi="Verdana" w:cs="Tahoma"/>
              </w:rPr>
            </w:pPr>
            <w:r w:rsidRPr="00511D43">
              <w:rPr>
                <w:rFonts w:ascii="Verdana" w:eastAsia="맑은 고딕" w:hAnsi="Verdana" w:cs="Tahoma"/>
              </w:rPr>
              <w:t>3. The plane takes off at 7:30 and lands at</w:t>
            </w:r>
          </w:p>
          <w:p w:rsidR="0018432B" w:rsidRDefault="0018432B" w:rsidP="0018432B">
            <w:pPr>
              <w:rPr>
                <w:rFonts w:ascii="Verdana" w:eastAsia="맑은 고딕" w:hAnsi="Verdana" w:cs="Tahoma"/>
              </w:rPr>
            </w:pPr>
            <w:r w:rsidRPr="00511D43">
              <w:rPr>
                <w:rFonts w:ascii="Verdana" w:eastAsia="맑은 고딕" w:hAnsi="Verdana" w:cs="Tahoma"/>
              </w:rPr>
              <w:t xml:space="preserve"> </w:t>
            </w:r>
            <w:r>
              <w:rPr>
                <w:rFonts w:ascii="Verdana" w:eastAsia="맑은 고딕" w:hAnsi="Verdana" w:cs="Tahoma" w:hint="eastAsia"/>
              </w:rPr>
              <w:t xml:space="preserve"> </w:t>
            </w:r>
            <w:r w:rsidRPr="00511D43">
              <w:rPr>
                <w:rFonts w:ascii="Verdana" w:eastAsia="맑은 고딕" w:hAnsi="Verdana" w:cs="Tahoma"/>
              </w:rPr>
              <w:t>8:30.</w:t>
            </w:r>
          </w:p>
          <w:p w:rsidR="0018432B" w:rsidRPr="00426E3E" w:rsidRDefault="0018432B" w:rsidP="0018432B">
            <w:pPr>
              <w:rPr>
                <w:rFonts w:ascii="Verdana" w:hAnsi="Verdana"/>
                <w:szCs w:val="20"/>
              </w:rPr>
            </w:pPr>
          </w:p>
        </w:tc>
      </w:tr>
      <w:tr w:rsidR="0018432B" w:rsidRPr="00426E3E" w:rsidTr="00F90E66">
        <w:tc>
          <w:tcPr>
            <w:tcW w:w="4612" w:type="dxa"/>
          </w:tcPr>
          <w:p w:rsidR="0018432B" w:rsidRPr="00426E3E" w:rsidRDefault="0018432B" w:rsidP="00F90E66">
            <w:pPr>
              <w:rPr>
                <w:rFonts w:ascii="Verdana" w:hAnsi="Verdana" w:cs="Tahoma"/>
                <w:b/>
                <w:color w:val="FF6600"/>
                <w:szCs w:val="20"/>
              </w:rPr>
            </w:pPr>
            <w:r>
              <w:rPr>
                <w:rFonts w:ascii="Verdana" w:hAnsi="Verdana" w:cs="Tahoma" w:hint="eastAsia"/>
                <w:b/>
                <w:color w:val="FF6600"/>
                <w:szCs w:val="20"/>
              </w:rPr>
              <w:t xml:space="preserve">CD1 </w:t>
            </w:r>
            <w:r>
              <w:rPr>
                <w:rFonts w:ascii="Verdana" w:hAnsi="Verdana" w:cs="Tahoma"/>
                <w:b/>
                <w:color w:val="FF6600"/>
                <w:szCs w:val="20"/>
              </w:rPr>
              <w:t>Track 3</w:t>
            </w:r>
            <w:r>
              <w:rPr>
                <w:rFonts w:ascii="Verdana" w:hAnsi="Verdana" w:cs="Tahoma" w:hint="eastAsia"/>
                <w:b/>
                <w:color w:val="FF6600"/>
                <w:szCs w:val="20"/>
              </w:rPr>
              <w:t>9</w:t>
            </w:r>
          </w:p>
          <w:p w:rsidR="0018432B" w:rsidRPr="00426E3E" w:rsidRDefault="0018432B" w:rsidP="00F90E66">
            <w:pPr>
              <w:ind w:left="100" w:hangingChars="50" w:hanging="100"/>
              <w:rPr>
                <w:rFonts w:ascii="Verdana" w:hAnsi="Verdana" w:cs="Tahoma"/>
                <w:bCs/>
                <w:szCs w:val="20"/>
              </w:rPr>
            </w:pPr>
            <w:r w:rsidRPr="00426E3E">
              <w:rPr>
                <w:rFonts w:ascii="Verdana" w:hAnsi="Verdana" w:cs="Tahoma"/>
                <w:szCs w:val="20"/>
              </w:rPr>
              <w:t xml:space="preserve">B. </w:t>
            </w:r>
            <w:r>
              <w:rPr>
                <w:rFonts w:ascii="Verdana" w:hAnsi="Verdana" w:cs="Tahoma" w:hint="eastAsia"/>
                <w:szCs w:val="20"/>
              </w:rPr>
              <w:t>Listen, number, and write.</w:t>
            </w:r>
          </w:p>
          <w:p w:rsidR="0018432B" w:rsidRDefault="0018432B" w:rsidP="0018432B">
            <w:pPr>
              <w:pStyle w:val="a8"/>
              <w:wordWrap/>
              <w:spacing w:line="240" w:lineRule="atLeast"/>
              <w:rPr>
                <w:rFonts w:ascii="Verdana" w:eastAsia="맑은 고딕" w:hAnsi="Verdana" w:cs="Tahoma"/>
              </w:rPr>
            </w:pPr>
            <w:r w:rsidRPr="00511D43">
              <w:rPr>
                <w:rFonts w:ascii="Verdana" w:eastAsia="맑은 고딕" w:hAnsi="Verdana" w:cs="Tahoma"/>
              </w:rPr>
              <w:t>1. I like Wednesdays because I go to the</w:t>
            </w:r>
          </w:p>
          <w:p w:rsidR="0018432B" w:rsidRPr="00511D43" w:rsidRDefault="0018432B" w:rsidP="0018432B">
            <w:pPr>
              <w:pStyle w:val="a8"/>
              <w:wordWrap/>
              <w:spacing w:line="240" w:lineRule="atLeast"/>
              <w:ind w:firstLineChars="100" w:firstLine="200"/>
              <w:rPr>
                <w:rFonts w:ascii="Verdana" w:eastAsia="맑은 고딕" w:hAnsi="Verdana" w:cs="Tahoma"/>
              </w:rPr>
            </w:pPr>
            <w:r w:rsidRPr="00511D43">
              <w:rPr>
                <w:rFonts w:ascii="Verdana" w:eastAsia="맑은 고딕" w:hAnsi="Verdana" w:cs="Tahoma"/>
              </w:rPr>
              <w:t xml:space="preserve"> gym. </w:t>
            </w:r>
          </w:p>
          <w:p w:rsidR="0018432B" w:rsidRDefault="0018432B" w:rsidP="0018432B">
            <w:pPr>
              <w:pStyle w:val="a8"/>
              <w:wordWrap/>
              <w:spacing w:line="240" w:lineRule="atLeast"/>
              <w:rPr>
                <w:rFonts w:ascii="Verdana" w:eastAsia="맑은 고딕" w:hAnsi="Verdana" w:cs="Tahoma"/>
              </w:rPr>
            </w:pPr>
            <w:r w:rsidRPr="00511D43">
              <w:rPr>
                <w:rFonts w:ascii="Verdana" w:eastAsia="맑은 고딕" w:hAnsi="Verdana" w:cs="Tahoma"/>
              </w:rPr>
              <w:t>2. I like Fridays because I have taekwondo</w:t>
            </w:r>
          </w:p>
          <w:p w:rsidR="0018432B" w:rsidRPr="00511D43" w:rsidRDefault="0018432B" w:rsidP="0018432B">
            <w:pPr>
              <w:pStyle w:val="a8"/>
              <w:wordWrap/>
              <w:spacing w:line="240" w:lineRule="atLeast"/>
              <w:ind w:firstLineChars="50" w:firstLine="100"/>
              <w:rPr>
                <w:rFonts w:ascii="Verdana" w:eastAsia="맑은 고딕" w:hAnsi="Verdana" w:cs="Tahoma"/>
              </w:rPr>
            </w:pPr>
            <w:r w:rsidRPr="00511D43">
              <w:rPr>
                <w:rFonts w:ascii="Verdana" w:eastAsia="맑은 고딕" w:hAnsi="Verdana" w:cs="Tahoma"/>
              </w:rPr>
              <w:t xml:space="preserve"> practice. </w:t>
            </w:r>
          </w:p>
          <w:p w:rsidR="0018432B" w:rsidRDefault="0018432B" w:rsidP="0018432B">
            <w:pPr>
              <w:rPr>
                <w:rFonts w:ascii="Verdana" w:eastAsia="맑은 고딕" w:hAnsi="Verdana" w:cs="Tahoma"/>
              </w:rPr>
            </w:pPr>
            <w:r w:rsidRPr="00511D43">
              <w:rPr>
                <w:rFonts w:ascii="Verdana" w:eastAsia="맑은 고딕" w:hAnsi="Verdana" w:cs="Tahoma"/>
              </w:rPr>
              <w:t>3. I like Saturdays because I go to the</w:t>
            </w:r>
          </w:p>
          <w:p w:rsidR="0018432B" w:rsidRDefault="0018432B" w:rsidP="0018432B">
            <w:pPr>
              <w:ind w:firstLineChars="100" w:firstLine="200"/>
              <w:rPr>
                <w:rFonts w:ascii="Verdana" w:eastAsia="맑은 고딕" w:hAnsi="Verdana" w:cs="Tahoma"/>
              </w:rPr>
            </w:pPr>
            <w:r w:rsidRPr="00511D43">
              <w:rPr>
                <w:rFonts w:ascii="Verdana" w:eastAsia="맑은 고딕" w:hAnsi="Verdana" w:cs="Tahoma"/>
              </w:rPr>
              <w:t xml:space="preserve"> baseball stadium.</w:t>
            </w:r>
          </w:p>
          <w:p w:rsidR="0018432B" w:rsidRPr="00426E3E" w:rsidRDefault="0018432B" w:rsidP="0018432B">
            <w:pPr>
              <w:rPr>
                <w:rFonts w:ascii="Verdana" w:hAnsi="Verdana"/>
                <w:szCs w:val="20"/>
              </w:rPr>
            </w:pPr>
          </w:p>
        </w:tc>
      </w:tr>
      <w:tr w:rsidR="0018432B" w:rsidRPr="00426E3E" w:rsidTr="00F90E66">
        <w:tc>
          <w:tcPr>
            <w:tcW w:w="4612" w:type="dxa"/>
          </w:tcPr>
          <w:p w:rsidR="0018432B" w:rsidRPr="00426E3E" w:rsidRDefault="0018432B" w:rsidP="00F90E66">
            <w:pPr>
              <w:rPr>
                <w:rFonts w:ascii="Verdana" w:hAnsi="Verdana" w:cs="Tahoma"/>
                <w:b/>
                <w:color w:val="FF6600"/>
                <w:szCs w:val="20"/>
              </w:rPr>
            </w:pPr>
            <w:r>
              <w:rPr>
                <w:rFonts w:ascii="Verdana" w:hAnsi="Verdana" w:cs="Tahoma" w:hint="eastAsia"/>
                <w:b/>
                <w:color w:val="FF6600"/>
                <w:szCs w:val="20"/>
              </w:rPr>
              <w:t xml:space="preserve">CD1 </w:t>
            </w:r>
            <w:r>
              <w:rPr>
                <w:rFonts w:ascii="Verdana" w:hAnsi="Verdana" w:cs="Tahoma"/>
                <w:b/>
                <w:color w:val="FF6600"/>
                <w:szCs w:val="20"/>
              </w:rPr>
              <w:t xml:space="preserve">Track </w:t>
            </w:r>
            <w:r>
              <w:rPr>
                <w:rFonts w:ascii="Verdana" w:hAnsi="Verdana" w:cs="Tahoma" w:hint="eastAsia"/>
                <w:b/>
                <w:color w:val="FF6600"/>
                <w:szCs w:val="20"/>
              </w:rPr>
              <w:t>40</w:t>
            </w:r>
          </w:p>
          <w:p w:rsidR="0018432B" w:rsidRPr="00426E3E" w:rsidRDefault="0018432B" w:rsidP="00F90E66">
            <w:pPr>
              <w:rPr>
                <w:rFonts w:ascii="Verdana" w:hAnsi="Verdana" w:cs="Tahoma"/>
                <w:szCs w:val="20"/>
              </w:rPr>
            </w:pPr>
            <w:r w:rsidRPr="00426E3E">
              <w:rPr>
                <w:rFonts w:ascii="Verdana" w:hAnsi="Verdana" w:cs="Tahoma"/>
                <w:szCs w:val="20"/>
              </w:rPr>
              <w:t xml:space="preserve">C. Listen, </w:t>
            </w:r>
            <w:r>
              <w:rPr>
                <w:rFonts w:ascii="Verdana" w:hAnsi="Verdana" w:cs="Tahoma" w:hint="eastAsia"/>
                <w:szCs w:val="20"/>
              </w:rPr>
              <w:t>write, and match</w:t>
            </w:r>
            <w:r w:rsidRPr="00426E3E">
              <w:rPr>
                <w:rFonts w:ascii="Verdana" w:hAnsi="Verdana" w:cs="Tahoma"/>
                <w:szCs w:val="20"/>
              </w:rPr>
              <w:t>.</w:t>
            </w:r>
          </w:p>
          <w:p w:rsidR="0018432B" w:rsidRPr="00511D43" w:rsidRDefault="0018432B" w:rsidP="0018432B">
            <w:pPr>
              <w:pStyle w:val="a8"/>
              <w:wordWrap/>
              <w:spacing w:line="240" w:lineRule="atLeast"/>
              <w:rPr>
                <w:rFonts w:ascii="Verdana" w:eastAsia="맑은 고딕" w:hAnsi="Verdana" w:cs="Tahoma"/>
              </w:rPr>
            </w:pPr>
            <w:r w:rsidRPr="00511D43">
              <w:rPr>
                <w:rFonts w:ascii="Verdana" w:eastAsia="맑은 고딕" w:hAnsi="Verdana" w:cs="Tahoma"/>
              </w:rPr>
              <w:t>1</w:t>
            </w:r>
            <w:r w:rsidRPr="00E64B87">
              <w:rPr>
                <w:rFonts w:ascii="Verdana" w:eastAsia="맑은 고딕" w:hAnsi="Verdana" w:cs="Tahoma"/>
              </w:rPr>
              <w:t>.</w:t>
            </w:r>
            <w:r w:rsidRPr="00511D43">
              <w:rPr>
                <w:rFonts w:ascii="Verdana" w:eastAsia="맑은 고딕" w:hAnsi="Verdana" w:cs="Tahoma"/>
                <w:color w:val="E36C0A"/>
              </w:rPr>
              <w:t xml:space="preserve"> </w:t>
            </w:r>
            <w:r w:rsidRPr="00511D43">
              <w:rPr>
                <w:rFonts w:ascii="Verdana" w:eastAsia="맑은 고딕" w:hAnsi="Verdana" w:cs="Tahoma"/>
              </w:rPr>
              <w:t xml:space="preserve">How often do you go shopping? </w:t>
            </w:r>
          </w:p>
          <w:p w:rsidR="0018432B" w:rsidRPr="00511D43" w:rsidRDefault="0018432B" w:rsidP="00E64B87">
            <w:pPr>
              <w:pStyle w:val="a8"/>
              <w:wordWrap/>
              <w:spacing w:line="240" w:lineRule="atLeast"/>
              <w:ind w:firstLineChars="150" w:firstLine="300"/>
              <w:rPr>
                <w:rFonts w:ascii="Verdana" w:eastAsia="맑은 고딕" w:hAnsi="Verdana" w:cs="Tahoma"/>
              </w:rPr>
            </w:pPr>
            <w:r w:rsidRPr="00511D43">
              <w:rPr>
                <w:rFonts w:ascii="Verdana" w:eastAsia="맑은 고딕" w:hAnsi="Verdana" w:cs="Tahoma"/>
              </w:rPr>
              <w:t xml:space="preserve">I go shopping once a month. </w:t>
            </w:r>
          </w:p>
          <w:p w:rsidR="0018432B" w:rsidRPr="00511D43" w:rsidRDefault="0018432B" w:rsidP="00B6116F">
            <w:pPr>
              <w:pStyle w:val="a8"/>
              <w:wordWrap/>
              <w:spacing w:line="240" w:lineRule="atLeast"/>
              <w:rPr>
                <w:rFonts w:ascii="Verdana" w:eastAsia="맑은 고딕" w:hAnsi="Verdana" w:cs="Tahoma"/>
              </w:rPr>
            </w:pPr>
            <w:r w:rsidRPr="00511D43">
              <w:rPr>
                <w:rFonts w:ascii="Verdana" w:eastAsia="맑은 고딕" w:hAnsi="Verdana" w:cs="Tahoma"/>
              </w:rPr>
              <w:t>2.</w:t>
            </w:r>
            <w:r w:rsidRPr="00511D43">
              <w:rPr>
                <w:rFonts w:ascii="Verdana" w:eastAsia="맑은 고딕" w:hAnsi="Verdana" w:cs="Tahoma"/>
                <w:color w:val="E36C0A"/>
              </w:rPr>
              <w:t xml:space="preserve"> </w:t>
            </w:r>
            <w:r w:rsidRPr="00511D43">
              <w:rPr>
                <w:rFonts w:ascii="Verdana" w:eastAsia="맑은 고딕" w:hAnsi="Verdana" w:cs="Tahoma"/>
              </w:rPr>
              <w:t>How often do you check your</w:t>
            </w:r>
            <w:r w:rsidR="00B6116F">
              <w:rPr>
                <w:rFonts w:ascii="Verdana" w:eastAsia="맑은 고딕" w:hAnsi="Verdana" w:cs="Tahoma" w:hint="eastAsia"/>
              </w:rPr>
              <w:t xml:space="preserve"> </w:t>
            </w:r>
            <w:r w:rsidRPr="00511D43">
              <w:rPr>
                <w:rFonts w:ascii="Verdana" w:eastAsia="맑은 고딕" w:hAnsi="Verdana" w:cs="Tahoma"/>
              </w:rPr>
              <w:t xml:space="preserve">email? </w:t>
            </w:r>
          </w:p>
          <w:p w:rsidR="0018432B" w:rsidRPr="00511D43" w:rsidRDefault="0018432B" w:rsidP="00B6116F">
            <w:pPr>
              <w:pStyle w:val="a8"/>
              <w:wordWrap/>
              <w:spacing w:line="240" w:lineRule="atLeast"/>
              <w:ind w:firstLineChars="100" w:firstLine="200"/>
              <w:rPr>
                <w:rFonts w:ascii="Verdana" w:eastAsia="맑은 고딕" w:hAnsi="Verdana" w:cs="Tahoma"/>
              </w:rPr>
            </w:pPr>
            <w:r w:rsidRPr="00511D43">
              <w:rPr>
                <w:rFonts w:ascii="Verdana" w:eastAsia="맑은 고딕" w:hAnsi="Verdana" w:cs="Tahoma"/>
              </w:rPr>
              <w:t>I check my email three times a</w:t>
            </w:r>
            <w:r w:rsidR="00B6116F">
              <w:rPr>
                <w:rFonts w:ascii="Verdana" w:eastAsia="맑은 고딕" w:hAnsi="Verdana" w:cs="Tahoma" w:hint="eastAsia"/>
              </w:rPr>
              <w:t xml:space="preserve"> </w:t>
            </w:r>
            <w:r w:rsidRPr="00511D43">
              <w:rPr>
                <w:rFonts w:ascii="Verdana" w:eastAsia="맑은 고딕" w:hAnsi="Verdana" w:cs="Tahoma"/>
              </w:rPr>
              <w:t xml:space="preserve">week. </w:t>
            </w:r>
          </w:p>
          <w:p w:rsidR="0018432B" w:rsidRPr="00511D43" w:rsidRDefault="0018432B" w:rsidP="0018432B">
            <w:pPr>
              <w:pStyle w:val="a8"/>
              <w:wordWrap/>
              <w:spacing w:line="240" w:lineRule="atLeast"/>
              <w:rPr>
                <w:rFonts w:ascii="Verdana" w:eastAsia="맑은 고딕" w:hAnsi="Verdana" w:cs="Tahoma"/>
              </w:rPr>
            </w:pPr>
            <w:r w:rsidRPr="00511D43">
              <w:rPr>
                <w:rFonts w:ascii="Verdana" w:eastAsia="맑은 고딕" w:hAnsi="Verdana" w:cs="Tahoma"/>
              </w:rPr>
              <w:t xml:space="preserve">3. How often do you read a book? </w:t>
            </w:r>
          </w:p>
          <w:p w:rsidR="0018432B" w:rsidRPr="0018432B" w:rsidRDefault="0018432B" w:rsidP="00B6116F">
            <w:pPr>
              <w:ind w:firstLineChars="100" w:firstLine="200"/>
              <w:rPr>
                <w:rFonts w:ascii="Verdana" w:hAnsi="Verdana"/>
                <w:szCs w:val="20"/>
              </w:rPr>
            </w:pPr>
            <w:r w:rsidRPr="00511D43">
              <w:rPr>
                <w:rFonts w:ascii="Verdana" w:eastAsia="맑은 고딕" w:hAnsi="Verdana" w:cs="Tahoma"/>
              </w:rPr>
              <w:t>I read a book twice a day.</w:t>
            </w:r>
          </w:p>
        </w:tc>
      </w:tr>
      <w:tr w:rsidR="0018432B" w:rsidRPr="00426E3E" w:rsidTr="00F90E66">
        <w:tc>
          <w:tcPr>
            <w:tcW w:w="4612" w:type="dxa"/>
          </w:tcPr>
          <w:p w:rsidR="0018432B" w:rsidRPr="00B6116F" w:rsidRDefault="0018432B" w:rsidP="00F90E66">
            <w:pPr>
              <w:rPr>
                <w:rFonts w:ascii="Verdana" w:hAnsi="Verdana"/>
                <w:szCs w:val="20"/>
              </w:rPr>
            </w:pPr>
          </w:p>
        </w:tc>
      </w:tr>
      <w:tr w:rsidR="0018432B" w:rsidRPr="00426E3E" w:rsidTr="00F90E66">
        <w:tc>
          <w:tcPr>
            <w:tcW w:w="4612" w:type="dxa"/>
          </w:tcPr>
          <w:p w:rsidR="0018432B" w:rsidRPr="00426E3E" w:rsidRDefault="0018432B" w:rsidP="00F90E66">
            <w:pPr>
              <w:rPr>
                <w:rFonts w:ascii="Verdana" w:hAnsi="Verdana" w:cs="Tahoma"/>
                <w:b/>
                <w:color w:val="FF6600"/>
                <w:szCs w:val="20"/>
              </w:rPr>
            </w:pPr>
            <w:r>
              <w:rPr>
                <w:rFonts w:ascii="Verdana" w:hAnsi="Verdana" w:cs="Tahoma" w:hint="eastAsia"/>
                <w:b/>
                <w:color w:val="FF6600"/>
                <w:szCs w:val="20"/>
              </w:rPr>
              <w:t xml:space="preserve">CD1 </w:t>
            </w:r>
            <w:r>
              <w:rPr>
                <w:rFonts w:ascii="Verdana" w:hAnsi="Verdana" w:cs="Tahoma"/>
                <w:b/>
                <w:color w:val="FF6600"/>
                <w:szCs w:val="20"/>
              </w:rPr>
              <w:t xml:space="preserve">Track </w:t>
            </w:r>
            <w:r>
              <w:rPr>
                <w:rFonts w:ascii="Verdana" w:hAnsi="Verdana" w:cs="Tahoma" w:hint="eastAsia"/>
                <w:b/>
                <w:color w:val="FF6600"/>
                <w:szCs w:val="20"/>
              </w:rPr>
              <w:t>41</w:t>
            </w:r>
          </w:p>
          <w:p w:rsidR="0018432B" w:rsidRPr="00426E3E" w:rsidRDefault="0018432B" w:rsidP="00F90E66">
            <w:pPr>
              <w:rPr>
                <w:rFonts w:ascii="Verdana" w:hAnsi="Verdana" w:cs="Tahoma"/>
                <w:szCs w:val="20"/>
              </w:rPr>
            </w:pPr>
            <w:r w:rsidRPr="00426E3E">
              <w:rPr>
                <w:rFonts w:ascii="Verdana" w:hAnsi="Verdana" w:cs="Tahoma"/>
                <w:szCs w:val="20"/>
              </w:rPr>
              <w:t>D. Listen</w:t>
            </w:r>
            <w:r w:rsidR="00E64B87">
              <w:rPr>
                <w:rFonts w:ascii="Verdana" w:hAnsi="Verdana" w:cs="Tahoma" w:hint="eastAsia"/>
                <w:szCs w:val="20"/>
              </w:rPr>
              <w:t>, write, and match</w:t>
            </w:r>
            <w:r>
              <w:rPr>
                <w:rFonts w:ascii="Verdana" w:hAnsi="Verdana" w:cs="Tahoma" w:hint="eastAsia"/>
                <w:szCs w:val="20"/>
              </w:rPr>
              <w:t>.</w:t>
            </w:r>
          </w:p>
          <w:p w:rsidR="00E64B87" w:rsidRPr="00511D43" w:rsidRDefault="00E64B87" w:rsidP="00E64B87">
            <w:pPr>
              <w:pStyle w:val="a8"/>
              <w:wordWrap/>
              <w:spacing w:line="240" w:lineRule="atLeast"/>
              <w:rPr>
                <w:rFonts w:ascii="Verdana" w:eastAsia="맑은 고딕" w:hAnsi="Verdana" w:cs="Tahoma"/>
              </w:rPr>
            </w:pPr>
            <w:r w:rsidRPr="00511D43">
              <w:rPr>
                <w:rFonts w:ascii="Verdana" w:eastAsia="맑은 고딕" w:hAnsi="Verdana" w:cs="Tahoma"/>
              </w:rPr>
              <w:t xml:space="preserve">1. You shouldn’t eat junk food. </w:t>
            </w:r>
          </w:p>
          <w:p w:rsidR="00E64B87" w:rsidRPr="00511D43" w:rsidRDefault="00E64B87" w:rsidP="00E64B87">
            <w:pPr>
              <w:pStyle w:val="a8"/>
              <w:wordWrap/>
              <w:spacing w:line="240" w:lineRule="atLeast"/>
              <w:rPr>
                <w:rFonts w:ascii="Verdana" w:eastAsia="맑은 고딕" w:hAnsi="Verdana" w:cs="Tahoma"/>
              </w:rPr>
            </w:pPr>
            <w:r w:rsidRPr="00511D43">
              <w:rPr>
                <w:rFonts w:ascii="Verdana" w:eastAsia="맑은 고딕" w:hAnsi="Verdana" w:cs="Tahoma"/>
              </w:rPr>
              <w:t xml:space="preserve">2. You should recycle plastic bottles. </w:t>
            </w:r>
          </w:p>
          <w:p w:rsidR="0018432B" w:rsidRDefault="00E64B87" w:rsidP="00E64B87">
            <w:pPr>
              <w:pStyle w:val="a8"/>
              <w:rPr>
                <w:rFonts w:ascii="Verdana" w:eastAsia="맑은 고딕" w:hAnsi="Verdana" w:cs="Tahoma"/>
                <w:szCs w:val="20"/>
              </w:rPr>
            </w:pPr>
            <w:r w:rsidRPr="00511D43">
              <w:rPr>
                <w:rFonts w:ascii="Verdana" w:eastAsia="맑은 고딕" w:hAnsi="Verdana" w:cs="Tahoma"/>
              </w:rPr>
              <w:t>3. You should put trash in the trash can.</w:t>
            </w:r>
          </w:p>
          <w:p w:rsidR="00E64B87" w:rsidRDefault="00E64B87" w:rsidP="00E64B87">
            <w:pPr>
              <w:pStyle w:val="a8"/>
              <w:ind w:firstLineChars="100" w:firstLine="200"/>
              <w:rPr>
                <w:rFonts w:ascii="Verdana" w:hAnsi="Verdana"/>
                <w:szCs w:val="20"/>
              </w:rPr>
            </w:pPr>
          </w:p>
          <w:p w:rsidR="00E64B87" w:rsidRDefault="00E64B87" w:rsidP="00E64B87">
            <w:pPr>
              <w:pStyle w:val="a8"/>
              <w:ind w:firstLineChars="100" w:firstLine="200"/>
              <w:rPr>
                <w:rFonts w:ascii="Verdana" w:hAnsi="Verdana"/>
                <w:szCs w:val="20"/>
              </w:rPr>
            </w:pPr>
          </w:p>
          <w:p w:rsidR="00E64B87" w:rsidRPr="00E64B87" w:rsidRDefault="00E64B87" w:rsidP="00E64B87">
            <w:pPr>
              <w:pStyle w:val="a8"/>
              <w:ind w:firstLineChars="100" w:firstLine="200"/>
              <w:rPr>
                <w:rFonts w:ascii="Verdana" w:hAnsi="Verdana"/>
                <w:szCs w:val="20"/>
              </w:rPr>
            </w:pPr>
          </w:p>
        </w:tc>
      </w:tr>
      <w:tr w:rsidR="0018432B" w:rsidRPr="00426E3E" w:rsidTr="00F90E66">
        <w:tc>
          <w:tcPr>
            <w:tcW w:w="4612" w:type="dxa"/>
          </w:tcPr>
          <w:p w:rsidR="00E64B87" w:rsidRDefault="00E64B87" w:rsidP="00F90E66">
            <w:pPr>
              <w:rPr>
                <w:rFonts w:ascii="Verdana" w:hAnsi="Verdana" w:cs="Tahoma"/>
                <w:b/>
                <w:color w:val="FF6600"/>
                <w:szCs w:val="20"/>
              </w:rPr>
            </w:pPr>
          </w:p>
          <w:p w:rsidR="00E64B87" w:rsidRDefault="00E64B87" w:rsidP="00F90E66">
            <w:pPr>
              <w:rPr>
                <w:rFonts w:ascii="Verdana" w:hAnsi="Verdana" w:cs="Tahoma"/>
                <w:b/>
                <w:color w:val="FF6600"/>
                <w:szCs w:val="20"/>
              </w:rPr>
            </w:pPr>
          </w:p>
          <w:p w:rsidR="00B6116F" w:rsidRDefault="00B6116F" w:rsidP="00F90E66">
            <w:pPr>
              <w:rPr>
                <w:rFonts w:ascii="Verdana" w:hAnsi="Verdana" w:cs="Tahoma"/>
                <w:b/>
                <w:color w:val="FF6600"/>
                <w:szCs w:val="20"/>
              </w:rPr>
            </w:pPr>
          </w:p>
          <w:p w:rsidR="00B6116F" w:rsidRDefault="00B6116F" w:rsidP="00F90E66">
            <w:pPr>
              <w:rPr>
                <w:rFonts w:ascii="Verdana" w:hAnsi="Verdana" w:cs="Tahoma"/>
                <w:b/>
                <w:color w:val="FF6600"/>
                <w:szCs w:val="20"/>
              </w:rPr>
            </w:pPr>
          </w:p>
          <w:p w:rsidR="0018432B" w:rsidRPr="00426E3E" w:rsidRDefault="0018432B" w:rsidP="00F90E66">
            <w:pPr>
              <w:rPr>
                <w:rFonts w:ascii="Verdana" w:hAnsi="Verdana" w:cs="Tahoma"/>
                <w:b/>
                <w:color w:val="FF6600"/>
                <w:szCs w:val="20"/>
              </w:rPr>
            </w:pPr>
            <w:r>
              <w:rPr>
                <w:rFonts w:ascii="Verdana" w:hAnsi="Verdana" w:cs="Tahoma" w:hint="eastAsia"/>
                <w:b/>
                <w:color w:val="FF6600"/>
                <w:szCs w:val="20"/>
              </w:rPr>
              <w:t xml:space="preserve">CD1 </w:t>
            </w:r>
            <w:r>
              <w:rPr>
                <w:rFonts w:ascii="Verdana" w:hAnsi="Verdana" w:cs="Tahoma"/>
                <w:b/>
                <w:color w:val="FF6600"/>
                <w:szCs w:val="20"/>
              </w:rPr>
              <w:t xml:space="preserve">Track </w:t>
            </w:r>
            <w:r>
              <w:rPr>
                <w:rFonts w:ascii="Verdana" w:hAnsi="Verdana" w:cs="Tahoma" w:hint="eastAsia"/>
                <w:b/>
                <w:color w:val="FF6600"/>
                <w:szCs w:val="20"/>
              </w:rPr>
              <w:t>42</w:t>
            </w:r>
          </w:p>
          <w:p w:rsidR="0018432B" w:rsidRDefault="0018432B" w:rsidP="00F90E66">
            <w:pPr>
              <w:rPr>
                <w:rFonts w:ascii="Verdana" w:hAnsi="Verdana" w:cs="Tahoma"/>
                <w:szCs w:val="20"/>
              </w:rPr>
            </w:pPr>
            <w:r w:rsidRPr="00426E3E">
              <w:rPr>
                <w:rFonts w:ascii="Verdana" w:hAnsi="Verdana" w:cs="Tahoma"/>
                <w:szCs w:val="20"/>
              </w:rPr>
              <w:t>E. Look and listen.</w:t>
            </w:r>
          </w:p>
          <w:p w:rsidR="00E64B87" w:rsidRPr="00511D43" w:rsidRDefault="00E64B87" w:rsidP="00E64B87">
            <w:pPr>
              <w:pStyle w:val="a8"/>
              <w:wordWrap/>
              <w:spacing w:line="240" w:lineRule="atLeast"/>
              <w:rPr>
                <w:rFonts w:ascii="Verdana" w:eastAsia="맑은 고딕" w:hAnsi="Verdana" w:cs="Tahoma"/>
              </w:rPr>
            </w:pPr>
            <w:r w:rsidRPr="00E64B87">
              <w:rPr>
                <w:rFonts w:ascii="Verdana" w:eastAsia="맑은 고딕" w:hAnsi="Verdana" w:cs="Tahoma"/>
                <w:color w:val="0070C0"/>
              </w:rPr>
              <w:t>Annie</w:t>
            </w:r>
            <w:r w:rsidRPr="00511D43">
              <w:rPr>
                <w:rFonts w:ascii="Verdana" w:eastAsia="맑은 고딕" w:hAnsi="Verdana" w:cs="Tahoma"/>
              </w:rPr>
              <w:t xml:space="preserve">: What do you do to stay healthy? </w:t>
            </w:r>
          </w:p>
          <w:p w:rsidR="00E64B87" w:rsidRDefault="00E64B87" w:rsidP="00E64B87">
            <w:pPr>
              <w:pStyle w:val="a8"/>
              <w:wordWrap/>
              <w:spacing w:line="240" w:lineRule="atLeast"/>
              <w:rPr>
                <w:rFonts w:ascii="Verdana" w:eastAsia="맑은 고딕" w:hAnsi="Verdana" w:cs="Tahoma"/>
              </w:rPr>
            </w:pPr>
            <w:r w:rsidRPr="00E64B87">
              <w:rPr>
                <w:rFonts w:ascii="Verdana" w:eastAsia="맑은 고딕" w:hAnsi="Verdana" w:cs="Tahoma"/>
                <w:color w:val="0070C0"/>
              </w:rPr>
              <w:t>Jack</w:t>
            </w:r>
            <w:r w:rsidRPr="00511D43">
              <w:rPr>
                <w:rFonts w:ascii="Verdana" w:eastAsia="맑은 고딕" w:hAnsi="Verdana" w:cs="Tahoma"/>
              </w:rPr>
              <w:t xml:space="preserve">: I don’t eat junk food and I exercise </w:t>
            </w:r>
          </w:p>
          <w:p w:rsidR="00E64B87" w:rsidRPr="00511D43" w:rsidRDefault="00E64B87" w:rsidP="00E64B87">
            <w:pPr>
              <w:pStyle w:val="a8"/>
              <w:wordWrap/>
              <w:spacing w:line="240" w:lineRule="atLeast"/>
              <w:ind w:firstLineChars="300" w:firstLine="600"/>
              <w:rPr>
                <w:rFonts w:ascii="Verdana" w:eastAsia="맑은 고딕" w:hAnsi="Verdana" w:cs="Tahoma"/>
              </w:rPr>
            </w:pPr>
            <w:r w:rsidRPr="00511D43">
              <w:rPr>
                <w:rFonts w:ascii="Verdana" w:eastAsia="맑은 고딕" w:hAnsi="Verdana" w:cs="Tahoma"/>
              </w:rPr>
              <w:t>six times a week.</w:t>
            </w:r>
          </w:p>
          <w:p w:rsidR="00E64B87" w:rsidRPr="00511D43" w:rsidRDefault="00E64B87" w:rsidP="00E64B87">
            <w:pPr>
              <w:pStyle w:val="a8"/>
              <w:wordWrap/>
              <w:spacing w:line="240" w:lineRule="atLeast"/>
              <w:rPr>
                <w:rFonts w:ascii="Verdana" w:eastAsia="맑은 고딕" w:hAnsi="Verdana" w:cs="Tahoma"/>
              </w:rPr>
            </w:pPr>
            <w:r w:rsidRPr="00E64B87">
              <w:rPr>
                <w:rFonts w:ascii="Verdana" w:eastAsia="맑은 고딕" w:hAnsi="Verdana" w:cs="Tahoma"/>
                <w:color w:val="0070C0"/>
              </w:rPr>
              <w:t>Annie</w:t>
            </w:r>
            <w:r w:rsidRPr="00511D43">
              <w:rPr>
                <w:rFonts w:ascii="Verdana" w:eastAsia="맑은 고딕" w:hAnsi="Verdana" w:cs="Tahoma"/>
              </w:rPr>
              <w:t>: Do you drink lots of water too?</w:t>
            </w:r>
          </w:p>
          <w:p w:rsidR="00E64B87" w:rsidRDefault="00E64B87" w:rsidP="00E64B87">
            <w:pPr>
              <w:pStyle w:val="a8"/>
              <w:wordWrap/>
              <w:spacing w:line="240" w:lineRule="atLeast"/>
              <w:rPr>
                <w:rFonts w:ascii="Verdana" w:eastAsia="맑은 고딕" w:hAnsi="Verdana" w:cs="Tahoma"/>
              </w:rPr>
            </w:pPr>
            <w:r w:rsidRPr="00E64B87">
              <w:rPr>
                <w:rFonts w:ascii="Verdana" w:eastAsia="맑은 고딕" w:hAnsi="Verdana" w:cs="Tahoma"/>
                <w:color w:val="0070C0"/>
              </w:rPr>
              <w:t>Jack</w:t>
            </w:r>
            <w:r w:rsidRPr="00511D43">
              <w:rPr>
                <w:rFonts w:ascii="Verdana" w:eastAsia="맑은 고딕" w:hAnsi="Verdana" w:cs="Tahoma"/>
              </w:rPr>
              <w:t>: Yes, I do. And I always recycle my</w:t>
            </w:r>
          </w:p>
          <w:p w:rsidR="00E64B87" w:rsidRDefault="00E64B87" w:rsidP="00E64B87">
            <w:pPr>
              <w:pStyle w:val="a8"/>
              <w:wordWrap/>
              <w:spacing w:line="240" w:lineRule="atLeast"/>
              <w:ind w:firstLineChars="300" w:firstLine="600"/>
              <w:rPr>
                <w:rFonts w:ascii="Verdana" w:eastAsia="맑은 고딕" w:hAnsi="Verdana" w:cs="Tahoma"/>
              </w:rPr>
            </w:pPr>
            <w:r w:rsidRPr="00511D43">
              <w:rPr>
                <w:rFonts w:ascii="Verdana" w:eastAsia="맑은 고딕" w:hAnsi="Verdana" w:cs="Tahoma"/>
              </w:rPr>
              <w:t xml:space="preserve"> water bottles.</w:t>
            </w:r>
            <w:r>
              <w:rPr>
                <w:rFonts w:ascii="Verdana" w:eastAsia="맑은 고딕" w:hAnsi="Verdana" w:cs="Tahoma" w:hint="eastAsia"/>
              </w:rPr>
              <w:t xml:space="preserve"> </w:t>
            </w:r>
            <w:r w:rsidRPr="00511D43">
              <w:rPr>
                <w:rFonts w:ascii="Verdana" w:eastAsia="맑은 고딕" w:hAnsi="Verdana" w:cs="Tahoma"/>
              </w:rPr>
              <w:t>Oh, I have to leave</w:t>
            </w:r>
          </w:p>
          <w:p w:rsidR="00E64B87" w:rsidRDefault="00E64B87" w:rsidP="00E64B87">
            <w:pPr>
              <w:pStyle w:val="a8"/>
              <w:wordWrap/>
              <w:spacing w:line="240" w:lineRule="atLeast"/>
              <w:ind w:firstLineChars="300" w:firstLine="600"/>
              <w:rPr>
                <w:rFonts w:ascii="Verdana" w:eastAsia="맑은 고딕" w:hAnsi="Verdana" w:cs="Tahoma"/>
              </w:rPr>
            </w:pPr>
            <w:r w:rsidRPr="00511D43">
              <w:rPr>
                <w:rFonts w:ascii="Verdana" w:eastAsia="맑은 고딕" w:hAnsi="Verdana" w:cs="Tahoma"/>
              </w:rPr>
              <w:t xml:space="preserve"> now. My taekwondo practice starts</w:t>
            </w:r>
          </w:p>
          <w:p w:rsidR="00E64B87" w:rsidRPr="00511D43" w:rsidRDefault="00E64B87" w:rsidP="00E64B87">
            <w:pPr>
              <w:pStyle w:val="a8"/>
              <w:wordWrap/>
              <w:spacing w:line="240" w:lineRule="atLeast"/>
              <w:ind w:firstLineChars="300" w:firstLine="600"/>
              <w:rPr>
                <w:rFonts w:ascii="Verdana" w:eastAsia="맑은 고딕" w:hAnsi="Verdana" w:cs="Tahoma"/>
              </w:rPr>
            </w:pPr>
            <w:r w:rsidRPr="00511D43">
              <w:rPr>
                <w:rFonts w:ascii="Verdana" w:eastAsia="맑은 고딕" w:hAnsi="Verdana" w:cs="Tahoma"/>
              </w:rPr>
              <w:t xml:space="preserve"> at 4. </w:t>
            </w:r>
          </w:p>
          <w:p w:rsidR="00E64B87" w:rsidRPr="00511D43" w:rsidRDefault="00E64B87" w:rsidP="00E64B87">
            <w:pPr>
              <w:pStyle w:val="a8"/>
              <w:wordWrap/>
              <w:spacing w:line="240" w:lineRule="atLeast"/>
              <w:rPr>
                <w:rFonts w:ascii="Verdana" w:eastAsia="맑은 고딕" w:hAnsi="Verdana" w:cs="Tahoma"/>
              </w:rPr>
            </w:pPr>
            <w:r w:rsidRPr="00E64B87">
              <w:rPr>
                <w:rFonts w:ascii="Verdana" w:eastAsia="맑은 고딕" w:hAnsi="Verdana" w:cs="Tahoma"/>
                <w:color w:val="0070C0"/>
              </w:rPr>
              <w:t>Annie</w:t>
            </w:r>
            <w:r w:rsidRPr="00511D43">
              <w:rPr>
                <w:rFonts w:ascii="Verdana" w:eastAsia="맑은 고딕" w:hAnsi="Verdana" w:cs="Tahoma"/>
              </w:rPr>
              <w:t xml:space="preserve">: What time does it finish? </w:t>
            </w:r>
          </w:p>
          <w:p w:rsidR="00E64B87" w:rsidRPr="00511D43" w:rsidRDefault="00E64B87" w:rsidP="00E64B87">
            <w:pPr>
              <w:pStyle w:val="a8"/>
              <w:wordWrap/>
              <w:spacing w:line="240" w:lineRule="atLeast"/>
              <w:rPr>
                <w:rFonts w:ascii="Verdana" w:eastAsia="맑은 고딕" w:hAnsi="Verdana" w:cs="Tahoma"/>
              </w:rPr>
            </w:pPr>
            <w:r w:rsidRPr="00E64B87">
              <w:rPr>
                <w:rFonts w:ascii="Verdana" w:eastAsia="맑은 고딕" w:hAnsi="Verdana" w:cs="Tahoma"/>
                <w:color w:val="0070C0"/>
              </w:rPr>
              <w:t>Jack</w:t>
            </w:r>
            <w:r w:rsidRPr="00511D43">
              <w:rPr>
                <w:rFonts w:ascii="Verdana" w:eastAsia="맑은 고딕" w:hAnsi="Verdana" w:cs="Tahoma"/>
              </w:rPr>
              <w:t xml:space="preserve">: It finishes at 5:30.  </w:t>
            </w:r>
          </w:p>
          <w:p w:rsidR="0018432B" w:rsidRPr="00E64B87" w:rsidRDefault="0018432B" w:rsidP="00E64B87">
            <w:pPr>
              <w:pStyle w:val="a8"/>
              <w:spacing w:line="276" w:lineRule="auto"/>
              <w:rPr>
                <w:rFonts w:ascii="Verdana" w:hAnsi="Verdana"/>
                <w:szCs w:val="20"/>
              </w:rPr>
            </w:pPr>
          </w:p>
        </w:tc>
      </w:tr>
      <w:tr w:rsidR="0018432B" w:rsidRPr="00426E3E" w:rsidTr="00F90E66">
        <w:tc>
          <w:tcPr>
            <w:tcW w:w="4612" w:type="dxa"/>
          </w:tcPr>
          <w:p w:rsidR="0018432B" w:rsidRPr="00426E3E" w:rsidRDefault="0018432B" w:rsidP="00F90E66">
            <w:pPr>
              <w:rPr>
                <w:rFonts w:ascii="Verdana" w:hAnsi="Verdana" w:cs="Tahoma"/>
                <w:b/>
                <w:color w:val="FF6600"/>
                <w:szCs w:val="20"/>
              </w:rPr>
            </w:pPr>
            <w:r>
              <w:rPr>
                <w:rFonts w:ascii="Verdana" w:hAnsi="Verdana" w:cs="Tahoma" w:hint="eastAsia"/>
                <w:b/>
                <w:color w:val="FF6600"/>
                <w:szCs w:val="20"/>
              </w:rPr>
              <w:t xml:space="preserve">CD1 </w:t>
            </w:r>
            <w:r w:rsidRPr="00426E3E">
              <w:rPr>
                <w:rFonts w:ascii="Verdana" w:hAnsi="Verdana" w:cs="Tahoma"/>
                <w:b/>
                <w:color w:val="FF6600"/>
                <w:szCs w:val="20"/>
              </w:rPr>
              <w:t xml:space="preserve">Track </w:t>
            </w:r>
            <w:r>
              <w:rPr>
                <w:rFonts w:ascii="Verdana" w:hAnsi="Verdana" w:cs="Tahoma" w:hint="eastAsia"/>
                <w:b/>
                <w:color w:val="FF6600"/>
                <w:szCs w:val="20"/>
              </w:rPr>
              <w:t>43</w:t>
            </w:r>
          </w:p>
          <w:p w:rsidR="0018432B" w:rsidRPr="00910E45" w:rsidRDefault="0018432B" w:rsidP="00F90E66">
            <w:pPr>
              <w:rPr>
                <w:rFonts w:ascii="Verdana" w:hAnsi="Verdana" w:cs="Tahoma"/>
                <w:b/>
                <w:szCs w:val="20"/>
              </w:rPr>
            </w:pPr>
            <w:r w:rsidRPr="00910E45">
              <w:rPr>
                <w:rFonts w:ascii="Verdana" w:hAnsi="Verdana" w:cs="Tahoma"/>
                <w:b/>
                <w:bCs/>
                <w:szCs w:val="20"/>
              </w:rPr>
              <w:t>3. Writing Practice</w:t>
            </w:r>
          </w:p>
          <w:p w:rsidR="0018432B" w:rsidRPr="00426E3E" w:rsidRDefault="0018432B" w:rsidP="00F90E66">
            <w:pPr>
              <w:rPr>
                <w:rFonts w:ascii="Verdana" w:hAnsi="Verdana" w:cs="Tahoma"/>
                <w:bCs/>
                <w:szCs w:val="20"/>
              </w:rPr>
            </w:pPr>
            <w:r w:rsidRPr="00426E3E">
              <w:rPr>
                <w:rFonts w:ascii="Verdana" w:hAnsi="Verdana" w:cs="Tahoma"/>
                <w:bCs/>
                <w:szCs w:val="20"/>
              </w:rPr>
              <w:t>Listen and write your answer.</w:t>
            </w:r>
            <w:r>
              <w:rPr>
                <w:rFonts w:ascii="Verdana" w:hAnsi="Verdana" w:cs="Tahoma" w:hint="eastAsia"/>
                <w:bCs/>
                <w:szCs w:val="20"/>
              </w:rPr>
              <w:t xml:space="preserve"> Then draw.</w:t>
            </w:r>
          </w:p>
          <w:p w:rsidR="00E64B87" w:rsidRDefault="00E64B87" w:rsidP="00E64B87">
            <w:pPr>
              <w:pStyle w:val="a8"/>
              <w:wordWrap/>
              <w:spacing w:line="240" w:lineRule="atLeast"/>
              <w:rPr>
                <w:rFonts w:ascii="Verdana" w:eastAsia="맑은 고딕" w:hAnsi="Verdana" w:cs="Tahoma"/>
              </w:rPr>
            </w:pPr>
            <w:r w:rsidRPr="00E64B87">
              <w:rPr>
                <w:rFonts w:ascii="Verdana" w:eastAsia="맑은 고딕" w:hAnsi="Verdana" w:cs="Tahoma" w:hint="eastAsia"/>
              </w:rPr>
              <w:t>1.</w:t>
            </w:r>
            <w:r>
              <w:rPr>
                <w:rFonts w:ascii="Verdana" w:eastAsia="맑은 고딕" w:hAnsi="Verdana" w:cs="Tahoma" w:hint="eastAsia"/>
                <w:color w:val="FF00FF"/>
              </w:rPr>
              <w:t xml:space="preserve"> </w:t>
            </w:r>
            <w:r w:rsidRPr="00511D43">
              <w:rPr>
                <w:rFonts w:ascii="Verdana" w:eastAsia="맑은 고딕" w:hAnsi="Verdana" w:cs="Tahoma"/>
              </w:rPr>
              <w:t xml:space="preserve">What time does your school start? </w:t>
            </w:r>
          </w:p>
          <w:p w:rsidR="00E64B87" w:rsidRDefault="00E64B87" w:rsidP="00E64B87">
            <w:pPr>
              <w:pStyle w:val="a8"/>
              <w:wordWrap/>
              <w:spacing w:line="240" w:lineRule="atLeast"/>
              <w:rPr>
                <w:rFonts w:ascii="Verdana" w:eastAsia="맑은 고딕" w:hAnsi="Verdana" w:cs="Tahoma"/>
              </w:rPr>
            </w:pPr>
            <w:r w:rsidRPr="00511D43">
              <w:rPr>
                <w:rFonts w:ascii="Verdana" w:eastAsia="맑은 고딕" w:hAnsi="Verdana" w:cs="Tahoma"/>
              </w:rPr>
              <w:t xml:space="preserve">2. What do you do to stay healthy? </w:t>
            </w:r>
          </w:p>
          <w:p w:rsidR="0018432B" w:rsidRPr="00426E3E" w:rsidRDefault="00E64B87" w:rsidP="00E64B87">
            <w:pPr>
              <w:pStyle w:val="a8"/>
              <w:wordWrap/>
              <w:spacing w:line="240" w:lineRule="atLeast"/>
              <w:rPr>
                <w:rFonts w:ascii="Verdana" w:hAnsi="Verdana" w:cs="Tahoma"/>
                <w:b/>
                <w:color w:val="FF6600"/>
                <w:szCs w:val="20"/>
              </w:rPr>
            </w:pPr>
            <w:r w:rsidRPr="00511D43">
              <w:rPr>
                <w:rFonts w:ascii="Verdana" w:eastAsia="맑은 고딕" w:hAnsi="Verdana" w:cs="Tahoma"/>
              </w:rPr>
              <w:t>3. What do you recycle?</w:t>
            </w:r>
          </w:p>
        </w:tc>
      </w:tr>
      <w:tr w:rsidR="0018432B" w:rsidRPr="00426E3E" w:rsidTr="00F90E66">
        <w:tc>
          <w:tcPr>
            <w:tcW w:w="4612" w:type="dxa"/>
          </w:tcPr>
          <w:p w:rsidR="0018432B" w:rsidRPr="00426E3E" w:rsidRDefault="0018432B" w:rsidP="00F90E66">
            <w:pPr>
              <w:rPr>
                <w:rFonts w:ascii="Verdana" w:hAnsi="Verdana" w:cs="Tahoma"/>
                <w:szCs w:val="20"/>
              </w:rPr>
            </w:pPr>
          </w:p>
          <w:p w:rsidR="0018432B" w:rsidRPr="00426E3E" w:rsidRDefault="0018432B" w:rsidP="00F90E66">
            <w:pPr>
              <w:rPr>
                <w:rFonts w:ascii="Verdana" w:hAnsi="Verdana" w:cs="Tahoma"/>
                <w:b/>
                <w:color w:val="FF6600"/>
                <w:szCs w:val="20"/>
              </w:rPr>
            </w:pPr>
            <w:r>
              <w:rPr>
                <w:rFonts w:ascii="Verdana" w:hAnsi="Verdana" w:cs="Tahoma" w:hint="eastAsia"/>
                <w:b/>
                <w:color w:val="FF6600"/>
                <w:szCs w:val="20"/>
              </w:rPr>
              <w:t xml:space="preserve">CD1 </w:t>
            </w:r>
            <w:r w:rsidRPr="00426E3E">
              <w:rPr>
                <w:rFonts w:ascii="Verdana" w:hAnsi="Verdana" w:cs="Tahoma"/>
                <w:b/>
                <w:color w:val="FF6600"/>
                <w:szCs w:val="20"/>
              </w:rPr>
              <w:t xml:space="preserve">Track </w:t>
            </w:r>
            <w:r>
              <w:rPr>
                <w:rFonts w:ascii="Verdana" w:hAnsi="Verdana" w:cs="Tahoma" w:hint="eastAsia"/>
                <w:b/>
                <w:color w:val="FF6600"/>
                <w:szCs w:val="20"/>
              </w:rPr>
              <w:t>44</w:t>
            </w:r>
          </w:p>
          <w:p w:rsidR="0018432B" w:rsidRPr="005E4694" w:rsidRDefault="0018432B" w:rsidP="00F90E66">
            <w:pPr>
              <w:rPr>
                <w:rFonts w:ascii="Verdana" w:hAnsi="Verdana" w:cs="Tahoma"/>
                <w:b/>
                <w:szCs w:val="20"/>
              </w:rPr>
            </w:pPr>
            <w:r>
              <w:rPr>
                <w:rFonts w:ascii="Verdana" w:hAnsi="Verdana" w:cs="Tahoma" w:hint="eastAsia"/>
                <w:b/>
                <w:bCs/>
                <w:szCs w:val="20"/>
              </w:rPr>
              <w:t>Useful Expressions</w:t>
            </w:r>
          </w:p>
        </w:tc>
      </w:tr>
    </w:tbl>
    <w:p w:rsidR="0018432B" w:rsidRPr="005E4694" w:rsidRDefault="0018432B" w:rsidP="0018432B">
      <w:pPr>
        <w:pStyle w:val="a8"/>
        <w:spacing w:line="276" w:lineRule="auto"/>
        <w:rPr>
          <w:rFonts w:ascii="Verdana" w:eastAsia="맑은 고딕" w:hAnsi="Verdana"/>
          <w:szCs w:val="20"/>
        </w:rPr>
      </w:pPr>
      <w:r w:rsidRPr="005E4694">
        <w:rPr>
          <w:rFonts w:ascii="Verdana" w:eastAsia="맑은 고딕" w:hAnsi="Verdana" w:cs="Tahoma"/>
          <w:szCs w:val="20"/>
        </w:rPr>
        <w:t>Look, listen, and repeat. Then practice.</w:t>
      </w:r>
    </w:p>
    <w:p w:rsidR="00E64B87" w:rsidRDefault="00E64B87" w:rsidP="00E64B87">
      <w:pPr>
        <w:wordWrap/>
        <w:spacing w:line="240" w:lineRule="atLeast"/>
        <w:rPr>
          <w:rFonts w:ascii="Verdana" w:eastAsia="맑은 고딕" w:hAnsi="Verdana" w:cs="Tahoma"/>
          <w:szCs w:val="20"/>
        </w:rPr>
      </w:pPr>
      <w:r w:rsidRPr="00E64B87">
        <w:rPr>
          <w:rFonts w:ascii="Verdana" w:eastAsia="맑은 고딕" w:hAnsi="Verdana" w:cs="Tahoma"/>
          <w:color w:val="0070C0"/>
          <w:szCs w:val="20"/>
        </w:rPr>
        <w:t>Girl</w:t>
      </w:r>
      <w:r w:rsidRPr="00511D43">
        <w:rPr>
          <w:rFonts w:ascii="Verdana" w:eastAsia="맑은 고딕" w:hAnsi="Verdana" w:cs="Tahoma"/>
          <w:szCs w:val="20"/>
        </w:rPr>
        <w:t>: May I ask you a question?</w:t>
      </w:r>
    </w:p>
    <w:p w:rsidR="00E64B87" w:rsidRPr="00511D43" w:rsidRDefault="00E64B87" w:rsidP="00E64B87">
      <w:pPr>
        <w:wordWrap/>
        <w:spacing w:line="240" w:lineRule="atLeast"/>
        <w:rPr>
          <w:rFonts w:ascii="Verdana" w:eastAsia="맑은 고딕" w:hAnsi="Verdana" w:cs="Tahoma"/>
          <w:szCs w:val="20"/>
        </w:rPr>
      </w:pPr>
      <w:r w:rsidRPr="00E64B87">
        <w:rPr>
          <w:rFonts w:ascii="Verdana" w:eastAsia="맑은 고딕" w:hAnsi="Verdana" w:cs="Tahoma"/>
          <w:color w:val="0070C0"/>
          <w:szCs w:val="20"/>
        </w:rPr>
        <w:t>Teacher</w:t>
      </w:r>
      <w:r w:rsidRPr="00511D43">
        <w:rPr>
          <w:rFonts w:ascii="Verdana" w:eastAsia="맑은 고딕" w:hAnsi="Verdana" w:cs="Tahoma"/>
          <w:szCs w:val="20"/>
        </w:rPr>
        <w:t>: Of course. What is it?</w:t>
      </w:r>
    </w:p>
    <w:p w:rsidR="0018432B" w:rsidRDefault="0018432B" w:rsidP="0018432B">
      <w:pPr>
        <w:rPr>
          <w:rFonts w:ascii="Calibri" w:hAnsi="Calibri"/>
          <w:szCs w:val="20"/>
        </w:rPr>
      </w:pPr>
    </w:p>
    <w:p w:rsidR="0018432B" w:rsidRDefault="0018432B" w:rsidP="0018432B">
      <w:pPr>
        <w:rPr>
          <w:rFonts w:ascii="Calibri" w:hAnsi="Calibri"/>
          <w:szCs w:val="20"/>
        </w:rPr>
      </w:pPr>
    </w:p>
    <w:p w:rsidR="0018432B" w:rsidRDefault="0018432B" w:rsidP="0018432B">
      <w:pPr>
        <w:rPr>
          <w:rFonts w:ascii="Calibri" w:hAnsi="Calibri"/>
          <w:szCs w:val="20"/>
        </w:rPr>
      </w:pPr>
    </w:p>
    <w:p w:rsidR="0018432B" w:rsidRDefault="0018432B" w:rsidP="0018432B">
      <w:pPr>
        <w:rPr>
          <w:rFonts w:ascii="Calibri" w:hAnsi="Calibri"/>
          <w:szCs w:val="20"/>
        </w:rPr>
      </w:pPr>
    </w:p>
    <w:p w:rsidR="0018432B" w:rsidRDefault="0018432B" w:rsidP="0018432B">
      <w:pPr>
        <w:rPr>
          <w:rFonts w:ascii="Calibri" w:hAnsi="Calibri"/>
          <w:szCs w:val="20"/>
        </w:rPr>
      </w:pPr>
    </w:p>
    <w:p w:rsidR="0018432B" w:rsidRDefault="0018432B" w:rsidP="0018432B">
      <w:pPr>
        <w:rPr>
          <w:rFonts w:ascii="Calibri" w:hAnsi="Calibri"/>
          <w:szCs w:val="20"/>
        </w:rPr>
      </w:pPr>
    </w:p>
    <w:p w:rsidR="0018432B" w:rsidRDefault="0018432B" w:rsidP="0018432B">
      <w:pPr>
        <w:rPr>
          <w:rFonts w:ascii="Calibri" w:hAnsi="Calibri"/>
          <w:szCs w:val="20"/>
        </w:rPr>
      </w:pPr>
    </w:p>
    <w:p w:rsidR="0018432B" w:rsidRDefault="0018432B" w:rsidP="0018432B">
      <w:pPr>
        <w:rPr>
          <w:rFonts w:ascii="Calibri" w:hAnsi="Calibri"/>
          <w:szCs w:val="20"/>
        </w:rPr>
      </w:pPr>
    </w:p>
    <w:p w:rsidR="0018432B" w:rsidRDefault="0018432B" w:rsidP="0018432B">
      <w:pPr>
        <w:rPr>
          <w:rFonts w:ascii="Calibri" w:hAnsi="Calibri"/>
          <w:szCs w:val="20"/>
        </w:rPr>
      </w:pPr>
    </w:p>
    <w:p w:rsidR="0018432B" w:rsidRDefault="0018432B" w:rsidP="0018432B">
      <w:pPr>
        <w:rPr>
          <w:rFonts w:ascii="Calibri" w:hAnsi="Calibri"/>
          <w:szCs w:val="20"/>
        </w:rPr>
      </w:pPr>
    </w:p>
    <w:p w:rsidR="0018432B" w:rsidRDefault="0018432B" w:rsidP="0018432B">
      <w:pPr>
        <w:rPr>
          <w:rFonts w:ascii="Calibri" w:hAnsi="Calibri"/>
          <w:szCs w:val="20"/>
        </w:rPr>
      </w:pPr>
    </w:p>
    <w:p w:rsidR="0018432B" w:rsidRDefault="0018432B" w:rsidP="0018432B">
      <w:pPr>
        <w:rPr>
          <w:rFonts w:ascii="Calibri" w:hAnsi="Calibri"/>
          <w:szCs w:val="20"/>
        </w:rPr>
      </w:pPr>
    </w:p>
    <w:p w:rsidR="0018432B" w:rsidRDefault="0018432B" w:rsidP="0018432B">
      <w:pPr>
        <w:rPr>
          <w:rFonts w:ascii="Calibri" w:hAnsi="Calibri"/>
          <w:szCs w:val="20"/>
        </w:rPr>
      </w:pPr>
    </w:p>
    <w:p w:rsidR="00E64B87" w:rsidRDefault="00E64B87" w:rsidP="00E64B87">
      <w:pPr>
        <w:numPr>
          <w:ins w:id="4" w:author="parkey" w:date="2009-10-08T10:07:00Z"/>
        </w:numPr>
        <w:rPr>
          <w:rFonts w:ascii="Verdana" w:hAnsi="Verdana"/>
          <w:b/>
          <w:sz w:val="28"/>
          <w:szCs w:val="28"/>
        </w:rPr>
      </w:pPr>
      <w:r w:rsidRPr="005B3862">
        <w:rPr>
          <w:rFonts w:ascii="Verdana" w:hAnsi="Verdana"/>
          <w:b/>
          <w:sz w:val="28"/>
          <w:szCs w:val="28"/>
        </w:rPr>
        <w:t xml:space="preserve">Unit </w:t>
      </w:r>
      <w:r w:rsidRPr="005B3862">
        <w:rPr>
          <w:rFonts w:ascii="Verdana" w:hAnsi="Verdana" w:hint="eastAsia"/>
          <w:b/>
          <w:sz w:val="28"/>
          <w:szCs w:val="28"/>
        </w:rPr>
        <w:t>5 New Year</w:t>
      </w:r>
      <w:r w:rsidRPr="005B3862">
        <w:rPr>
          <w:rFonts w:ascii="Verdana" w:hAnsi="Verdana"/>
          <w:b/>
          <w:sz w:val="28"/>
          <w:szCs w:val="28"/>
        </w:rPr>
        <w:t>’</w:t>
      </w:r>
      <w:r w:rsidRPr="005B3862">
        <w:rPr>
          <w:rFonts w:ascii="Verdana" w:hAnsi="Verdana" w:hint="eastAsia"/>
          <w:b/>
          <w:sz w:val="28"/>
          <w:szCs w:val="28"/>
        </w:rPr>
        <w:t>s Day is</w:t>
      </w:r>
    </w:p>
    <w:p w:rsidR="00E64B87" w:rsidRPr="00FC1A13" w:rsidRDefault="00E64B87" w:rsidP="00E64B87">
      <w:pPr>
        <w:ind w:firstLineChars="400" w:firstLine="1099"/>
        <w:rPr>
          <w:rFonts w:ascii="Verdana" w:hAnsi="Verdana"/>
          <w:b/>
          <w:sz w:val="28"/>
          <w:szCs w:val="28"/>
        </w:rPr>
      </w:pPr>
      <w:r>
        <w:rPr>
          <w:rFonts w:ascii="Verdana" w:hAnsi="Verdana" w:hint="eastAsia"/>
          <w:b/>
          <w:sz w:val="28"/>
          <w:szCs w:val="28"/>
        </w:rPr>
        <w:t>January 1</w:t>
      </w:r>
      <w:r w:rsidRPr="00E64B87">
        <w:rPr>
          <w:rFonts w:ascii="Verdana" w:hAnsi="Verdana" w:hint="eastAsia"/>
          <w:b/>
          <w:sz w:val="28"/>
          <w:szCs w:val="28"/>
          <w:vertAlign w:val="superscript"/>
        </w:rPr>
        <w:t>st</w:t>
      </w:r>
      <w:r>
        <w:rPr>
          <w:rFonts w:ascii="Verdana" w:hAnsi="Verdana" w:hint="eastAsia"/>
          <w:b/>
          <w:sz w:val="28"/>
          <w:szCs w:val="28"/>
        </w:rPr>
        <w:t xml:space="preserve"> </w:t>
      </w:r>
    </w:p>
    <w:p w:rsidR="00E64B87" w:rsidRPr="0074019B" w:rsidRDefault="00E64B87" w:rsidP="00E64B87">
      <w:pPr>
        <w:rPr>
          <w:rFonts w:ascii="Verdana" w:hAnsi="Verdana"/>
          <w:b/>
          <w:sz w:val="24"/>
        </w:rPr>
      </w:pPr>
    </w:p>
    <w:p w:rsidR="00E64B87" w:rsidRDefault="00E64B87" w:rsidP="00E64B87">
      <w:pPr>
        <w:rPr>
          <w:rFonts w:ascii="Verdana" w:hAnsi="Verdana"/>
          <w:b/>
          <w:sz w:val="24"/>
        </w:rPr>
      </w:pPr>
    </w:p>
    <w:p w:rsidR="00E64B87" w:rsidRPr="0074019B" w:rsidRDefault="00E64B87" w:rsidP="00E64B87">
      <w:pPr>
        <w:rPr>
          <w:rFonts w:ascii="Verdana" w:hAnsi="Verdana"/>
          <w:b/>
          <w:sz w:val="24"/>
        </w:rPr>
        <w:sectPr w:rsidR="00E64B87" w:rsidRPr="0074019B" w:rsidSect="0011200F">
          <w:headerReference w:type="default" r:id="rId20"/>
          <w:footerReference w:type="even" r:id="rId21"/>
          <w:footerReference w:type="default" r:id="rId22"/>
          <w:type w:val="continuous"/>
          <w:pgSz w:w="11906" w:h="16838"/>
          <w:pgMar w:top="1134" w:right="851" w:bottom="1134" w:left="851" w:header="851" w:footer="992" w:gutter="0"/>
          <w:cols w:num="2" w:space="425"/>
          <w:docGrid w:type="lines" w:linePitch="360"/>
        </w:sectPr>
      </w:pPr>
    </w:p>
    <w:tbl>
      <w:tblPr>
        <w:tblW w:w="0" w:type="auto"/>
        <w:tblLook w:val="04A0"/>
      </w:tblPr>
      <w:tblGrid>
        <w:gridCol w:w="4612"/>
      </w:tblGrid>
      <w:tr w:rsidR="00E64B87" w:rsidRPr="0074019B" w:rsidTr="00F90E66">
        <w:tc>
          <w:tcPr>
            <w:tcW w:w="4612" w:type="dxa"/>
          </w:tcPr>
          <w:p w:rsidR="00E64B87" w:rsidRPr="0074019B" w:rsidRDefault="00E64B87" w:rsidP="00F90E66">
            <w:pPr>
              <w:rPr>
                <w:rFonts w:ascii="Verdana" w:hAnsi="Verdana"/>
                <w:sz w:val="24"/>
              </w:rPr>
            </w:pPr>
          </w:p>
        </w:tc>
      </w:tr>
      <w:tr w:rsidR="00E64B87" w:rsidRPr="0074019B" w:rsidTr="00F90E66">
        <w:tc>
          <w:tcPr>
            <w:tcW w:w="4612" w:type="dxa"/>
          </w:tcPr>
          <w:p w:rsidR="00E64B87" w:rsidRPr="0074019B" w:rsidRDefault="00E64B87" w:rsidP="00F90E66">
            <w:pPr>
              <w:rPr>
                <w:rFonts w:ascii="Verdana" w:hAnsi="Verdana" w:cs="Tahoma"/>
                <w:b/>
                <w:color w:val="FF6600"/>
                <w:szCs w:val="20"/>
              </w:rPr>
            </w:pPr>
            <w:r>
              <w:rPr>
                <w:rFonts w:ascii="Verdana" w:hAnsi="Verdana" w:cs="Tahoma" w:hint="eastAsia"/>
                <w:b/>
                <w:color w:val="FF6600"/>
                <w:szCs w:val="20"/>
              </w:rPr>
              <w:t xml:space="preserve">CD 1 </w:t>
            </w:r>
            <w:r>
              <w:rPr>
                <w:rFonts w:ascii="Verdana" w:hAnsi="Verdana" w:cs="Tahoma"/>
                <w:b/>
                <w:color w:val="FF6600"/>
                <w:szCs w:val="20"/>
              </w:rPr>
              <w:t xml:space="preserve">Track </w:t>
            </w:r>
            <w:r>
              <w:rPr>
                <w:rFonts w:ascii="Verdana" w:hAnsi="Verdana" w:cs="Tahoma" w:hint="eastAsia"/>
                <w:b/>
                <w:color w:val="FF6600"/>
                <w:szCs w:val="20"/>
              </w:rPr>
              <w:t>45</w:t>
            </w:r>
          </w:p>
          <w:p w:rsidR="00E64B87" w:rsidRPr="0011200F" w:rsidRDefault="00E64B87" w:rsidP="00F90E66">
            <w:pPr>
              <w:rPr>
                <w:rFonts w:ascii="Verdana" w:hAnsi="Verdana" w:cs="Tahoma"/>
                <w:b/>
                <w:bCs/>
                <w:szCs w:val="20"/>
              </w:rPr>
            </w:pPr>
            <w:r w:rsidRPr="0074019B">
              <w:rPr>
                <w:rFonts w:ascii="Verdana" w:hAnsi="Verdana" w:cs="Tahoma"/>
                <w:b/>
                <w:bCs/>
                <w:szCs w:val="20"/>
              </w:rPr>
              <w:t>1. Warm Up</w:t>
            </w:r>
          </w:p>
          <w:p w:rsidR="00E64B87" w:rsidRDefault="00E64B87" w:rsidP="00F90E66">
            <w:pPr>
              <w:rPr>
                <w:rFonts w:ascii="Verdana" w:hAnsi="Verdana" w:cs="Tahoma"/>
                <w:szCs w:val="20"/>
              </w:rPr>
            </w:pPr>
            <w:r w:rsidRPr="0074019B">
              <w:rPr>
                <w:rFonts w:ascii="Verdana" w:hAnsi="Verdana" w:cs="Tahoma"/>
                <w:szCs w:val="20"/>
              </w:rPr>
              <w:t xml:space="preserve">A. Look, listen, and </w:t>
            </w:r>
            <w:r>
              <w:rPr>
                <w:rFonts w:ascii="Verdana" w:hAnsi="Verdana" w:cs="Tahoma" w:hint="eastAsia"/>
                <w:szCs w:val="20"/>
              </w:rPr>
              <w:t>circle</w:t>
            </w:r>
            <w:r w:rsidRPr="0074019B">
              <w:rPr>
                <w:rFonts w:ascii="Verdana" w:hAnsi="Verdana" w:cs="Tahoma"/>
                <w:szCs w:val="20"/>
              </w:rPr>
              <w:t>.</w:t>
            </w:r>
          </w:p>
          <w:p w:rsidR="00E64B87" w:rsidRPr="006C1B9E" w:rsidRDefault="00E64B87" w:rsidP="00E64B87">
            <w:pPr>
              <w:wordWrap/>
              <w:spacing w:line="240" w:lineRule="atLeast"/>
              <w:rPr>
                <w:rFonts w:ascii="Verdana" w:eastAsia="맑은 고딕" w:hAnsi="Verdana" w:cs="Tahoma"/>
                <w:szCs w:val="20"/>
              </w:rPr>
            </w:pPr>
            <w:r w:rsidRPr="006C1B9E">
              <w:rPr>
                <w:rFonts w:ascii="Verdana" w:eastAsia="맑은 고딕" w:hAnsi="Verdana" w:cs="Tahoma"/>
                <w:color w:val="0070C0"/>
                <w:szCs w:val="20"/>
              </w:rPr>
              <w:t>Jack</w:t>
            </w:r>
            <w:r w:rsidRPr="006C1B9E">
              <w:rPr>
                <w:rFonts w:ascii="Verdana" w:eastAsia="맑은 고딕" w:hAnsi="Verdana" w:cs="Tahoma"/>
                <w:szCs w:val="20"/>
              </w:rPr>
              <w:t xml:space="preserve">: When is New Year’s Day, David? </w:t>
            </w:r>
          </w:p>
          <w:p w:rsidR="00E64B87" w:rsidRPr="006C1B9E" w:rsidRDefault="00E64B87" w:rsidP="00E64B87">
            <w:pPr>
              <w:wordWrap/>
              <w:spacing w:line="240" w:lineRule="atLeast"/>
              <w:rPr>
                <w:rFonts w:ascii="Verdana" w:eastAsia="맑은 고딕" w:hAnsi="Verdana" w:cs="Tahoma"/>
                <w:szCs w:val="20"/>
              </w:rPr>
            </w:pPr>
            <w:r w:rsidRPr="006C1B9E">
              <w:rPr>
                <w:rFonts w:ascii="Verdana" w:eastAsia="맑은 고딕" w:hAnsi="Verdana" w:cs="Tahoma"/>
                <w:color w:val="0070C0"/>
                <w:szCs w:val="20"/>
              </w:rPr>
              <w:t>David</w:t>
            </w:r>
            <w:r w:rsidRPr="006C1B9E">
              <w:rPr>
                <w:rFonts w:ascii="Verdana" w:eastAsia="맑은 고딕" w:hAnsi="Verdana" w:cs="Tahoma"/>
                <w:szCs w:val="20"/>
              </w:rPr>
              <w:t>: It’s January 1</w:t>
            </w:r>
            <w:r w:rsidRPr="006C1B9E">
              <w:rPr>
                <w:rFonts w:ascii="Verdana" w:eastAsia="맑은 고딕" w:hAnsi="Verdana" w:cs="Tahoma"/>
                <w:szCs w:val="20"/>
                <w:vertAlign w:val="superscript"/>
              </w:rPr>
              <w:t>st</w:t>
            </w:r>
            <w:r w:rsidRPr="006C1B9E">
              <w:rPr>
                <w:rFonts w:ascii="Verdana" w:eastAsia="맑은 고딕" w:hAnsi="Verdana" w:cs="Tahoma"/>
                <w:szCs w:val="20"/>
              </w:rPr>
              <w:t xml:space="preserve">. I go to my </w:t>
            </w:r>
          </w:p>
          <w:p w:rsidR="00E64B87" w:rsidRPr="006C1B9E" w:rsidRDefault="00E64B87" w:rsidP="00E64B87">
            <w:pPr>
              <w:wordWrap/>
              <w:spacing w:line="240" w:lineRule="atLeast"/>
              <w:ind w:firstLineChars="300" w:firstLine="600"/>
              <w:rPr>
                <w:rFonts w:ascii="Verdana" w:eastAsia="맑은 고딕" w:hAnsi="Verdana" w:cs="Tahoma"/>
                <w:szCs w:val="20"/>
              </w:rPr>
            </w:pPr>
            <w:r w:rsidRPr="006C1B9E">
              <w:rPr>
                <w:rFonts w:ascii="Verdana" w:eastAsia="맑은 고딕" w:hAnsi="Verdana" w:cs="Tahoma"/>
                <w:szCs w:val="20"/>
              </w:rPr>
              <w:t xml:space="preserve">grandma’s house on New Year’s Day. </w:t>
            </w:r>
          </w:p>
          <w:p w:rsidR="00E64B87" w:rsidRPr="006C1B9E" w:rsidRDefault="00E64B87" w:rsidP="00E64B87">
            <w:pPr>
              <w:wordWrap/>
              <w:spacing w:line="240" w:lineRule="atLeast"/>
              <w:rPr>
                <w:rFonts w:ascii="Verdana" w:eastAsia="맑은 고딕" w:hAnsi="Verdana" w:cs="Tahoma"/>
                <w:szCs w:val="20"/>
              </w:rPr>
            </w:pPr>
            <w:r w:rsidRPr="006C1B9E">
              <w:rPr>
                <w:rFonts w:ascii="Verdana" w:eastAsia="맑은 고딕" w:hAnsi="Verdana" w:cs="Tahoma"/>
                <w:color w:val="0070C0"/>
                <w:szCs w:val="20"/>
              </w:rPr>
              <w:t>Jack</w:t>
            </w:r>
            <w:r w:rsidRPr="006C1B9E">
              <w:rPr>
                <w:rFonts w:ascii="Verdana" w:eastAsia="맑은 고딕" w:hAnsi="Verdana" w:cs="Tahoma"/>
                <w:szCs w:val="20"/>
              </w:rPr>
              <w:t>: When is Valentine’s Day?</w:t>
            </w:r>
          </w:p>
          <w:p w:rsidR="00E64B87" w:rsidRPr="006C1B9E" w:rsidRDefault="00E64B87" w:rsidP="00E64B87">
            <w:pPr>
              <w:wordWrap/>
              <w:spacing w:line="240" w:lineRule="atLeast"/>
              <w:rPr>
                <w:rFonts w:ascii="Verdana" w:eastAsia="맑은 고딕" w:hAnsi="Verdana" w:cs="Tahoma"/>
                <w:szCs w:val="20"/>
              </w:rPr>
            </w:pPr>
            <w:r w:rsidRPr="006C1B9E">
              <w:rPr>
                <w:rFonts w:ascii="Verdana" w:eastAsia="맑은 고딕" w:hAnsi="Verdana" w:cs="Tahoma"/>
                <w:color w:val="0070C0"/>
                <w:szCs w:val="20"/>
              </w:rPr>
              <w:t>Annie</w:t>
            </w:r>
            <w:r w:rsidRPr="006C1B9E">
              <w:rPr>
                <w:rFonts w:ascii="Verdana" w:eastAsia="맑은 고딕" w:hAnsi="Verdana" w:cs="Tahoma"/>
                <w:szCs w:val="20"/>
              </w:rPr>
              <w:t>: It’s February 14</w:t>
            </w:r>
            <w:r w:rsidRPr="006C1B9E">
              <w:rPr>
                <w:rFonts w:ascii="Verdana" w:eastAsia="맑은 고딕" w:hAnsi="Verdana" w:cs="Tahoma"/>
                <w:szCs w:val="20"/>
                <w:vertAlign w:val="superscript"/>
              </w:rPr>
              <w:t>th</w:t>
            </w:r>
            <w:r w:rsidRPr="006C1B9E">
              <w:rPr>
                <w:rFonts w:ascii="Verdana" w:eastAsia="맑은 고딕" w:hAnsi="Verdana" w:cs="Tahoma"/>
                <w:szCs w:val="20"/>
              </w:rPr>
              <w:t xml:space="preserve">. I give chocolate </w:t>
            </w:r>
          </w:p>
          <w:p w:rsidR="00E64B87" w:rsidRPr="006C1B9E" w:rsidRDefault="00E64B87" w:rsidP="00E64B87">
            <w:pPr>
              <w:wordWrap/>
              <w:spacing w:line="240" w:lineRule="atLeast"/>
              <w:ind w:firstLineChars="350" w:firstLine="700"/>
              <w:rPr>
                <w:rFonts w:ascii="Verdana" w:eastAsia="맑은 고딕" w:hAnsi="Verdana" w:cs="Tahoma"/>
                <w:szCs w:val="20"/>
              </w:rPr>
            </w:pPr>
            <w:r w:rsidRPr="006C1B9E">
              <w:rPr>
                <w:rFonts w:ascii="Verdana" w:eastAsia="맑은 고딕" w:hAnsi="Verdana" w:cs="Tahoma"/>
                <w:szCs w:val="20"/>
              </w:rPr>
              <w:t>to my friends on Valentine’s Day.</w:t>
            </w:r>
          </w:p>
          <w:p w:rsidR="00E64B87" w:rsidRPr="006C1B9E" w:rsidRDefault="00E64B87" w:rsidP="00E64B87">
            <w:pPr>
              <w:pStyle w:val="a8"/>
              <w:wordWrap/>
              <w:spacing w:line="240" w:lineRule="atLeast"/>
              <w:rPr>
                <w:rFonts w:ascii="Verdana" w:eastAsia="맑은 고딕" w:hAnsi="Verdana" w:cs="Tahoma"/>
              </w:rPr>
            </w:pPr>
            <w:r w:rsidRPr="006C1B9E">
              <w:rPr>
                <w:rFonts w:ascii="Verdana" w:eastAsia="맑은 고딕" w:hAnsi="Verdana" w:cs="Tahoma"/>
                <w:color w:val="0070C0"/>
              </w:rPr>
              <w:t>Jack</w:t>
            </w:r>
            <w:r w:rsidRPr="006C1B9E">
              <w:rPr>
                <w:rFonts w:ascii="Verdana" w:eastAsia="맑은 고딕" w:hAnsi="Verdana" w:cs="Tahoma"/>
              </w:rPr>
              <w:t>: Earth Day is April 22</w:t>
            </w:r>
            <w:r w:rsidRPr="006C1B9E">
              <w:rPr>
                <w:rFonts w:ascii="Verdana" w:eastAsia="맑은 고딕" w:hAnsi="Verdana" w:cs="Tahoma"/>
                <w:vertAlign w:val="superscript"/>
              </w:rPr>
              <w:t>nd</w:t>
            </w:r>
            <w:r w:rsidRPr="006C1B9E">
              <w:rPr>
                <w:rFonts w:ascii="Verdana" w:eastAsia="맑은 고딕" w:hAnsi="Verdana" w:cs="Tahoma"/>
              </w:rPr>
              <w:t>. I clean up</w:t>
            </w:r>
          </w:p>
          <w:p w:rsidR="00E64B87" w:rsidRPr="006C1B9E" w:rsidRDefault="00E64B87" w:rsidP="00E64B87">
            <w:pPr>
              <w:pStyle w:val="a8"/>
              <w:wordWrap/>
              <w:spacing w:line="240" w:lineRule="atLeast"/>
              <w:ind w:firstLineChars="250" w:firstLine="500"/>
              <w:rPr>
                <w:rFonts w:ascii="Verdana" w:eastAsia="맑은 고딕" w:hAnsi="Verdana" w:cs="Tahoma"/>
              </w:rPr>
            </w:pPr>
            <w:r w:rsidRPr="006C1B9E">
              <w:rPr>
                <w:rFonts w:ascii="Verdana" w:eastAsia="맑은 고딕" w:hAnsi="Verdana" w:cs="Tahoma"/>
              </w:rPr>
              <w:t xml:space="preserve"> the park on Earth Day.</w:t>
            </w:r>
          </w:p>
          <w:p w:rsidR="00E64B87" w:rsidRPr="00E64B87" w:rsidRDefault="00E64B87" w:rsidP="00E64B87">
            <w:pPr>
              <w:wordWrap/>
              <w:spacing w:line="240" w:lineRule="atLeast"/>
              <w:rPr>
                <w:rFonts w:ascii="Verdana" w:hAnsi="Verdana"/>
                <w:szCs w:val="20"/>
              </w:rPr>
            </w:pPr>
          </w:p>
        </w:tc>
      </w:tr>
      <w:tr w:rsidR="00E64B87" w:rsidRPr="0074019B" w:rsidTr="00F90E66">
        <w:tc>
          <w:tcPr>
            <w:tcW w:w="4612" w:type="dxa"/>
          </w:tcPr>
          <w:p w:rsidR="00E64B87" w:rsidRPr="0074019B" w:rsidRDefault="00E64B87" w:rsidP="00F90E66">
            <w:pPr>
              <w:rPr>
                <w:rFonts w:ascii="Verdana" w:hAnsi="Verdana" w:cs="Tahoma"/>
                <w:b/>
                <w:color w:val="FF6600"/>
                <w:szCs w:val="20"/>
              </w:rPr>
            </w:pPr>
            <w:r>
              <w:rPr>
                <w:rFonts w:ascii="Verdana" w:hAnsi="Verdana" w:cs="Tahoma" w:hint="eastAsia"/>
                <w:b/>
                <w:color w:val="FF6600"/>
                <w:szCs w:val="20"/>
              </w:rPr>
              <w:t xml:space="preserve">CD 1 </w:t>
            </w:r>
            <w:r w:rsidRPr="0074019B">
              <w:rPr>
                <w:rFonts w:ascii="Verdana" w:hAnsi="Verdana" w:cs="Tahoma"/>
                <w:b/>
                <w:color w:val="FF6600"/>
                <w:szCs w:val="20"/>
              </w:rPr>
              <w:t xml:space="preserve">Track </w:t>
            </w:r>
            <w:r>
              <w:rPr>
                <w:rFonts w:ascii="Verdana" w:hAnsi="Verdana" w:cs="Tahoma" w:hint="eastAsia"/>
                <w:b/>
                <w:color w:val="FF6600"/>
                <w:szCs w:val="20"/>
              </w:rPr>
              <w:t>46</w:t>
            </w:r>
          </w:p>
          <w:p w:rsidR="00E64B87" w:rsidRPr="0074019B" w:rsidRDefault="00E64B87" w:rsidP="00F90E66">
            <w:pPr>
              <w:rPr>
                <w:rFonts w:ascii="Verdana" w:hAnsi="Verdana" w:cs="Tahoma"/>
                <w:bCs/>
                <w:szCs w:val="20"/>
              </w:rPr>
            </w:pPr>
            <w:r w:rsidRPr="0074019B">
              <w:rPr>
                <w:rFonts w:ascii="Verdana" w:hAnsi="Verdana" w:cs="Tahoma"/>
                <w:bCs/>
                <w:szCs w:val="20"/>
              </w:rPr>
              <w:t>B. Listen and repeat.</w:t>
            </w:r>
          </w:p>
          <w:p w:rsidR="00E64B87" w:rsidRDefault="00E64B87" w:rsidP="00E64B87">
            <w:pPr>
              <w:wordWrap/>
              <w:spacing w:line="240" w:lineRule="atLeast"/>
              <w:rPr>
                <w:rFonts w:ascii="Verdana" w:eastAsia="맑은 고딕" w:hAnsi="Verdana" w:cs="Tahoma"/>
                <w:szCs w:val="20"/>
              </w:rPr>
            </w:pPr>
            <w:r w:rsidRPr="00511D43">
              <w:rPr>
                <w:rFonts w:ascii="Verdana" w:eastAsia="맑은 고딕" w:hAnsi="Verdana" w:cs="Tahoma"/>
                <w:szCs w:val="20"/>
              </w:rPr>
              <w:t>1. New Year’s Day</w:t>
            </w:r>
            <w:r>
              <w:rPr>
                <w:rFonts w:ascii="Verdana" w:eastAsia="맑은 고딕" w:hAnsi="Verdana" w:cs="Tahoma" w:hint="eastAsia"/>
                <w:szCs w:val="20"/>
              </w:rPr>
              <w:t xml:space="preserve"> </w:t>
            </w:r>
            <w:r w:rsidRPr="00511D43">
              <w:rPr>
                <w:rFonts w:ascii="Verdana" w:eastAsia="맑은 고딕" w:hAnsi="Verdana" w:cs="Tahoma"/>
                <w:szCs w:val="20"/>
              </w:rPr>
              <w:t xml:space="preserve"> </w:t>
            </w:r>
            <w:r>
              <w:rPr>
                <w:rFonts w:ascii="Verdana" w:eastAsia="맑은 고딕" w:hAnsi="Verdana" w:cs="Tahoma" w:hint="eastAsia"/>
                <w:szCs w:val="20"/>
              </w:rPr>
              <w:t xml:space="preserve">    </w:t>
            </w:r>
            <w:r w:rsidRPr="00511D43">
              <w:rPr>
                <w:rFonts w:ascii="Verdana" w:eastAsia="맑은 고딕" w:hAnsi="Verdana" w:cs="Tahoma"/>
                <w:szCs w:val="20"/>
              </w:rPr>
              <w:t xml:space="preserve">2. Valentine’s Day   </w:t>
            </w:r>
          </w:p>
          <w:p w:rsidR="00E64B87" w:rsidRPr="00E64B87" w:rsidRDefault="00E64B87" w:rsidP="00E64B87">
            <w:pPr>
              <w:wordWrap/>
              <w:spacing w:line="240" w:lineRule="atLeast"/>
              <w:rPr>
                <w:rFonts w:ascii="Verdana" w:eastAsia="맑은 고딕" w:hAnsi="Verdana" w:cs="Tahoma"/>
                <w:szCs w:val="20"/>
              </w:rPr>
            </w:pPr>
            <w:r w:rsidRPr="00511D43">
              <w:rPr>
                <w:rFonts w:ascii="Verdana" w:eastAsia="맑은 고딕" w:hAnsi="Verdana" w:cs="Tahoma"/>
                <w:szCs w:val="20"/>
              </w:rPr>
              <w:t>3. Earth Day</w:t>
            </w:r>
            <w:r>
              <w:rPr>
                <w:rFonts w:ascii="Verdana" w:eastAsia="맑은 고딕" w:hAnsi="Verdana" w:cs="Tahoma" w:hint="eastAsia"/>
                <w:szCs w:val="20"/>
              </w:rPr>
              <w:t xml:space="preserve">           </w:t>
            </w:r>
            <w:r w:rsidRPr="00511D43">
              <w:rPr>
                <w:rFonts w:ascii="Verdana" w:eastAsia="맑은 고딕" w:hAnsi="Verdana" w:cs="Tahoma"/>
              </w:rPr>
              <w:t>4. Mother’s Day</w:t>
            </w:r>
          </w:p>
          <w:p w:rsidR="00E64B87" w:rsidRDefault="00E64B87" w:rsidP="00E64B87">
            <w:pPr>
              <w:wordWrap/>
              <w:spacing w:line="240" w:lineRule="atLeast"/>
              <w:rPr>
                <w:rFonts w:ascii="Verdana" w:eastAsia="맑은 고딕" w:hAnsi="Verdana" w:cs="Tahoma"/>
              </w:rPr>
            </w:pPr>
            <w:r w:rsidRPr="00511D43">
              <w:rPr>
                <w:rFonts w:ascii="Verdana" w:eastAsia="맑은 고딕" w:hAnsi="Verdana" w:cs="Tahoma"/>
              </w:rPr>
              <w:t xml:space="preserve">5. Halloween       </w:t>
            </w:r>
            <w:r>
              <w:rPr>
                <w:rFonts w:ascii="Verdana" w:eastAsia="맑은 고딕" w:hAnsi="Verdana" w:cs="Tahoma" w:hint="eastAsia"/>
              </w:rPr>
              <w:t xml:space="preserve">   </w:t>
            </w:r>
            <w:r w:rsidRPr="00511D43">
              <w:rPr>
                <w:rFonts w:ascii="Verdana" w:eastAsia="맑은 고딕" w:hAnsi="Verdana" w:cs="Tahoma"/>
              </w:rPr>
              <w:t>6. Christmas</w:t>
            </w:r>
          </w:p>
          <w:p w:rsidR="00E64B87" w:rsidRPr="0074019B" w:rsidRDefault="00E64B87" w:rsidP="00E64B87">
            <w:pPr>
              <w:wordWrap/>
              <w:spacing w:line="240" w:lineRule="atLeast"/>
              <w:rPr>
                <w:rFonts w:ascii="Verdana" w:hAnsi="Verdana" w:cs="Tahoma"/>
                <w:color w:val="0000FF"/>
                <w:szCs w:val="20"/>
              </w:rPr>
            </w:pPr>
          </w:p>
        </w:tc>
      </w:tr>
      <w:tr w:rsidR="00E64B87" w:rsidRPr="0074019B" w:rsidTr="00F90E66">
        <w:tc>
          <w:tcPr>
            <w:tcW w:w="4612" w:type="dxa"/>
          </w:tcPr>
          <w:p w:rsidR="00E64B87" w:rsidRPr="0074019B" w:rsidRDefault="00E64B87" w:rsidP="00F90E66">
            <w:pPr>
              <w:rPr>
                <w:rFonts w:ascii="Verdana" w:hAnsi="Verdana" w:cs="Tahoma"/>
                <w:b/>
                <w:color w:val="FF6600"/>
                <w:szCs w:val="20"/>
              </w:rPr>
            </w:pPr>
            <w:r>
              <w:rPr>
                <w:rFonts w:ascii="Verdana" w:hAnsi="Verdana" w:cs="Tahoma" w:hint="eastAsia"/>
                <w:b/>
                <w:color w:val="FF6600"/>
                <w:szCs w:val="20"/>
              </w:rPr>
              <w:t xml:space="preserve">CD 1 </w:t>
            </w:r>
            <w:r w:rsidRPr="0074019B">
              <w:rPr>
                <w:rFonts w:ascii="Verdana" w:hAnsi="Verdana" w:cs="Tahoma"/>
                <w:b/>
                <w:color w:val="FF6600"/>
                <w:szCs w:val="20"/>
              </w:rPr>
              <w:t xml:space="preserve">Track </w:t>
            </w:r>
            <w:r>
              <w:rPr>
                <w:rFonts w:ascii="Verdana" w:hAnsi="Verdana" w:cs="Tahoma" w:hint="eastAsia"/>
                <w:b/>
                <w:color w:val="FF6600"/>
                <w:szCs w:val="20"/>
              </w:rPr>
              <w:t>47</w:t>
            </w:r>
          </w:p>
          <w:p w:rsidR="00E64B87" w:rsidRPr="0018432B" w:rsidRDefault="00E64B87" w:rsidP="00F90E66">
            <w:pPr>
              <w:rPr>
                <w:rFonts w:ascii="Verdana" w:hAnsi="Verdana" w:cs="Tahoma"/>
                <w:b/>
                <w:szCs w:val="20"/>
              </w:rPr>
            </w:pPr>
            <w:r w:rsidRPr="0074019B">
              <w:rPr>
                <w:rFonts w:ascii="Verdana" w:hAnsi="Verdana" w:cs="Tahoma"/>
                <w:b/>
                <w:szCs w:val="20"/>
              </w:rPr>
              <w:t>2. Listening Practice 1</w:t>
            </w:r>
          </w:p>
          <w:p w:rsidR="00E64B87" w:rsidRPr="0074019B" w:rsidRDefault="00E64B87" w:rsidP="00F90E66">
            <w:pPr>
              <w:rPr>
                <w:rFonts w:ascii="Verdana" w:hAnsi="Verdana" w:cs="Tahoma"/>
                <w:szCs w:val="20"/>
              </w:rPr>
            </w:pPr>
            <w:r>
              <w:rPr>
                <w:rFonts w:ascii="Verdana" w:hAnsi="Verdana" w:cs="Tahoma"/>
                <w:szCs w:val="20"/>
              </w:rPr>
              <w:t>A. Listen</w:t>
            </w:r>
            <w:r>
              <w:rPr>
                <w:rFonts w:ascii="Verdana" w:hAnsi="Verdana" w:cs="Tahoma" w:hint="eastAsia"/>
                <w:szCs w:val="20"/>
              </w:rPr>
              <w:t>, number, and write.</w:t>
            </w:r>
          </w:p>
          <w:p w:rsidR="00B43DB4" w:rsidRDefault="00B43DB4" w:rsidP="00B43DB4">
            <w:pPr>
              <w:wordWrap/>
              <w:spacing w:line="240" w:lineRule="atLeast"/>
              <w:rPr>
                <w:rFonts w:ascii="Verdana" w:eastAsia="맑은 고딕" w:hAnsi="Verdana" w:cs="Tahoma"/>
                <w:szCs w:val="20"/>
              </w:rPr>
            </w:pPr>
            <w:r w:rsidRPr="00511D43">
              <w:rPr>
                <w:rFonts w:ascii="Verdana" w:eastAsia="맑은 고딕" w:hAnsi="Verdana" w:cs="Tahoma"/>
                <w:szCs w:val="20"/>
              </w:rPr>
              <w:t xml:space="preserve">1. Valentine’s Day </w:t>
            </w:r>
            <w:r>
              <w:rPr>
                <w:rFonts w:ascii="Verdana" w:eastAsia="맑은 고딕" w:hAnsi="Verdana" w:cs="Tahoma" w:hint="eastAsia"/>
                <w:szCs w:val="20"/>
              </w:rPr>
              <w:t xml:space="preserve">       </w:t>
            </w:r>
            <w:r w:rsidRPr="00511D43">
              <w:rPr>
                <w:rFonts w:ascii="Verdana" w:eastAsia="맑은 고딕" w:hAnsi="Verdana" w:cs="Tahoma"/>
                <w:szCs w:val="20"/>
              </w:rPr>
              <w:t xml:space="preserve">2. Mother’s Day   </w:t>
            </w:r>
          </w:p>
          <w:p w:rsidR="00B43DB4" w:rsidRPr="00B43DB4" w:rsidRDefault="00B43DB4" w:rsidP="00B43DB4">
            <w:pPr>
              <w:wordWrap/>
              <w:spacing w:line="240" w:lineRule="atLeast"/>
              <w:rPr>
                <w:rFonts w:ascii="Verdana" w:eastAsia="맑은 고딕" w:hAnsi="Verdana" w:cs="Tahoma"/>
                <w:szCs w:val="20"/>
              </w:rPr>
            </w:pPr>
            <w:r w:rsidRPr="00511D43">
              <w:rPr>
                <w:rFonts w:ascii="Verdana" w:eastAsia="맑은 고딕" w:hAnsi="Verdana" w:cs="Tahoma"/>
                <w:szCs w:val="20"/>
              </w:rPr>
              <w:t>3. Earth Day</w:t>
            </w:r>
            <w:r>
              <w:rPr>
                <w:rFonts w:ascii="Verdana" w:eastAsia="맑은 고딕" w:hAnsi="Verdana" w:cs="Tahoma" w:hint="eastAsia"/>
                <w:szCs w:val="20"/>
              </w:rPr>
              <w:t xml:space="preserve">             </w:t>
            </w:r>
            <w:r w:rsidRPr="00511D43">
              <w:rPr>
                <w:rFonts w:ascii="Verdana" w:eastAsia="맑은 고딕" w:hAnsi="Verdana" w:cs="Tahoma"/>
              </w:rPr>
              <w:t>4. New Year’s Day</w:t>
            </w:r>
          </w:p>
          <w:p w:rsidR="00E64B87" w:rsidRPr="00B43DB4" w:rsidRDefault="00B43DB4" w:rsidP="00B43DB4">
            <w:pPr>
              <w:wordWrap/>
              <w:spacing w:line="240" w:lineRule="atLeast"/>
              <w:rPr>
                <w:rFonts w:ascii="Verdana" w:eastAsia="맑은 고딕" w:hAnsi="Verdana" w:cs="Tahoma"/>
              </w:rPr>
            </w:pPr>
            <w:r w:rsidRPr="00511D43">
              <w:rPr>
                <w:rFonts w:ascii="Verdana" w:eastAsia="맑은 고딕" w:hAnsi="Verdana" w:cs="Tahoma"/>
              </w:rPr>
              <w:t>5. Halloween</w:t>
            </w:r>
            <w:r>
              <w:rPr>
                <w:rFonts w:ascii="Verdana" w:eastAsia="맑은 고딕" w:hAnsi="Verdana" w:cs="Tahoma" w:hint="eastAsia"/>
              </w:rPr>
              <w:t xml:space="preserve">             </w:t>
            </w:r>
            <w:r w:rsidRPr="00511D43">
              <w:rPr>
                <w:rFonts w:ascii="Verdana" w:eastAsia="맑은 고딕" w:hAnsi="Verdana" w:cs="Tahoma"/>
              </w:rPr>
              <w:t>6. Christmas</w:t>
            </w:r>
          </w:p>
        </w:tc>
      </w:tr>
      <w:tr w:rsidR="00E64B87" w:rsidRPr="0074019B" w:rsidTr="00F90E66">
        <w:tc>
          <w:tcPr>
            <w:tcW w:w="4612" w:type="dxa"/>
          </w:tcPr>
          <w:p w:rsidR="00E64B87" w:rsidRPr="007E185E" w:rsidRDefault="00E64B87" w:rsidP="00F90E66">
            <w:pPr>
              <w:rPr>
                <w:rFonts w:ascii="Verdana" w:hAnsi="Verdana" w:cs="Tahoma"/>
                <w:b/>
                <w:color w:val="FF6600"/>
                <w:szCs w:val="20"/>
              </w:rPr>
            </w:pPr>
          </w:p>
        </w:tc>
      </w:tr>
      <w:tr w:rsidR="00E64B87" w:rsidRPr="0074019B" w:rsidTr="00F90E66">
        <w:tc>
          <w:tcPr>
            <w:tcW w:w="4612" w:type="dxa"/>
          </w:tcPr>
          <w:p w:rsidR="00E64B87" w:rsidRPr="0074019B" w:rsidRDefault="00E64B87" w:rsidP="00F90E66">
            <w:pPr>
              <w:rPr>
                <w:rFonts w:ascii="Verdana" w:hAnsi="Verdana" w:cs="Tahoma"/>
                <w:b/>
                <w:color w:val="FF6600"/>
                <w:szCs w:val="20"/>
              </w:rPr>
            </w:pPr>
            <w:r>
              <w:rPr>
                <w:rFonts w:ascii="Verdana" w:hAnsi="Verdana" w:cs="Tahoma" w:hint="eastAsia"/>
                <w:b/>
                <w:color w:val="FF6600"/>
                <w:szCs w:val="20"/>
              </w:rPr>
              <w:t xml:space="preserve">CD 1 </w:t>
            </w:r>
            <w:r w:rsidRPr="0074019B">
              <w:rPr>
                <w:rFonts w:ascii="Verdana" w:hAnsi="Verdana" w:cs="Tahoma"/>
                <w:b/>
                <w:color w:val="FF6600"/>
                <w:szCs w:val="20"/>
              </w:rPr>
              <w:t xml:space="preserve">Track </w:t>
            </w:r>
            <w:r w:rsidR="00B43DB4">
              <w:rPr>
                <w:rFonts w:ascii="Verdana" w:hAnsi="Verdana" w:cs="Tahoma" w:hint="eastAsia"/>
                <w:b/>
                <w:color w:val="FF6600"/>
                <w:szCs w:val="20"/>
              </w:rPr>
              <w:t>48</w:t>
            </w:r>
          </w:p>
          <w:p w:rsidR="00E64B87" w:rsidRPr="0074019B" w:rsidRDefault="00E64B87" w:rsidP="00F90E66">
            <w:pPr>
              <w:rPr>
                <w:rFonts w:ascii="Verdana" w:hAnsi="Verdana" w:cs="Tahoma"/>
                <w:szCs w:val="20"/>
              </w:rPr>
            </w:pPr>
            <w:r>
              <w:rPr>
                <w:rFonts w:ascii="Verdana" w:hAnsi="Verdana" w:cs="Tahoma"/>
                <w:szCs w:val="20"/>
              </w:rPr>
              <w:t>B. Listen</w:t>
            </w:r>
            <w:r>
              <w:rPr>
                <w:rFonts w:ascii="Verdana" w:hAnsi="Verdana" w:cs="Tahoma" w:hint="eastAsia"/>
                <w:szCs w:val="20"/>
              </w:rPr>
              <w:t xml:space="preserve"> and circle.</w:t>
            </w:r>
          </w:p>
          <w:p w:rsidR="00B43DB4" w:rsidRDefault="00B43DB4" w:rsidP="00B43DB4">
            <w:pPr>
              <w:pStyle w:val="a8"/>
              <w:wordWrap/>
              <w:spacing w:line="240" w:lineRule="atLeast"/>
              <w:rPr>
                <w:rFonts w:ascii="Verdana" w:eastAsia="맑은 고딕" w:hAnsi="Verdana" w:cs="Tahoma"/>
              </w:rPr>
            </w:pPr>
            <w:r w:rsidRPr="00511D43">
              <w:rPr>
                <w:rFonts w:ascii="Verdana" w:eastAsia="맑은 고딕" w:hAnsi="Verdana" w:cs="Tahoma"/>
              </w:rPr>
              <w:t>1.</w:t>
            </w:r>
            <w:r>
              <w:rPr>
                <w:rFonts w:ascii="Verdana" w:eastAsia="맑은 고딕" w:hAnsi="Verdana" w:cs="Tahoma"/>
                <w:color w:val="E36C0A"/>
              </w:rPr>
              <w:t xml:space="preserve"> </w:t>
            </w:r>
            <w:r w:rsidRPr="00511D43">
              <w:rPr>
                <w:rFonts w:ascii="Verdana" w:eastAsia="맑은 고딕" w:hAnsi="Verdana" w:cs="Tahoma"/>
              </w:rPr>
              <w:t xml:space="preserve">When is New Year’s Day? </w:t>
            </w:r>
          </w:p>
          <w:p w:rsidR="00B43DB4" w:rsidRPr="00511D43" w:rsidRDefault="00B43DB4" w:rsidP="00B43DB4">
            <w:pPr>
              <w:pStyle w:val="a8"/>
              <w:wordWrap/>
              <w:spacing w:line="240" w:lineRule="atLeast"/>
              <w:ind w:firstLineChars="150" w:firstLine="300"/>
              <w:rPr>
                <w:rFonts w:ascii="Verdana" w:eastAsia="맑은 고딕" w:hAnsi="Verdana" w:cs="Tahoma"/>
              </w:rPr>
            </w:pPr>
            <w:r w:rsidRPr="00511D43">
              <w:rPr>
                <w:rFonts w:ascii="Verdana" w:eastAsia="맑은 고딕" w:hAnsi="Verdana" w:cs="Tahoma"/>
              </w:rPr>
              <w:t>It’s January 1</w:t>
            </w:r>
            <w:r w:rsidRPr="00511D43">
              <w:rPr>
                <w:rFonts w:ascii="Verdana" w:eastAsia="맑은 고딕" w:hAnsi="Verdana" w:cs="Tahoma"/>
                <w:vertAlign w:val="superscript"/>
              </w:rPr>
              <w:t>st</w:t>
            </w:r>
            <w:r w:rsidRPr="00511D43">
              <w:rPr>
                <w:rFonts w:ascii="Verdana" w:eastAsia="맑은 고딕" w:hAnsi="Verdana" w:cs="Tahoma"/>
              </w:rPr>
              <w:t xml:space="preserve">. </w:t>
            </w:r>
          </w:p>
          <w:p w:rsidR="00B43DB4" w:rsidRDefault="00B43DB4" w:rsidP="00B43DB4">
            <w:pPr>
              <w:pStyle w:val="a8"/>
              <w:wordWrap/>
              <w:spacing w:line="240" w:lineRule="atLeast"/>
              <w:rPr>
                <w:rFonts w:ascii="Verdana" w:eastAsia="맑은 고딕" w:hAnsi="Verdana" w:cs="Tahoma"/>
              </w:rPr>
            </w:pPr>
            <w:r w:rsidRPr="00511D43">
              <w:rPr>
                <w:rFonts w:ascii="Verdana" w:eastAsia="맑은 고딕" w:hAnsi="Verdana" w:cs="Tahoma"/>
              </w:rPr>
              <w:t>2.</w:t>
            </w:r>
            <w:r>
              <w:rPr>
                <w:rFonts w:ascii="Verdana" w:eastAsia="맑은 고딕" w:hAnsi="Verdana" w:cs="Tahoma"/>
                <w:color w:val="E36C0A"/>
              </w:rPr>
              <w:t xml:space="preserve"> </w:t>
            </w:r>
            <w:r w:rsidRPr="00511D43">
              <w:rPr>
                <w:rFonts w:ascii="Verdana" w:eastAsia="맑은 고딕" w:hAnsi="Verdana" w:cs="Tahoma"/>
              </w:rPr>
              <w:t xml:space="preserve">When is Valentine’s Day? </w:t>
            </w:r>
          </w:p>
          <w:p w:rsidR="00B43DB4" w:rsidRPr="00511D43" w:rsidRDefault="00B43DB4" w:rsidP="00B43DB4">
            <w:pPr>
              <w:pStyle w:val="a8"/>
              <w:wordWrap/>
              <w:spacing w:line="240" w:lineRule="atLeast"/>
              <w:ind w:firstLineChars="150" w:firstLine="300"/>
              <w:rPr>
                <w:rFonts w:ascii="Verdana" w:eastAsia="맑은 고딕" w:hAnsi="Verdana" w:cs="Tahoma"/>
              </w:rPr>
            </w:pPr>
            <w:r w:rsidRPr="00511D43">
              <w:rPr>
                <w:rFonts w:ascii="Verdana" w:eastAsia="맑은 고딕" w:hAnsi="Verdana" w:cs="Tahoma"/>
              </w:rPr>
              <w:t>It’s February 14</w:t>
            </w:r>
            <w:r w:rsidRPr="00511D43">
              <w:rPr>
                <w:rFonts w:ascii="Verdana" w:eastAsia="맑은 고딕" w:hAnsi="Verdana" w:cs="Tahoma"/>
                <w:vertAlign w:val="superscript"/>
              </w:rPr>
              <w:t>th</w:t>
            </w:r>
            <w:r w:rsidRPr="00511D43">
              <w:rPr>
                <w:rFonts w:ascii="Verdana" w:eastAsia="맑은 고딕" w:hAnsi="Verdana" w:cs="Tahoma"/>
              </w:rPr>
              <w:t xml:space="preserve">. </w:t>
            </w:r>
          </w:p>
          <w:p w:rsidR="00B43DB4" w:rsidRDefault="00B43DB4" w:rsidP="00B43DB4">
            <w:pPr>
              <w:rPr>
                <w:rFonts w:ascii="Verdana" w:eastAsia="맑은 고딕" w:hAnsi="Verdana" w:cs="Tahoma"/>
              </w:rPr>
            </w:pPr>
            <w:r w:rsidRPr="00511D43">
              <w:rPr>
                <w:rFonts w:ascii="Verdana" w:eastAsia="맑은 고딕" w:hAnsi="Verdana" w:cs="Tahoma"/>
              </w:rPr>
              <w:t>3.</w:t>
            </w:r>
            <w:r w:rsidRPr="00511D43">
              <w:rPr>
                <w:rFonts w:ascii="Verdana" w:eastAsia="맑은 고딕" w:hAnsi="Verdana" w:cs="Tahoma"/>
                <w:color w:val="E36C0A"/>
              </w:rPr>
              <w:t xml:space="preserve"> </w:t>
            </w:r>
            <w:r w:rsidRPr="00511D43">
              <w:rPr>
                <w:rFonts w:ascii="Verdana" w:eastAsia="맑은 고딕" w:hAnsi="Verdana" w:cs="Tahoma"/>
              </w:rPr>
              <w:t>When is Earth Day?</w:t>
            </w:r>
          </w:p>
          <w:p w:rsidR="00E64B87" w:rsidRDefault="00B43DB4" w:rsidP="00B43DB4">
            <w:pPr>
              <w:rPr>
                <w:rFonts w:ascii="Verdana" w:eastAsia="맑은 고딕" w:hAnsi="Verdana" w:cs="Tahoma"/>
                <w:szCs w:val="20"/>
              </w:rPr>
            </w:pPr>
            <w:r w:rsidRPr="00511D43">
              <w:rPr>
                <w:rFonts w:ascii="Verdana" w:eastAsia="맑은 고딕" w:hAnsi="Verdana" w:cs="Tahoma"/>
              </w:rPr>
              <w:t xml:space="preserve"> </w:t>
            </w:r>
            <w:r w:rsidR="005810CC">
              <w:rPr>
                <w:rFonts w:ascii="Verdana" w:eastAsia="맑은 고딕" w:hAnsi="Verdana" w:cs="Tahoma" w:hint="eastAsia"/>
              </w:rPr>
              <w:t xml:space="preserve">  </w:t>
            </w:r>
            <w:r w:rsidRPr="00511D43">
              <w:rPr>
                <w:rFonts w:ascii="Verdana" w:eastAsia="맑은 고딕" w:hAnsi="Verdana" w:cs="Tahoma"/>
              </w:rPr>
              <w:t>It’s April 22</w:t>
            </w:r>
            <w:r w:rsidRPr="00511D43">
              <w:rPr>
                <w:rFonts w:ascii="Verdana" w:eastAsia="맑은 고딕" w:hAnsi="Verdana" w:cs="Tahoma"/>
                <w:vertAlign w:val="superscript"/>
              </w:rPr>
              <w:t>nd</w:t>
            </w:r>
            <w:r w:rsidRPr="00511D43">
              <w:rPr>
                <w:rFonts w:ascii="Verdana" w:eastAsia="맑은 고딕" w:hAnsi="Verdana" w:cs="Tahoma"/>
              </w:rPr>
              <w:t>.</w:t>
            </w:r>
          </w:p>
          <w:p w:rsidR="00E64B87" w:rsidRDefault="00E64B87" w:rsidP="00F90E66">
            <w:pPr>
              <w:rPr>
                <w:rFonts w:ascii="Verdana" w:eastAsia="맑은 고딕" w:hAnsi="Verdana" w:cs="Tahoma"/>
                <w:szCs w:val="20"/>
              </w:rPr>
            </w:pPr>
          </w:p>
          <w:p w:rsidR="005810CC" w:rsidRDefault="005810CC" w:rsidP="00F90E66">
            <w:pPr>
              <w:rPr>
                <w:rFonts w:ascii="Verdana" w:eastAsia="맑은 고딕" w:hAnsi="Verdana" w:cs="Tahoma"/>
                <w:szCs w:val="20"/>
              </w:rPr>
            </w:pPr>
          </w:p>
          <w:p w:rsidR="005810CC" w:rsidRDefault="005810CC" w:rsidP="00F90E66">
            <w:pPr>
              <w:rPr>
                <w:rFonts w:ascii="Verdana" w:eastAsia="맑은 고딕" w:hAnsi="Verdana" w:cs="Tahoma"/>
                <w:szCs w:val="20"/>
              </w:rPr>
            </w:pPr>
          </w:p>
          <w:p w:rsidR="005810CC" w:rsidRDefault="005810CC" w:rsidP="00F90E66">
            <w:pPr>
              <w:rPr>
                <w:rFonts w:ascii="Verdana" w:eastAsia="맑은 고딕" w:hAnsi="Verdana" w:cs="Tahoma"/>
                <w:szCs w:val="20"/>
              </w:rPr>
            </w:pPr>
          </w:p>
          <w:p w:rsidR="00E64B87" w:rsidRPr="006502F8" w:rsidRDefault="00E64B87" w:rsidP="00F90E66">
            <w:pPr>
              <w:rPr>
                <w:rFonts w:ascii="Verdana" w:hAnsi="Verdana" w:cs="Tahoma"/>
                <w:b/>
                <w:color w:val="FF6600"/>
                <w:szCs w:val="20"/>
              </w:rPr>
            </w:pPr>
            <w:r>
              <w:rPr>
                <w:rFonts w:ascii="Verdana" w:hAnsi="Verdana" w:cs="Tahoma" w:hint="eastAsia"/>
                <w:b/>
                <w:color w:val="FF6600"/>
                <w:szCs w:val="20"/>
              </w:rPr>
              <w:t xml:space="preserve">CD 1 </w:t>
            </w:r>
            <w:r w:rsidRPr="0074019B">
              <w:rPr>
                <w:rFonts w:ascii="Verdana" w:hAnsi="Verdana" w:cs="Tahoma"/>
                <w:b/>
                <w:color w:val="FF6600"/>
                <w:szCs w:val="20"/>
              </w:rPr>
              <w:t xml:space="preserve">Track </w:t>
            </w:r>
            <w:r w:rsidR="00B43DB4">
              <w:rPr>
                <w:rFonts w:ascii="Verdana" w:hAnsi="Verdana" w:cs="Tahoma" w:hint="eastAsia"/>
                <w:b/>
                <w:color w:val="FF6600"/>
                <w:szCs w:val="20"/>
              </w:rPr>
              <w:t>49</w:t>
            </w:r>
          </w:p>
          <w:p w:rsidR="00E64B87" w:rsidRDefault="00E64B87" w:rsidP="00F90E66">
            <w:pPr>
              <w:rPr>
                <w:rFonts w:ascii="Verdana" w:eastAsia="맑은 고딕" w:hAnsi="Verdana" w:cs="Tahoma"/>
                <w:szCs w:val="20"/>
              </w:rPr>
            </w:pPr>
            <w:r>
              <w:rPr>
                <w:rFonts w:ascii="Verdana" w:eastAsia="맑은 고딕" w:hAnsi="Verdana" w:cs="Tahoma" w:hint="eastAsia"/>
                <w:szCs w:val="20"/>
              </w:rPr>
              <w:t xml:space="preserve">C. </w:t>
            </w:r>
            <w:r w:rsidR="00B43DB4">
              <w:rPr>
                <w:rFonts w:ascii="Verdana" w:eastAsia="맑은 고딕" w:hAnsi="Verdana" w:cs="Tahoma" w:hint="eastAsia"/>
                <w:szCs w:val="20"/>
              </w:rPr>
              <w:t xml:space="preserve">Listen </w:t>
            </w:r>
            <w:r>
              <w:rPr>
                <w:rFonts w:ascii="Verdana" w:eastAsia="맑은 고딕" w:hAnsi="Verdana" w:cs="Tahoma" w:hint="eastAsia"/>
                <w:szCs w:val="20"/>
              </w:rPr>
              <w:t>and match.</w:t>
            </w:r>
          </w:p>
          <w:p w:rsidR="00B43DB4" w:rsidRPr="00511D43" w:rsidRDefault="00B43DB4" w:rsidP="00B43DB4">
            <w:pPr>
              <w:pStyle w:val="a8"/>
              <w:wordWrap/>
              <w:spacing w:line="240" w:lineRule="atLeast"/>
              <w:rPr>
                <w:rFonts w:ascii="Verdana" w:eastAsia="맑은 고딕" w:hAnsi="Verdana" w:cs="Tahoma"/>
              </w:rPr>
            </w:pPr>
            <w:r w:rsidRPr="00511D43">
              <w:rPr>
                <w:rFonts w:ascii="Verdana" w:eastAsia="맑은 고딕" w:hAnsi="Verdana" w:cs="Tahoma"/>
              </w:rPr>
              <w:t xml:space="preserve">1. On Earth Day, I clean up the park. </w:t>
            </w:r>
          </w:p>
          <w:p w:rsidR="00B43DB4" w:rsidRPr="00511D43" w:rsidRDefault="00B43DB4" w:rsidP="005B3862">
            <w:pPr>
              <w:pStyle w:val="a8"/>
              <w:wordWrap/>
              <w:spacing w:line="240" w:lineRule="atLeast"/>
              <w:rPr>
                <w:rFonts w:ascii="Verdana" w:eastAsia="맑은 고딕" w:hAnsi="Verdana" w:cs="Tahoma"/>
              </w:rPr>
            </w:pPr>
            <w:r w:rsidRPr="00511D43">
              <w:rPr>
                <w:rFonts w:ascii="Verdana" w:eastAsia="맑은 고딕" w:hAnsi="Verdana" w:cs="Tahoma"/>
              </w:rPr>
              <w:t xml:space="preserve">2. On New Year’s Day, I go to my grandma’s house. </w:t>
            </w:r>
          </w:p>
          <w:p w:rsidR="00B43DB4" w:rsidRDefault="00B43DB4" w:rsidP="00B43DB4">
            <w:pPr>
              <w:wordWrap/>
              <w:spacing w:line="240" w:lineRule="atLeast"/>
              <w:rPr>
                <w:rFonts w:ascii="Verdana" w:eastAsia="맑은 고딕" w:hAnsi="Verdana" w:cs="Tahoma"/>
              </w:rPr>
            </w:pPr>
            <w:r w:rsidRPr="00511D43">
              <w:rPr>
                <w:rFonts w:ascii="Verdana" w:eastAsia="맑은 고딕" w:hAnsi="Verdana" w:cs="Tahoma"/>
              </w:rPr>
              <w:t>3. On Valentine’s Day, I give chocolate to</w:t>
            </w:r>
          </w:p>
          <w:p w:rsidR="00E64B87" w:rsidRDefault="00B43DB4" w:rsidP="00B43DB4">
            <w:pPr>
              <w:wordWrap/>
              <w:spacing w:line="240" w:lineRule="atLeast"/>
              <w:ind w:firstLineChars="100" w:firstLine="200"/>
              <w:rPr>
                <w:rFonts w:ascii="Verdana" w:eastAsia="맑은 고딕" w:hAnsi="Verdana" w:cs="Tahoma"/>
              </w:rPr>
            </w:pPr>
            <w:r w:rsidRPr="00511D43">
              <w:rPr>
                <w:rFonts w:ascii="Verdana" w:eastAsia="맑은 고딕" w:hAnsi="Verdana" w:cs="Tahoma"/>
              </w:rPr>
              <w:t xml:space="preserve"> my friends.</w:t>
            </w:r>
          </w:p>
          <w:p w:rsidR="00B43DB4" w:rsidRPr="007E185E" w:rsidRDefault="00B43DB4" w:rsidP="00B43DB4">
            <w:pPr>
              <w:wordWrap/>
              <w:spacing w:line="240" w:lineRule="atLeast"/>
              <w:ind w:firstLineChars="100" w:firstLine="196"/>
              <w:rPr>
                <w:rFonts w:ascii="Verdana" w:hAnsi="Verdana" w:cs="Tahoma"/>
                <w:b/>
                <w:color w:val="FF6600"/>
                <w:szCs w:val="20"/>
              </w:rPr>
            </w:pPr>
          </w:p>
        </w:tc>
      </w:tr>
      <w:tr w:rsidR="00E64B87" w:rsidRPr="0074019B" w:rsidTr="00F90E66">
        <w:tc>
          <w:tcPr>
            <w:tcW w:w="4612" w:type="dxa"/>
          </w:tcPr>
          <w:p w:rsidR="00E64B87" w:rsidRPr="0074019B" w:rsidRDefault="00E64B87" w:rsidP="00F90E66">
            <w:pPr>
              <w:rPr>
                <w:rFonts w:ascii="Verdana" w:hAnsi="Verdana" w:cs="Tahoma"/>
                <w:b/>
                <w:color w:val="FF6600"/>
                <w:szCs w:val="20"/>
              </w:rPr>
            </w:pPr>
            <w:r>
              <w:rPr>
                <w:rFonts w:ascii="Verdana" w:hAnsi="Verdana" w:cs="Tahoma" w:hint="eastAsia"/>
                <w:b/>
                <w:color w:val="FF6600"/>
                <w:szCs w:val="20"/>
              </w:rPr>
              <w:t xml:space="preserve">CD 1 </w:t>
            </w:r>
            <w:r>
              <w:rPr>
                <w:rFonts w:ascii="Verdana" w:hAnsi="Verdana" w:cs="Tahoma"/>
                <w:b/>
                <w:color w:val="FF6600"/>
                <w:szCs w:val="20"/>
              </w:rPr>
              <w:t xml:space="preserve">Track </w:t>
            </w:r>
            <w:r w:rsidR="00B43DB4">
              <w:rPr>
                <w:rFonts w:ascii="Verdana" w:hAnsi="Verdana" w:cs="Tahoma" w:hint="eastAsia"/>
                <w:b/>
                <w:color w:val="FF6600"/>
                <w:szCs w:val="20"/>
              </w:rPr>
              <w:t>50</w:t>
            </w:r>
          </w:p>
          <w:p w:rsidR="00E64B87" w:rsidRPr="0074019B" w:rsidRDefault="00E64B87" w:rsidP="00F90E66">
            <w:pPr>
              <w:rPr>
                <w:rFonts w:ascii="Verdana" w:hAnsi="Verdana" w:cs="Tahoma"/>
                <w:b/>
                <w:szCs w:val="20"/>
              </w:rPr>
            </w:pPr>
            <w:r w:rsidRPr="0074019B">
              <w:rPr>
                <w:rFonts w:ascii="Verdana" w:hAnsi="Verdana" w:cs="Tahoma"/>
                <w:b/>
                <w:szCs w:val="20"/>
              </w:rPr>
              <w:t xml:space="preserve">3. Listening Practice 2 </w:t>
            </w:r>
          </w:p>
          <w:p w:rsidR="00E64B87" w:rsidRPr="0011200F" w:rsidRDefault="00E64B87" w:rsidP="00F90E66">
            <w:pPr>
              <w:rPr>
                <w:rFonts w:ascii="Verdana" w:hAnsi="Verdana" w:cs="Tahoma"/>
                <w:szCs w:val="20"/>
              </w:rPr>
            </w:pPr>
            <w:r w:rsidRPr="0074019B">
              <w:rPr>
                <w:rFonts w:ascii="Verdana" w:hAnsi="Verdana" w:cs="Tahoma"/>
                <w:szCs w:val="20"/>
              </w:rPr>
              <w:t xml:space="preserve">A. Look, listen, and </w:t>
            </w:r>
            <w:r>
              <w:rPr>
                <w:rFonts w:ascii="Verdana" w:hAnsi="Verdana" w:cs="Tahoma" w:hint="eastAsia"/>
                <w:szCs w:val="20"/>
              </w:rPr>
              <w:t>circle</w:t>
            </w:r>
            <w:r w:rsidRPr="0074019B">
              <w:rPr>
                <w:rFonts w:ascii="Verdana" w:hAnsi="Verdana" w:cs="Tahoma"/>
                <w:szCs w:val="20"/>
              </w:rPr>
              <w:t>.</w:t>
            </w:r>
          </w:p>
          <w:p w:rsidR="00B43DB4" w:rsidRPr="006C1B9E" w:rsidRDefault="00B43DB4" w:rsidP="00B43DB4">
            <w:pPr>
              <w:wordWrap/>
              <w:spacing w:line="240" w:lineRule="atLeast"/>
              <w:rPr>
                <w:rFonts w:ascii="Verdana" w:eastAsia="맑은 고딕" w:hAnsi="Verdana" w:cs="Tahoma"/>
                <w:szCs w:val="20"/>
              </w:rPr>
            </w:pPr>
            <w:r w:rsidRPr="006C1B9E">
              <w:rPr>
                <w:rFonts w:ascii="Verdana" w:eastAsia="맑은 고딕" w:hAnsi="Verdana" w:cs="Tahoma"/>
                <w:color w:val="0070C0"/>
                <w:szCs w:val="20"/>
              </w:rPr>
              <w:t>Boy</w:t>
            </w:r>
            <w:r w:rsidRPr="006C1B9E">
              <w:rPr>
                <w:rFonts w:ascii="Verdana" w:eastAsia="맑은 고딕" w:hAnsi="Verdana" w:cs="Tahoma"/>
                <w:szCs w:val="20"/>
              </w:rPr>
              <w:t>: When is Mother’s Day?</w:t>
            </w:r>
          </w:p>
          <w:p w:rsidR="005E2C6B" w:rsidRPr="006C1B9E" w:rsidRDefault="00B43DB4" w:rsidP="00B43DB4">
            <w:pPr>
              <w:wordWrap/>
              <w:spacing w:line="240" w:lineRule="atLeast"/>
              <w:rPr>
                <w:rFonts w:ascii="Verdana" w:eastAsia="맑은 고딕" w:hAnsi="Verdana" w:cs="Tahoma"/>
                <w:szCs w:val="20"/>
              </w:rPr>
            </w:pPr>
            <w:r w:rsidRPr="006C1B9E">
              <w:rPr>
                <w:rFonts w:ascii="Verdana" w:eastAsia="맑은 고딕" w:hAnsi="Verdana" w:cs="Tahoma"/>
                <w:color w:val="0070C0"/>
                <w:szCs w:val="20"/>
              </w:rPr>
              <w:t>Girl</w:t>
            </w:r>
            <w:r w:rsidRPr="006C1B9E">
              <w:rPr>
                <w:rFonts w:ascii="Verdana" w:eastAsia="맑은 고딕" w:hAnsi="Verdana" w:cs="Tahoma"/>
                <w:szCs w:val="20"/>
              </w:rPr>
              <w:t>: It’s usually the second Sunday of</w:t>
            </w:r>
          </w:p>
          <w:p w:rsidR="005E2C6B" w:rsidRPr="006C1B9E" w:rsidRDefault="00B43DB4" w:rsidP="005E2C6B">
            <w:pPr>
              <w:wordWrap/>
              <w:spacing w:line="240" w:lineRule="atLeast"/>
              <w:ind w:firstLineChars="200" w:firstLine="400"/>
              <w:rPr>
                <w:rFonts w:ascii="Verdana" w:eastAsia="맑은 고딕" w:hAnsi="Verdana" w:cs="Tahoma"/>
                <w:szCs w:val="20"/>
              </w:rPr>
            </w:pPr>
            <w:r w:rsidRPr="006C1B9E">
              <w:rPr>
                <w:rFonts w:ascii="Verdana" w:eastAsia="맑은 고딕" w:hAnsi="Verdana" w:cs="Tahoma"/>
                <w:szCs w:val="20"/>
              </w:rPr>
              <w:t xml:space="preserve"> May.</w:t>
            </w:r>
            <w:r w:rsidR="005E2C6B" w:rsidRPr="006C1B9E">
              <w:rPr>
                <w:rFonts w:ascii="Verdana" w:eastAsia="맑은 고딕" w:hAnsi="Verdana" w:cs="Tahoma" w:hint="eastAsia"/>
                <w:szCs w:val="20"/>
              </w:rPr>
              <w:t xml:space="preserve"> </w:t>
            </w:r>
            <w:r w:rsidRPr="006C1B9E">
              <w:rPr>
                <w:rFonts w:ascii="Verdana" w:eastAsia="맑은 고딕" w:hAnsi="Verdana" w:cs="Tahoma"/>
                <w:szCs w:val="20"/>
              </w:rPr>
              <w:t>It’s May 8</w:t>
            </w:r>
            <w:r w:rsidRPr="006C1B9E">
              <w:rPr>
                <w:rFonts w:ascii="Verdana" w:eastAsia="맑은 고딕" w:hAnsi="Verdana" w:cs="Tahoma"/>
                <w:szCs w:val="20"/>
                <w:vertAlign w:val="superscript"/>
              </w:rPr>
              <w:t>th</w:t>
            </w:r>
            <w:r w:rsidRPr="006C1B9E">
              <w:rPr>
                <w:rFonts w:ascii="Verdana" w:eastAsia="맑은 고딕" w:hAnsi="Verdana" w:cs="Tahoma"/>
                <w:szCs w:val="20"/>
              </w:rPr>
              <w:t xml:space="preserve"> this year. I give</w:t>
            </w:r>
          </w:p>
          <w:p w:rsidR="00B43DB4" w:rsidRPr="006C1B9E" w:rsidRDefault="00B43DB4" w:rsidP="005E2C6B">
            <w:pPr>
              <w:wordWrap/>
              <w:spacing w:line="240" w:lineRule="atLeast"/>
              <w:ind w:firstLineChars="200" w:firstLine="400"/>
              <w:rPr>
                <w:rFonts w:ascii="Verdana" w:eastAsia="맑은 고딕" w:hAnsi="Verdana" w:cs="Tahoma"/>
                <w:szCs w:val="20"/>
              </w:rPr>
            </w:pPr>
            <w:r w:rsidRPr="006C1B9E">
              <w:rPr>
                <w:rFonts w:ascii="Verdana" w:eastAsia="맑은 고딕" w:hAnsi="Verdana" w:cs="Tahoma"/>
                <w:szCs w:val="20"/>
              </w:rPr>
              <w:t xml:space="preserve"> flowers to</w:t>
            </w:r>
            <w:r w:rsidR="005E2C6B" w:rsidRPr="006C1B9E">
              <w:rPr>
                <w:rFonts w:ascii="Verdana" w:eastAsia="맑은 고딕" w:hAnsi="Verdana" w:cs="Tahoma" w:hint="eastAsia"/>
                <w:szCs w:val="20"/>
              </w:rPr>
              <w:t xml:space="preserve"> </w:t>
            </w:r>
            <w:r w:rsidRPr="006C1B9E">
              <w:rPr>
                <w:rFonts w:ascii="Verdana" w:eastAsia="맑은 고딕" w:hAnsi="Verdana" w:cs="Tahoma"/>
                <w:szCs w:val="20"/>
              </w:rPr>
              <w:t>my mom.</w:t>
            </w:r>
          </w:p>
          <w:p w:rsidR="00B43DB4" w:rsidRPr="006C1B9E" w:rsidRDefault="00B43DB4" w:rsidP="00B43DB4">
            <w:pPr>
              <w:wordWrap/>
              <w:spacing w:line="240" w:lineRule="atLeast"/>
              <w:rPr>
                <w:rFonts w:ascii="Verdana" w:eastAsia="맑은 고딕" w:hAnsi="Verdana" w:cs="Tahoma"/>
                <w:szCs w:val="20"/>
              </w:rPr>
            </w:pPr>
            <w:r w:rsidRPr="006C1B9E">
              <w:rPr>
                <w:rFonts w:ascii="Verdana" w:eastAsia="맑은 고딕" w:hAnsi="Verdana" w:cs="Tahoma"/>
                <w:color w:val="0070C0"/>
                <w:szCs w:val="20"/>
              </w:rPr>
              <w:t>Boy</w:t>
            </w:r>
            <w:r w:rsidRPr="006C1B9E">
              <w:rPr>
                <w:rFonts w:ascii="Verdana" w:eastAsia="맑은 고딕" w:hAnsi="Verdana" w:cs="Tahoma"/>
                <w:szCs w:val="20"/>
              </w:rPr>
              <w:t xml:space="preserve">: When is Halloween? </w:t>
            </w:r>
          </w:p>
          <w:p w:rsidR="00B43DB4" w:rsidRPr="006C1B9E" w:rsidRDefault="00B43DB4" w:rsidP="00B43DB4">
            <w:pPr>
              <w:wordWrap/>
              <w:spacing w:line="240" w:lineRule="atLeast"/>
              <w:rPr>
                <w:rFonts w:ascii="Verdana" w:eastAsia="맑은 고딕" w:hAnsi="Verdana" w:cs="Tahoma"/>
                <w:szCs w:val="20"/>
              </w:rPr>
            </w:pPr>
            <w:r w:rsidRPr="006C1B9E">
              <w:rPr>
                <w:rFonts w:ascii="Verdana" w:eastAsia="맑은 고딕" w:hAnsi="Verdana" w:cs="Tahoma"/>
                <w:color w:val="0070C0"/>
                <w:szCs w:val="20"/>
              </w:rPr>
              <w:t>Girl</w:t>
            </w:r>
            <w:r w:rsidRPr="006C1B9E">
              <w:rPr>
                <w:rFonts w:ascii="Verdana" w:eastAsia="맑은 고딕" w:hAnsi="Verdana" w:cs="Tahoma"/>
                <w:szCs w:val="20"/>
              </w:rPr>
              <w:t>: It’s October 31</w:t>
            </w:r>
            <w:r w:rsidRPr="006C1B9E">
              <w:rPr>
                <w:rFonts w:ascii="Verdana" w:eastAsia="맑은 고딕" w:hAnsi="Verdana" w:cs="Tahoma"/>
                <w:szCs w:val="20"/>
                <w:vertAlign w:val="superscript"/>
              </w:rPr>
              <w:t>st</w:t>
            </w:r>
            <w:r w:rsidRPr="006C1B9E">
              <w:rPr>
                <w:rFonts w:ascii="Verdana" w:eastAsia="맑은 고딕" w:hAnsi="Verdana" w:cs="Tahoma"/>
                <w:szCs w:val="20"/>
              </w:rPr>
              <w:t xml:space="preserve">. </w:t>
            </w:r>
          </w:p>
          <w:p w:rsidR="00B43DB4" w:rsidRPr="006C1B9E" w:rsidRDefault="00B43DB4" w:rsidP="00B43DB4">
            <w:pPr>
              <w:wordWrap/>
              <w:spacing w:line="240" w:lineRule="atLeast"/>
              <w:rPr>
                <w:rFonts w:ascii="Verdana" w:eastAsia="맑은 고딕" w:hAnsi="Verdana" w:cs="Tahoma"/>
                <w:szCs w:val="20"/>
              </w:rPr>
            </w:pPr>
            <w:r w:rsidRPr="006C1B9E">
              <w:rPr>
                <w:rFonts w:ascii="Verdana" w:eastAsia="맑은 고딕" w:hAnsi="Verdana" w:cs="Tahoma"/>
                <w:color w:val="0070C0"/>
                <w:szCs w:val="20"/>
              </w:rPr>
              <w:t>Boy</w:t>
            </w:r>
            <w:r w:rsidRPr="006C1B9E">
              <w:rPr>
                <w:rFonts w:ascii="Verdana" w:eastAsia="맑은 고딕" w:hAnsi="Verdana" w:cs="Tahoma"/>
                <w:szCs w:val="20"/>
              </w:rPr>
              <w:t xml:space="preserve">: What do you do on Halloween Day? </w:t>
            </w:r>
          </w:p>
          <w:p w:rsidR="00B43DB4" w:rsidRPr="006C1B9E" w:rsidRDefault="00B43DB4" w:rsidP="00B43DB4">
            <w:pPr>
              <w:wordWrap/>
              <w:spacing w:line="240" w:lineRule="atLeast"/>
              <w:rPr>
                <w:rFonts w:ascii="Verdana" w:eastAsia="맑은 고딕" w:hAnsi="Verdana" w:cs="Tahoma"/>
                <w:szCs w:val="20"/>
              </w:rPr>
            </w:pPr>
            <w:r w:rsidRPr="006C1B9E">
              <w:rPr>
                <w:rFonts w:ascii="Verdana" w:eastAsia="맑은 고딕" w:hAnsi="Verdana" w:cs="Tahoma"/>
                <w:color w:val="0070C0"/>
                <w:szCs w:val="20"/>
              </w:rPr>
              <w:t>Girl</w:t>
            </w:r>
            <w:r w:rsidRPr="006C1B9E">
              <w:rPr>
                <w:rFonts w:ascii="Verdana" w:eastAsia="맑은 고딕" w:hAnsi="Verdana" w:cs="Tahoma"/>
                <w:szCs w:val="20"/>
              </w:rPr>
              <w:t xml:space="preserve">: I eat candy. </w:t>
            </w:r>
          </w:p>
          <w:p w:rsidR="00B43DB4" w:rsidRPr="006C1B9E" w:rsidRDefault="00B43DB4" w:rsidP="00B43DB4">
            <w:pPr>
              <w:wordWrap/>
              <w:spacing w:line="240" w:lineRule="atLeast"/>
              <w:rPr>
                <w:rFonts w:ascii="Verdana" w:eastAsia="맑은 고딕" w:hAnsi="Verdana" w:cs="Tahoma"/>
                <w:szCs w:val="20"/>
              </w:rPr>
            </w:pPr>
            <w:r w:rsidRPr="006C1B9E">
              <w:rPr>
                <w:rFonts w:ascii="Verdana" w:eastAsia="맑은 고딕" w:hAnsi="Verdana" w:cs="Tahoma"/>
                <w:color w:val="0070C0"/>
                <w:szCs w:val="20"/>
              </w:rPr>
              <w:t>Boy</w:t>
            </w:r>
            <w:r w:rsidRPr="006C1B9E">
              <w:rPr>
                <w:rFonts w:ascii="Verdana" w:eastAsia="맑은 고딕" w:hAnsi="Verdana" w:cs="Tahoma"/>
                <w:szCs w:val="20"/>
              </w:rPr>
              <w:t>: Christmas is December 25</w:t>
            </w:r>
            <w:r w:rsidRPr="006C1B9E">
              <w:rPr>
                <w:rFonts w:ascii="Verdana" w:eastAsia="맑은 고딕" w:hAnsi="Verdana" w:cs="Tahoma"/>
                <w:szCs w:val="20"/>
                <w:vertAlign w:val="superscript"/>
              </w:rPr>
              <w:t>th</w:t>
            </w:r>
            <w:r w:rsidRPr="006C1B9E">
              <w:rPr>
                <w:rFonts w:ascii="Verdana" w:eastAsia="맑은 고딕" w:hAnsi="Verdana" w:cs="Tahoma"/>
                <w:szCs w:val="20"/>
              </w:rPr>
              <w:t>.</w:t>
            </w:r>
          </w:p>
          <w:p w:rsidR="00B43DB4" w:rsidRPr="006C1B9E" w:rsidRDefault="00B43DB4" w:rsidP="00B43DB4">
            <w:pPr>
              <w:wordWrap/>
              <w:spacing w:line="240" w:lineRule="atLeast"/>
              <w:rPr>
                <w:rFonts w:ascii="Verdana" w:eastAsia="맑은 고딕" w:hAnsi="Verdana" w:cs="Tahoma"/>
                <w:szCs w:val="20"/>
              </w:rPr>
            </w:pPr>
            <w:r w:rsidRPr="006C1B9E">
              <w:rPr>
                <w:rFonts w:ascii="Verdana" w:eastAsia="맑은 고딕" w:hAnsi="Verdana" w:cs="Tahoma"/>
                <w:color w:val="0070C0"/>
                <w:szCs w:val="20"/>
              </w:rPr>
              <w:t>Girl</w:t>
            </w:r>
            <w:r w:rsidRPr="006C1B9E">
              <w:rPr>
                <w:rFonts w:ascii="Verdana" w:eastAsia="맑은 고딕" w:hAnsi="Verdana" w:cs="Tahoma"/>
                <w:szCs w:val="20"/>
              </w:rPr>
              <w:t>: That’s right! On Christmas Day, I get</w:t>
            </w:r>
          </w:p>
          <w:p w:rsidR="00B43DB4" w:rsidRPr="006C1B9E" w:rsidRDefault="00B43DB4" w:rsidP="00B43DB4">
            <w:pPr>
              <w:wordWrap/>
              <w:spacing w:line="240" w:lineRule="atLeast"/>
              <w:ind w:firstLineChars="250" w:firstLine="500"/>
              <w:rPr>
                <w:rFonts w:ascii="Verdana" w:eastAsia="맑은 고딕" w:hAnsi="Verdana" w:cs="Tahoma"/>
                <w:szCs w:val="20"/>
              </w:rPr>
            </w:pPr>
            <w:r w:rsidRPr="006C1B9E">
              <w:rPr>
                <w:rFonts w:ascii="Verdana" w:eastAsia="맑은 고딕" w:hAnsi="Verdana" w:cs="Tahoma"/>
                <w:szCs w:val="20"/>
              </w:rPr>
              <w:t xml:space="preserve">lots of presents! </w:t>
            </w:r>
          </w:p>
          <w:p w:rsidR="00E64B87" w:rsidRPr="00B43DB4" w:rsidRDefault="00E64B87" w:rsidP="00B43DB4">
            <w:pPr>
              <w:wordWrap/>
              <w:spacing w:line="240" w:lineRule="atLeast"/>
              <w:rPr>
                <w:rFonts w:ascii="Verdana" w:hAnsi="Verdana" w:cs="Tahoma"/>
                <w:b/>
                <w:color w:val="FF6600"/>
                <w:szCs w:val="20"/>
              </w:rPr>
            </w:pPr>
          </w:p>
        </w:tc>
      </w:tr>
      <w:tr w:rsidR="00E64B87" w:rsidRPr="0074019B" w:rsidTr="00F90E66">
        <w:tc>
          <w:tcPr>
            <w:tcW w:w="4612" w:type="dxa"/>
          </w:tcPr>
          <w:p w:rsidR="00E64B87" w:rsidRDefault="00E64B87" w:rsidP="00F90E66">
            <w:pPr>
              <w:rPr>
                <w:rFonts w:ascii="Verdana" w:hAnsi="Verdana" w:cs="Tahoma"/>
                <w:b/>
                <w:color w:val="FF6600"/>
                <w:szCs w:val="20"/>
              </w:rPr>
            </w:pPr>
            <w:r>
              <w:rPr>
                <w:rFonts w:ascii="Verdana" w:hAnsi="Verdana" w:cs="Tahoma" w:hint="eastAsia"/>
                <w:b/>
                <w:color w:val="FF6600"/>
                <w:szCs w:val="20"/>
              </w:rPr>
              <w:t xml:space="preserve">CD 1 </w:t>
            </w:r>
            <w:r>
              <w:rPr>
                <w:rFonts w:ascii="Verdana" w:hAnsi="Verdana" w:cs="Tahoma"/>
                <w:b/>
                <w:color w:val="FF6600"/>
                <w:szCs w:val="20"/>
              </w:rPr>
              <w:t xml:space="preserve">Track </w:t>
            </w:r>
            <w:r w:rsidR="00B43DB4">
              <w:rPr>
                <w:rFonts w:ascii="Verdana" w:hAnsi="Verdana" w:cs="Tahoma" w:hint="eastAsia"/>
                <w:b/>
                <w:color w:val="FF6600"/>
                <w:szCs w:val="20"/>
              </w:rPr>
              <w:t>51</w:t>
            </w:r>
          </w:p>
          <w:p w:rsidR="00E64B87" w:rsidRPr="00511D43" w:rsidRDefault="00E64B87" w:rsidP="00F90E66">
            <w:pPr>
              <w:wordWrap/>
              <w:spacing w:line="240" w:lineRule="atLeast"/>
              <w:rPr>
                <w:rFonts w:ascii="Verdana" w:eastAsia="맑은 고딕" w:hAnsi="Verdana" w:cs="Tahoma"/>
                <w:szCs w:val="20"/>
              </w:rPr>
            </w:pPr>
            <w:r w:rsidRPr="00511D43">
              <w:rPr>
                <w:rFonts w:ascii="Verdana" w:eastAsia="맑은 고딕" w:hAnsi="Verdana" w:cs="Tahoma"/>
                <w:szCs w:val="20"/>
              </w:rPr>
              <w:t xml:space="preserve">B. Listen and </w:t>
            </w:r>
            <w:r w:rsidR="00B43DB4">
              <w:rPr>
                <w:rFonts w:ascii="Verdana" w:eastAsia="맑은 고딕" w:hAnsi="Verdana" w:cs="Tahoma" w:hint="eastAsia"/>
                <w:szCs w:val="20"/>
              </w:rPr>
              <w:t>match</w:t>
            </w:r>
            <w:r w:rsidRPr="00511D43">
              <w:rPr>
                <w:rFonts w:ascii="Verdana" w:eastAsia="맑은 고딕" w:hAnsi="Verdana" w:cs="Tahoma"/>
                <w:szCs w:val="20"/>
              </w:rPr>
              <w:t>.</w:t>
            </w:r>
          </w:p>
          <w:p w:rsidR="00B43DB4" w:rsidRDefault="00B43DB4" w:rsidP="00B43DB4">
            <w:pPr>
              <w:pStyle w:val="a8"/>
              <w:wordWrap/>
              <w:spacing w:line="240" w:lineRule="atLeast"/>
              <w:rPr>
                <w:rFonts w:ascii="Verdana" w:eastAsia="맑은 고딕" w:hAnsi="Verdana" w:cs="Tahoma"/>
                <w:color w:val="FF00FF"/>
              </w:rPr>
            </w:pPr>
            <w:r w:rsidRPr="00511D43">
              <w:rPr>
                <w:rFonts w:ascii="Verdana" w:eastAsia="맑은 고딕" w:hAnsi="Verdana" w:cs="Tahoma"/>
              </w:rPr>
              <w:t xml:space="preserve">1. When is Mother’s Day? </w:t>
            </w:r>
          </w:p>
          <w:p w:rsidR="00B43DB4" w:rsidRPr="00511D43" w:rsidRDefault="00B43DB4" w:rsidP="00B43DB4">
            <w:pPr>
              <w:pStyle w:val="a8"/>
              <w:wordWrap/>
              <w:spacing w:line="240" w:lineRule="atLeast"/>
              <w:ind w:firstLineChars="150" w:firstLine="300"/>
              <w:rPr>
                <w:rFonts w:ascii="Verdana" w:eastAsia="맑은 고딕" w:hAnsi="Verdana" w:cs="Tahoma"/>
              </w:rPr>
            </w:pPr>
            <w:r w:rsidRPr="00511D43">
              <w:rPr>
                <w:rFonts w:ascii="Verdana" w:eastAsia="맑은 고딕" w:hAnsi="Verdana" w:cs="Tahoma"/>
              </w:rPr>
              <w:t xml:space="preserve">It’s May 8th. </w:t>
            </w:r>
          </w:p>
          <w:p w:rsidR="00B43DB4" w:rsidRDefault="00B43DB4" w:rsidP="00B43DB4">
            <w:pPr>
              <w:pStyle w:val="a8"/>
              <w:wordWrap/>
              <w:spacing w:line="240" w:lineRule="atLeast"/>
              <w:rPr>
                <w:rFonts w:ascii="Verdana" w:eastAsia="맑은 고딕" w:hAnsi="Verdana" w:cs="Tahoma"/>
                <w:color w:val="FF00FF"/>
              </w:rPr>
            </w:pPr>
            <w:r w:rsidRPr="00511D43">
              <w:rPr>
                <w:rFonts w:ascii="Verdana" w:eastAsia="맑은 고딕" w:hAnsi="Verdana" w:cs="Tahoma"/>
              </w:rPr>
              <w:t xml:space="preserve">2. When is Halloween Day? </w:t>
            </w:r>
          </w:p>
          <w:p w:rsidR="00B43DB4" w:rsidRPr="00511D43" w:rsidRDefault="00B43DB4" w:rsidP="00B43DB4">
            <w:pPr>
              <w:pStyle w:val="a8"/>
              <w:wordWrap/>
              <w:spacing w:line="240" w:lineRule="atLeast"/>
              <w:ind w:firstLineChars="150" w:firstLine="300"/>
              <w:rPr>
                <w:rFonts w:ascii="Verdana" w:eastAsia="맑은 고딕" w:hAnsi="Verdana" w:cs="Tahoma"/>
              </w:rPr>
            </w:pPr>
            <w:r w:rsidRPr="00511D43">
              <w:rPr>
                <w:rFonts w:ascii="Verdana" w:eastAsia="맑은 고딕" w:hAnsi="Verdana" w:cs="Tahoma"/>
              </w:rPr>
              <w:t>It’s October 31</w:t>
            </w:r>
            <w:r w:rsidRPr="00511D43">
              <w:rPr>
                <w:rFonts w:ascii="Verdana" w:eastAsia="맑은 고딕" w:hAnsi="Verdana" w:cs="Tahoma"/>
                <w:vertAlign w:val="superscript"/>
              </w:rPr>
              <w:t>st</w:t>
            </w:r>
            <w:r w:rsidRPr="00511D43">
              <w:rPr>
                <w:rFonts w:ascii="Verdana" w:eastAsia="맑은 고딕" w:hAnsi="Verdana" w:cs="Tahoma"/>
              </w:rPr>
              <w:t xml:space="preserve">. </w:t>
            </w:r>
          </w:p>
          <w:p w:rsidR="00B43DB4" w:rsidRDefault="00B43DB4" w:rsidP="00B43DB4">
            <w:pPr>
              <w:pStyle w:val="a8"/>
              <w:wordWrap/>
              <w:spacing w:line="240" w:lineRule="atLeast"/>
              <w:rPr>
                <w:rFonts w:ascii="Verdana" w:eastAsia="맑은 고딕" w:hAnsi="Verdana" w:cs="Tahoma"/>
                <w:color w:val="FF00FF"/>
              </w:rPr>
            </w:pPr>
            <w:r w:rsidRPr="00511D43">
              <w:rPr>
                <w:rFonts w:ascii="Verdana" w:eastAsia="맑은 고딕" w:hAnsi="Verdana" w:cs="Tahoma"/>
              </w:rPr>
              <w:t>3. When is Christmas Day?</w:t>
            </w:r>
            <w:r w:rsidRPr="00511D43">
              <w:rPr>
                <w:rFonts w:ascii="Verdana" w:eastAsia="맑은 고딕" w:hAnsi="Verdana" w:cs="Tahoma"/>
                <w:color w:val="FF00FF"/>
              </w:rPr>
              <w:t xml:space="preserve"> </w:t>
            </w:r>
          </w:p>
          <w:p w:rsidR="00E64B87" w:rsidRDefault="00B43DB4" w:rsidP="00B43DB4">
            <w:pPr>
              <w:pStyle w:val="a8"/>
              <w:wordWrap/>
              <w:spacing w:line="240" w:lineRule="atLeast"/>
              <w:ind w:firstLineChars="150" w:firstLine="300"/>
              <w:rPr>
                <w:rFonts w:ascii="Verdana" w:eastAsia="맑은 고딕" w:hAnsi="Verdana" w:cs="Tahoma"/>
              </w:rPr>
            </w:pPr>
            <w:r w:rsidRPr="00511D43">
              <w:rPr>
                <w:rFonts w:ascii="Verdana" w:eastAsia="맑은 고딕" w:hAnsi="Verdana" w:cs="Tahoma"/>
              </w:rPr>
              <w:t>It’s December 25</w:t>
            </w:r>
            <w:r w:rsidRPr="00511D43">
              <w:rPr>
                <w:rFonts w:ascii="Verdana" w:eastAsia="맑은 고딕" w:hAnsi="Verdana" w:cs="Tahoma"/>
                <w:vertAlign w:val="superscript"/>
              </w:rPr>
              <w:t>th</w:t>
            </w:r>
            <w:r w:rsidRPr="00511D43">
              <w:rPr>
                <w:rFonts w:ascii="Verdana" w:eastAsia="맑은 고딕" w:hAnsi="Verdana" w:cs="Tahoma"/>
              </w:rPr>
              <w:t>.</w:t>
            </w:r>
          </w:p>
          <w:p w:rsidR="00B43DB4" w:rsidRPr="005810CC" w:rsidRDefault="00B43DB4" w:rsidP="00B43DB4">
            <w:pPr>
              <w:pStyle w:val="a8"/>
              <w:wordWrap/>
              <w:spacing w:line="240" w:lineRule="atLeast"/>
              <w:rPr>
                <w:rFonts w:ascii="Verdana" w:hAnsi="Verdana" w:cs="Tahoma"/>
                <w:b/>
                <w:color w:val="FF6600"/>
                <w:szCs w:val="20"/>
              </w:rPr>
            </w:pPr>
          </w:p>
        </w:tc>
      </w:tr>
      <w:tr w:rsidR="00E64B87" w:rsidRPr="0074019B" w:rsidTr="00F90E66">
        <w:tc>
          <w:tcPr>
            <w:tcW w:w="4612" w:type="dxa"/>
          </w:tcPr>
          <w:p w:rsidR="00E64B87" w:rsidRDefault="00E64B87" w:rsidP="00F90E66">
            <w:pPr>
              <w:rPr>
                <w:rFonts w:ascii="Verdana" w:hAnsi="Verdana" w:cs="Tahoma"/>
                <w:b/>
                <w:color w:val="FF6600"/>
                <w:szCs w:val="20"/>
              </w:rPr>
            </w:pPr>
            <w:r>
              <w:rPr>
                <w:rFonts w:ascii="Verdana" w:hAnsi="Verdana" w:cs="Tahoma" w:hint="eastAsia"/>
                <w:b/>
                <w:color w:val="FF6600"/>
                <w:szCs w:val="20"/>
              </w:rPr>
              <w:t xml:space="preserve">CD 1 </w:t>
            </w:r>
            <w:r>
              <w:rPr>
                <w:rFonts w:ascii="Verdana" w:hAnsi="Verdana" w:cs="Tahoma"/>
                <w:b/>
                <w:color w:val="FF6600"/>
                <w:szCs w:val="20"/>
              </w:rPr>
              <w:t xml:space="preserve">Track </w:t>
            </w:r>
            <w:r w:rsidR="00B43DB4">
              <w:rPr>
                <w:rFonts w:ascii="Verdana" w:hAnsi="Verdana" w:cs="Tahoma" w:hint="eastAsia"/>
                <w:b/>
                <w:color w:val="FF6600"/>
                <w:szCs w:val="20"/>
              </w:rPr>
              <w:t>52</w:t>
            </w:r>
          </w:p>
          <w:p w:rsidR="00E64B87" w:rsidRPr="00511D43" w:rsidRDefault="00B43DB4" w:rsidP="00F90E66">
            <w:pPr>
              <w:wordWrap/>
              <w:spacing w:line="240" w:lineRule="atLeast"/>
              <w:rPr>
                <w:rFonts w:ascii="Verdana" w:eastAsia="맑은 고딕" w:hAnsi="Verdana" w:cs="Tahoma"/>
                <w:szCs w:val="20"/>
              </w:rPr>
            </w:pPr>
            <w:r>
              <w:rPr>
                <w:rFonts w:ascii="Verdana" w:eastAsia="맑은 고딕" w:hAnsi="Verdana" w:cs="Tahoma"/>
                <w:szCs w:val="20"/>
              </w:rPr>
              <w:t>C. Listen</w:t>
            </w:r>
            <w:r>
              <w:rPr>
                <w:rFonts w:ascii="Verdana" w:eastAsia="맑은 고딕" w:hAnsi="Verdana" w:cs="Tahoma" w:hint="eastAsia"/>
                <w:szCs w:val="20"/>
              </w:rPr>
              <w:t xml:space="preserve"> and</w:t>
            </w:r>
            <w:r w:rsidR="00E64B87" w:rsidRPr="00511D43">
              <w:rPr>
                <w:rFonts w:ascii="Verdana" w:eastAsia="맑은 고딕" w:hAnsi="Verdana" w:cs="Tahoma"/>
                <w:szCs w:val="20"/>
              </w:rPr>
              <w:t xml:space="preserve"> </w:t>
            </w:r>
            <w:r w:rsidR="00E64B87">
              <w:rPr>
                <w:rFonts w:ascii="Verdana" w:eastAsia="맑은 고딕" w:hAnsi="Verdana" w:cs="Tahoma" w:hint="eastAsia"/>
                <w:szCs w:val="20"/>
              </w:rPr>
              <w:t>circle</w:t>
            </w:r>
            <w:r w:rsidR="00E64B87" w:rsidRPr="00511D43">
              <w:rPr>
                <w:rFonts w:ascii="Verdana" w:eastAsia="맑은 고딕" w:hAnsi="Verdana" w:cs="Tahoma"/>
                <w:szCs w:val="20"/>
              </w:rPr>
              <w:t>.</w:t>
            </w:r>
          </w:p>
          <w:p w:rsidR="00B43DB4" w:rsidRPr="00511D43" w:rsidRDefault="00B43DB4" w:rsidP="005810CC">
            <w:pPr>
              <w:pStyle w:val="a8"/>
              <w:wordWrap/>
              <w:spacing w:line="240" w:lineRule="atLeast"/>
              <w:ind w:left="300" w:hangingChars="150" w:hanging="300"/>
              <w:rPr>
                <w:rFonts w:ascii="Verdana" w:eastAsia="맑은 고딕" w:hAnsi="Verdana" w:cs="Tahoma"/>
              </w:rPr>
            </w:pPr>
            <w:r w:rsidRPr="00511D43">
              <w:rPr>
                <w:rFonts w:ascii="Verdana" w:eastAsia="맑은 고딕" w:hAnsi="Verdana" w:cs="Tahoma"/>
              </w:rPr>
              <w:t>1</w:t>
            </w:r>
            <w:r>
              <w:rPr>
                <w:rFonts w:ascii="Verdana" w:eastAsia="맑은 고딕" w:hAnsi="Verdana" w:cs="Tahoma" w:hint="eastAsia"/>
              </w:rPr>
              <w:t xml:space="preserve">. </w:t>
            </w:r>
            <w:r w:rsidRPr="00511D43">
              <w:rPr>
                <w:rFonts w:ascii="Verdana" w:eastAsia="맑은 고딕" w:hAnsi="Verdana" w:cs="Tahoma"/>
              </w:rPr>
              <w:t>I give flowers to my mom on</w:t>
            </w:r>
            <w:r w:rsidR="005810CC">
              <w:rPr>
                <w:rFonts w:ascii="Verdana" w:eastAsia="맑은 고딕" w:hAnsi="Verdana" w:cs="Tahoma" w:hint="eastAsia"/>
              </w:rPr>
              <w:t xml:space="preserve"> </w:t>
            </w:r>
            <w:r w:rsidRPr="00511D43">
              <w:rPr>
                <w:rFonts w:ascii="Verdana" w:eastAsia="맑은 고딕" w:hAnsi="Verdana" w:cs="Tahoma"/>
              </w:rPr>
              <w:t xml:space="preserve">Mother’s Day. </w:t>
            </w:r>
          </w:p>
          <w:p w:rsidR="00B43DB4" w:rsidRDefault="00B43DB4" w:rsidP="00B43DB4">
            <w:pPr>
              <w:pStyle w:val="a8"/>
              <w:wordWrap/>
              <w:spacing w:line="240" w:lineRule="atLeast"/>
              <w:rPr>
                <w:rFonts w:ascii="Verdana" w:eastAsia="맑은 고딕" w:hAnsi="Verdana" w:cs="Tahoma"/>
              </w:rPr>
            </w:pPr>
            <w:r w:rsidRPr="00511D43">
              <w:rPr>
                <w:rFonts w:ascii="Verdana" w:eastAsia="맑은 고딕" w:hAnsi="Verdana" w:cs="Tahoma"/>
              </w:rPr>
              <w:lastRenderedPageBreak/>
              <w:t>2.</w:t>
            </w:r>
            <w:r>
              <w:rPr>
                <w:rFonts w:ascii="Verdana" w:eastAsia="맑은 고딕" w:hAnsi="Verdana" w:cs="Tahoma" w:hint="eastAsia"/>
              </w:rPr>
              <w:t xml:space="preserve"> </w:t>
            </w:r>
            <w:r w:rsidRPr="00511D43">
              <w:rPr>
                <w:rFonts w:ascii="Verdana" w:eastAsia="맑은 고딕" w:hAnsi="Verdana" w:cs="Tahoma"/>
              </w:rPr>
              <w:t xml:space="preserve">I eat candy on Halloween Day. </w:t>
            </w:r>
          </w:p>
          <w:p w:rsidR="00F90E66" w:rsidRDefault="00B43DB4" w:rsidP="005810CC">
            <w:pPr>
              <w:pStyle w:val="a8"/>
              <w:wordWrap/>
              <w:spacing w:line="240" w:lineRule="atLeast"/>
              <w:rPr>
                <w:rFonts w:ascii="Verdana" w:eastAsia="맑은 고딕" w:hAnsi="Verdana" w:cs="Tahoma"/>
              </w:rPr>
            </w:pPr>
            <w:r w:rsidRPr="00511D43">
              <w:rPr>
                <w:rFonts w:ascii="Verdana" w:eastAsia="맑은 고딕" w:hAnsi="Verdana" w:cs="Tahoma"/>
              </w:rPr>
              <w:t>3. I get lots of presents on Christmas</w:t>
            </w:r>
            <w:r w:rsidR="005810CC">
              <w:rPr>
                <w:rFonts w:ascii="Verdana" w:eastAsia="맑은 고딕" w:hAnsi="Verdana" w:cs="Tahoma" w:hint="eastAsia"/>
              </w:rPr>
              <w:t xml:space="preserve"> </w:t>
            </w:r>
            <w:r w:rsidRPr="00511D43">
              <w:rPr>
                <w:rFonts w:ascii="Verdana" w:eastAsia="맑은 고딕" w:hAnsi="Verdana" w:cs="Tahoma"/>
              </w:rPr>
              <w:t>Day.</w:t>
            </w:r>
          </w:p>
          <w:p w:rsidR="005810CC" w:rsidRPr="005B3862" w:rsidRDefault="005810CC" w:rsidP="005810CC">
            <w:pPr>
              <w:pStyle w:val="a8"/>
              <w:wordWrap/>
              <w:spacing w:line="240" w:lineRule="atLeast"/>
              <w:rPr>
                <w:rFonts w:ascii="Verdana" w:eastAsia="맑은 고딕" w:hAnsi="Verdana" w:cs="Tahoma"/>
              </w:rPr>
            </w:pPr>
          </w:p>
        </w:tc>
      </w:tr>
      <w:tr w:rsidR="00E64B87" w:rsidRPr="0011200F" w:rsidTr="00F90E66">
        <w:tc>
          <w:tcPr>
            <w:tcW w:w="4612" w:type="dxa"/>
          </w:tcPr>
          <w:p w:rsidR="00E64B87" w:rsidRPr="0011200F" w:rsidRDefault="00E64B87" w:rsidP="00F90E66">
            <w:pPr>
              <w:rPr>
                <w:rFonts w:ascii="Verdana" w:hAnsi="Verdana" w:cs="Tahoma"/>
                <w:b/>
                <w:color w:val="FF6600"/>
                <w:szCs w:val="20"/>
              </w:rPr>
            </w:pPr>
            <w:r w:rsidRPr="0011200F">
              <w:rPr>
                <w:rFonts w:ascii="Verdana" w:hAnsi="Verdana" w:cs="Tahoma"/>
                <w:b/>
                <w:color w:val="FF6600"/>
                <w:szCs w:val="20"/>
              </w:rPr>
              <w:lastRenderedPageBreak/>
              <w:t xml:space="preserve">CD 1 Track </w:t>
            </w:r>
            <w:r w:rsidR="00F90E66">
              <w:rPr>
                <w:rFonts w:ascii="Verdana" w:hAnsi="Verdana" w:cs="Tahoma" w:hint="eastAsia"/>
                <w:b/>
                <w:color w:val="FF6600"/>
                <w:szCs w:val="20"/>
              </w:rPr>
              <w:t>53</w:t>
            </w:r>
          </w:p>
          <w:p w:rsidR="00E64B87" w:rsidRPr="0011200F" w:rsidRDefault="00E64B87" w:rsidP="00F90E66">
            <w:pPr>
              <w:rPr>
                <w:rFonts w:ascii="Verdana" w:hAnsi="Verdana" w:cs="Tahoma"/>
                <w:b/>
                <w:szCs w:val="20"/>
              </w:rPr>
            </w:pPr>
            <w:r>
              <w:rPr>
                <w:rFonts w:ascii="Verdana" w:hAnsi="Verdana" w:cs="Tahoma"/>
                <w:b/>
                <w:szCs w:val="20"/>
              </w:rPr>
              <w:t>4. Writing Practice</w:t>
            </w:r>
          </w:p>
          <w:p w:rsidR="00E64B87" w:rsidRPr="0018432B" w:rsidRDefault="00E64B87" w:rsidP="00F90E66">
            <w:pPr>
              <w:rPr>
                <w:rFonts w:ascii="Verdana" w:hAnsi="Verdana" w:cs="Tahoma"/>
                <w:szCs w:val="20"/>
              </w:rPr>
            </w:pPr>
            <w:r w:rsidRPr="0011200F">
              <w:rPr>
                <w:rFonts w:ascii="Verdana" w:hAnsi="Verdana" w:cs="Tahoma"/>
                <w:szCs w:val="20"/>
              </w:rPr>
              <w:t>A. Look and listen.</w:t>
            </w:r>
          </w:p>
          <w:p w:rsidR="00F90E66" w:rsidRPr="00511D43" w:rsidRDefault="00F90E66" w:rsidP="00F90E66">
            <w:pPr>
              <w:pStyle w:val="a8"/>
              <w:wordWrap/>
              <w:spacing w:line="240" w:lineRule="atLeast"/>
              <w:rPr>
                <w:rFonts w:ascii="Verdana" w:eastAsia="맑은 고딕" w:hAnsi="Verdana" w:cs="Tahoma"/>
              </w:rPr>
            </w:pPr>
            <w:r w:rsidRPr="00F90E66">
              <w:rPr>
                <w:rFonts w:ascii="Verdana" w:eastAsia="맑은 고딕" w:hAnsi="Verdana" w:cs="Tahoma"/>
                <w:color w:val="0070C0"/>
              </w:rPr>
              <w:t>Girl</w:t>
            </w:r>
            <w:r w:rsidRPr="00511D43">
              <w:rPr>
                <w:rFonts w:ascii="Verdana" w:eastAsia="맑은 고딕" w:hAnsi="Verdana" w:cs="Tahoma"/>
              </w:rPr>
              <w:t xml:space="preserve">: What’s today’s date? </w:t>
            </w:r>
          </w:p>
          <w:p w:rsidR="00F90E66" w:rsidRPr="00511D43" w:rsidRDefault="00F90E66" w:rsidP="00F90E66">
            <w:pPr>
              <w:pStyle w:val="a8"/>
              <w:wordWrap/>
              <w:spacing w:line="240" w:lineRule="atLeast"/>
              <w:rPr>
                <w:rFonts w:ascii="Verdana" w:eastAsia="맑은 고딕" w:hAnsi="Verdana" w:cs="Tahoma"/>
              </w:rPr>
            </w:pPr>
            <w:r w:rsidRPr="00F90E66">
              <w:rPr>
                <w:rFonts w:ascii="Verdana" w:eastAsia="맑은 고딕" w:hAnsi="Verdana" w:cs="Tahoma"/>
                <w:color w:val="0070C0"/>
              </w:rPr>
              <w:t>Boy</w:t>
            </w:r>
            <w:r w:rsidRPr="00511D43">
              <w:rPr>
                <w:rFonts w:ascii="Verdana" w:eastAsia="맑은 고딕" w:hAnsi="Verdana" w:cs="Tahoma"/>
              </w:rPr>
              <w:t>: It’s October 31</w:t>
            </w:r>
            <w:r w:rsidRPr="00511D43">
              <w:rPr>
                <w:rFonts w:ascii="Verdana" w:eastAsia="맑은 고딕" w:hAnsi="Verdana" w:cs="Tahoma"/>
                <w:vertAlign w:val="superscript"/>
              </w:rPr>
              <w:t>st</w:t>
            </w:r>
            <w:r w:rsidRPr="00511D43">
              <w:rPr>
                <w:rFonts w:ascii="Verdana" w:eastAsia="맑은 고딕" w:hAnsi="Verdana" w:cs="Tahoma"/>
              </w:rPr>
              <w:t xml:space="preserve">. </w:t>
            </w:r>
          </w:p>
          <w:p w:rsidR="00F90E66" w:rsidRPr="00511D43" w:rsidRDefault="00F90E66" w:rsidP="00F90E66">
            <w:pPr>
              <w:pStyle w:val="a8"/>
              <w:wordWrap/>
              <w:spacing w:line="240" w:lineRule="atLeast"/>
              <w:rPr>
                <w:rFonts w:ascii="Verdana" w:eastAsia="맑은 고딕" w:hAnsi="Verdana" w:cs="Tahoma"/>
              </w:rPr>
            </w:pPr>
            <w:r w:rsidRPr="00F90E66">
              <w:rPr>
                <w:rFonts w:ascii="Verdana" w:eastAsia="맑은 고딕" w:hAnsi="Verdana" w:cs="Tahoma"/>
                <w:color w:val="0070C0"/>
              </w:rPr>
              <w:t>Girl</w:t>
            </w:r>
            <w:r w:rsidRPr="00511D43">
              <w:rPr>
                <w:rFonts w:ascii="Verdana" w:eastAsia="맑은 고딕" w:hAnsi="Verdana" w:cs="Tahoma"/>
              </w:rPr>
              <w:t xml:space="preserve">: Is it Halloween today? </w:t>
            </w:r>
          </w:p>
          <w:p w:rsidR="00F90E66" w:rsidRPr="00511D43" w:rsidRDefault="00F90E66" w:rsidP="00F90E66">
            <w:pPr>
              <w:pStyle w:val="a8"/>
              <w:wordWrap/>
              <w:spacing w:line="240" w:lineRule="atLeast"/>
              <w:rPr>
                <w:rFonts w:ascii="Verdana" w:eastAsia="맑은 고딕" w:hAnsi="Verdana" w:cs="Tahoma"/>
              </w:rPr>
            </w:pPr>
            <w:r w:rsidRPr="00F90E66">
              <w:rPr>
                <w:rFonts w:ascii="Verdana" w:eastAsia="맑은 고딕" w:hAnsi="Verdana" w:cs="Tahoma"/>
                <w:color w:val="0070C0"/>
              </w:rPr>
              <w:t>Boy</w:t>
            </w:r>
            <w:r w:rsidRPr="00511D43">
              <w:rPr>
                <w:rFonts w:ascii="Verdana" w:eastAsia="맑은 고딕" w:hAnsi="Verdana" w:cs="Tahoma"/>
              </w:rPr>
              <w:t xml:space="preserve">: Yes, it is. Let’s go to the party! </w:t>
            </w:r>
          </w:p>
          <w:p w:rsidR="00F90E66" w:rsidRDefault="00F90E66" w:rsidP="00F90E66">
            <w:pPr>
              <w:pStyle w:val="a8"/>
              <w:wordWrap/>
              <w:spacing w:line="240" w:lineRule="atLeast"/>
              <w:rPr>
                <w:rFonts w:ascii="Verdana" w:eastAsia="맑은 고딕" w:hAnsi="Verdana" w:cs="Tahoma"/>
              </w:rPr>
            </w:pPr>
            <w:r w:rsidRPr="00F90E66">
              <w:rPr>
                <w:rFonts w:ascii="Verdana" w:eastAsia="맑은 고딕" w:hAnsi="Verdana" w:cs="Tahoma"/>
                <w:color w:val="0070C0"/>
              </w:rPr>
              <w:t>Girl</w:t>
            </w:r>
            <w:r w:rsidRPr="00511D43">
              <w:rPr>
                <w:rFonts w:ascii="Verdana" w:eastAsia="맑은 고딕" w:hAnsi="Verdana" w:cs="Tahoma"/>
              </w:rPr>
              <w:t>: Do we give chocolate to our friends on</w:t>
            </w:r>
          </w:p>
          <w:p w:rsidR="00F90E66" w:rsidRPr="00511D43" w:rsidRDefault="00F90E66" w:rsidP="00F90E66">
            <w:pPr>
              <w:pStyle w:val="a8"/>
              <w:wordWrap/>
              <w:spacing w:line="240" w:lineRule="atLeast"/>
              <w:ind w:firstLineChars="200" w:firstLine="400"/>
              <w:rPr>
                <w:rFonts w:ascii="Verdana" w:eastAsia="맑은 고딕" w:hAnsi="Verdana" w:cs="Tahoma"/>
              </w:rPr>
            </w:pPr>
            <w:r w:rsidRPr="00511D43">
              <w:rPr>
                <w:rFonts w:ascii="Verdana" w:eastAsia="맑은 고딕" w:hAnsi="Verdana" w:cs="Tahoma"/>
              </w:rPr>
              <w:t xml:space="preserve"> Halloween Day?</w:t>
            </w:r>
          </w:p>
          <w:p w:rsidR="00F90E66" w:rsidRDefault="00F90E66" w:rsidP="00F90E66">
            <w:pPr>
              <w:pStyle w:val="a8"/>
              <w:wordWrap/>
              <w:spacing w:line="240" w:lineRule="atLeast"/>
              <w:ind w:left="500" w:hangingChars="250" w:hanging="500"/>
              <w:rPr>
                <w:rFonts w:ascii="Verdana" w:eastAsia="맑은 고딕" w:hAnsi="Verdana" w:cs="Tahoma"/>
              </w:rPr>
            </w:pPr>
            <w:r w:rsidRPr="00F90E66">
              <w:rPr>
                <w:rFonts w:ascii="Verdana" w:eastAsia="맑은 고딕" w:hAnsi="Verdana" w:cs="Tahoma"/>
                <w:color w:val="0070C0"/>
              </w:rPr>
              <w:t>Boy</w:t>
            </w:r>
            <w:r w:rsidRPr="00511D43">
              <w:rPr>
                <w:rFonts w:ascii="Verdana" w:eastAsia="맑은 고딕" w:hAnsi="Verdana" w:cs="Tahoma"/>
              </w:rPr>
              <w:t xml:space="preserve">: No. We do that on Valentine’s </w:t>
            </w:r>
            <w:r w:rsidR="00403B83">
              <w:rPr>
                <w:rFonts w:ascii="Verdana" w:eastAsia="맑은 고딕" w:hAnsi="Verdana" w:cs="Tahoma"/>
              </w:rPr>
              <w:t xml:space="preserve">Day. We get candy on Halloween </w:t>
            </w:r>
            <w:r w:rsidR="00403B83">
              <w:rPr>
                <w:rFonts w:ascii="Verdana" w:eastAsia="맑은 고딕" w:hAnsi="Verdana" w:cs="Tahoma" w:hint="eastAsia"/>
              </w:rPr>
              <w:t>D</w:t>
            </w:r>
            <w:r w:rsidRPr="00511D43">
              <w:rPr>
                <w:rFonts w:ascii="Verdana" w:eastAsia="맑은 고딕" w:hAnsi="Verdana" w:cs="Tahoma"/>
              </w:rPr>
              <w:t xml:space="preserve">ay. </w:t>
            </w:r>
          </w:p>
          <w:p w:rsidR="00F90E66" w:rsidRPr="00511D43" w:rsidRDefault="00403B83" w:rsidP="00F90E66">
            <w:pPr>
              <w:pStyle w:val="a8"/>
              <w:wordWrap/>
              <w:spacing w:line="240" w:lineRule="atLeast"/>
              <w:ind w:firstLineChars="250" w:firstLine="500"/>
              <w:rPr>
                <w:rFonts w:ascii="Verdana" w:eastAsia="맑은 고딕" w:hAnsi="Verdana" w:cs="Tahoma"/>
              </w:rPr>
            </w:pPr>
            <w:r>
              <w:rPr>
                <w:rFonts w:ascii="Verdana" w:eastAsia="맑은 고딕" w:hAnsi="Verdana" w:cs="Tahoma"/>
              </w:rPr>
              <w:t xml:space="preserve">You can eat lots of </w:t>
            </w:r>
            <w:r w:rsidRPr="00173EFC">
              <w:rPr>
                <w:rFonts w:ascii="Verdana" w:eastAsia="맑은 고딕" w:hAnsi="Verdana" w:cs="Tahoma"/>
              </w:rPr>
              <w:t>cand</w:t>
            </w:r>
            <w:r w:rsidR="002F4E8F" w:rsidRPr="00173EFC">
              <w:rPr>
                <w:rFonts w:ascii="Verdana" w:eastAsia="맑은 고딕" w:hAnsi="Verdana" w:cs="Tahoma" w:hint="eastAsia"/>
              </w:rPr>
              <w:t>y</w:t>
            </w:r>
            <w:r w:rsidR="00F90E66" w:rsidRPr="00173EFC">
              <w:rPr>
                <w:rFonts w:ascii="Verdana" w:eastAsia="맑은 고딕" w:hAnsi="Verdana" w:cs="Tahoma"/>
              </w:rPr>
              <w:t xml:space="preserve"> today</w:t>
            </w:r>
            <w:r w:rsidR="00F90E66" w:rsidRPr="00511D43">
              <w:rPr>
                <w:rFonts w:ascii="Verdana" w:eastAsia="맑은 고딕" w:hAnsi="Verdana" w:cs="Tahoma"/>
              </w:rPr>
              <w:t xml:space="preserve">!  </w:t>
            </w:r>
          </w:p>
          <w:p w:rsidR="00F90E66" w:rsidRPr="00511D43" w:rsidRDefault="00F90E66" w:rsidP="00F90E66">
            <w:pPr>
              <w:pStyle w:val="a8"/>
              <w:wordWrap/>
              <w:spacing w:line="240" w:lineRule="atLeast"/>
              <w:rPr>
                <w:rFonts w:ascii="Verdana" w:eastAsia="맑은 고딕" w:hAnsi="Verdana" w:cs="Tahoma"/>
              </w:rPr>
            </w:pPr>
          </w:p>
          <w:p w:rsidR="00E64B87" w:rsidRPr="0018432B" w:rsidRDefault="00E64B87" w:rsidP="00F90E66">
            <w:pPr>
              <w:pStyle w:val="a8"/>
              <w:wordWrap/>
              <w:spacing w:line="240" w:lineRule="atLeast"/>
              <w:rPr>
                <w:rFonts w:ascii="Verdana" w:hAnsi="Verdana" w:cs="Tahoma"/>
                <w:b/>
                <w:color w:val="FF6600"/>
                <w:szCs w:val="20"/>
              </w:rPr>
            </w:pPr>
          </w:p>
        </w:tc>
      </w:tr>
    </w:tbl>
    <w:p w:rsidR="0018432B" w:rsidRPr="00403B83" w:rsidRDefault="0018432B" w:rsidP="0018432B">
      <w:pPr>
        <w:rPr>
          <w:rFonts w:ascii="Calibri" w:hAnsi="Calibri"/>
          <w:szCs w:val="20"/>
        </w:rPr>
      </w:pPr>
    </w:p>
    <w:p w:rsidR="0018432B" w:rsidRDefault="0018432B" w:rsidP="0018432B">
      <w:pPr>
        <w:rPr>
          <w:rFonts w:ascii="Calibri" w:hAnsi="Calibri"/>
          <w:szCs w:val="20"/>
        </w:rPr>
      </w:pPr>
    </w:p>
    <w:p w:rsidR="0018432B" w:rsidRDefault="0018432B" w:rsidP="0018432B">
      <w:pPr>
        <w:rPr>
          <w:rFonts w:ascii="Calibri" w:hAnsi="Calibri"/>
          <w:szCs w:val="20"/>
        </w:rPr>
      </w:pPr>
    </w:p>
    <w:p w:rsidR="0018432B" w:rsidRDefault="0018432B" w:rsidP="0018432B">
      <w:pPr>
        <w:rPr>
          <w:rFonts w:ascii="Calibri" w:hAnsi="Calibri"/>
          <w:szCs w:val="20"/>
        </w:rPr>
      </w:pPr>
    </w:p>
    <w:p w:rsidR="007E185E" w:rsidRDefault="007E185E" w:rsidP="007E185E">
      <w:pPr>
        <w:rPr>
          <w:rFonts w:ascii="Verdana" w:hAnsi="Verdana"/>
          <w:szCs w:val="20"/>
        </w:rPr>
      </w:pPr>
    </w:p>
    <w:p w:rsidR="00F90E66" w:rsidRDefault="00F90E66" w:rsidP="007E185E">
      <w:pPr>
        <w:rPr>
          <w:rFonts w:ascii="Verdana" w:hAnsi="Verdana"/>
          <w:szCs w:val="20"/>
        </w:rPr>
      </w:pPr>
    </w:p>
    <w:p w:rsidR="00F90E66" w:rsidRDefault="00F90E66" w:rsidP="007E185E">
      <w:pPr>
        <w:rPr>
          <w:rFonts w:ascii="Verdana" w:hAnsi="Verdana"/>
          <w:szCs w:val="20"/>
        </w:rPr>
      </w:pPr>
    </w:p>
    <w:p w:rsidR="00F90E66" w:rsidRDefault="00F90E66" w:rsidP="007E185E">
      <w:pPr>
        <w:rPr>
          <w:rFonts w:ascii="Verdana" w:hAnsi="Verdana"/>
          <w:szCs w:val="20"/>
        </w:rPr>
      </w:pPr>
    </w:p>
    <w:p w:rsidR="00F90E66" w:rsidRDefault="00F90E66" w:rsidP="007E185E">
      <w:pPr>
        <w:rPr>
          <w:rFonts w:ascii="Verdana" w:hAnsi="Verdana"/>
          <w:szCs w:val="20"/>
        </w:rPr>
      </w:pPr>
    </w:p>
    <w:p w:rsidR="00F90E66" w:rsidRDefault="00F90E66" w:rsidP="007E185E">
      <w:pPr>
        <w:rPr>
          <w:rFonts w:ascii="Verdana" w:hAnsi="Verdana"/>
          <w:szCs w:val="20"/>
        </w:rPr>
      </w:pPr>
    </w:p>
    <w:p w:rsidR="00F90E66" w:rsidRDefault="00F90E66" w:rsidP="007E185E">
      <w:pPr>
        <w:rPr>
          <w:rFonts w:ascii="Verdana" w:hAnsi="Verdana"/>
          <w:szCs w:val="20"/>
        </w:rPr>
      </w:pPr>
    </w:p>
    <w:p w:rsidR="00F90E66" w:rsidRDefault="00F90E66" w:rsidP="007E185E">
      <w:pPr>
        <w:rPr>
          <w:rFonts w:ascii="Verdana" w:hAnsi="Verdana"/>
          <w:szCs w:val="20"/>
        </w:rPr>
      </w:pPr>
    </w:p>
    <w:p w:rsidR="00F90E66" w:rsidRDefault="00F90E66" w:rsidP="007E185E">
      <w:pPr>
        <w:rPr>
          <w:rFonts w:ascii="Verdana" w:hAnsi="Verdana"/>
          <w:szCs w:val="20"/>
        </w:rPr>
      </w:pPr>
    </w:p>
    <w:p w:rsidR="00F90E66" w:rsidRDefault="00F90E66" w:rsidP="007E185E">
      <w:pPr>
        <w:rPr>
          <w:rFonts w:ascii="Verdana" w:hAnsi="Verdana"/>
          <w:szCs w:val="20"/>
        </w:rPr>
      </w:pPr>
    </w:p>
    <w:p w:rsidR="00F90E66" w:rsidRDefault="00F90E66" w:rsidP="007E185E">
      <w:pPr>
        <w:rPr>
          <w:rFonts w:ascii="Verdana" w:hAnsi="Verdana"/>
          <w:szCs w:val="20"/>
        </w:rPr>
      </w:pPr>
    </w:p>
    <w:p w:rsidR="00F90E66" w:rsidRDefault="00F90E66" w:rsidP="007E185E">
      <w:pPr>
        <w:rPr>
          <w:rFonts w:ascii="Verdana" w:hAnsi="Verdana"/>
          <w:szCs w:val="20"/>
        </w:rPr>
      </w:pPr>
    </w:p>
    <w:p w:rsidR="00F90E66" w:rsidRDefault="00F90E66" w:rsidP="007E185E">
      <w:pPr>
        <w:rPr>
          <w:rFonts w:ascii="Verdana" w:hAnsi="Verdana"/>
          <w:szCs w:val="20"/>
        </w:rPr>
      </w:pPr>
    </w:p>
    <w:p w:rsidR="00F90E66" w:rsidRDefault="00F90E66" w:rsidP="007E185E">
      <w:pPr>
        <w:rPr>
          <w:rFonts w:ascii="Verdana" w:hAnsi="Verdana"/>
          <w:szCs w:val="20"/>
        </w:rPr>
      </w:pPr>
    </w:p>
    <w:p w:rsidR="00F90E66" w:rsidRDefault="00F90E66" w:rsidP="007E185E">
      <w:pPr>
        <w:rPr>
          <w:rFonts w:ascii="Verdana" w:hAnsi="Verdana"/>
          <w:szCs w:val="20"/>
        </w:rPr>
      </w:pPr>
    </w:p>
    <w:p w:rsidR="00F90E66" w:rsidRDefault="00F90E66" w:rsidP="007E185E">
      <w:pPr>
        <w:rPr>
          <w:rFonts w:ascii="Verdana" w:hAnsi="Verdana"/>
          <w:szCs w:val="20"/>
        </w:rPr>
      </w:pPr>
    </w:p>
    <w:p w:rsidR="00F90E66" w:rsidRDefault="00F90E66" w:rsidP="007E185E">
      <w:pPr>
        <w:rPr>
          <w:rFonts w:ascii="Verdana" w:hAnsi="Verdana"/>
          <w:szCs w:val="20"/>
        </w:rPr>
      </w:pPr>
    </w:p>
    <w:p w:rsidR="00F90E66" w:rsidRDefault="00F90E66" w:rsidP="007E185E">
      <w:pPr>
        <w:rPr>
          <w:rFonts w:ascii="Verdana" w:hAnsi="Verdana"/>
          <w:szCs w:val="20"/>
        </w:rPr>
      </w:pPr>
    </w:p>
    <w:p w:rsidR="00F90E66" w:rsidRDefault="00F90E66" w:rsidP="007E185E">
      <w:pPr>
        <w:rPr>
          <w:rFonts w:ascii="Verdana" w:hAnsi="Verdana"/>
          <w:szCs w:val="20"/>
        </w:rPr>
      </w:pPr>
    </w:p>
    <w:p w:rsidR="00F90E66" w:rsidRDefault="00F90E66" w:rsidP="007E185E">
      <w:pPr>
        <w:rPr>
          <w:rFonts w:ascii="Verdana" w:hAnsi="Verdana"/>
          <w:szCs w:val="20"/>
        </w:rPr>
      </w:pPr>
    </w:p>
    <w:p w:rsidR="00F90E66" w:rsidRDefault="00F90E66" w:rsidP="007E185E">
      <w:pPr>
        <w:rPr>
          <w:rFonts w:ascii="Verdana" w:hAnsi="Verdana"/>
          <w:szCs w:val="20"/>
        </w:rPr>
      </w:pPr>
    </w:p>
    <w:p w:rsidR="00F90E66" w:rsidRDefault="00F90E66" w:rsidP="007E185E">
      <w:pPr>
        <w:rPr>
          <w:rFonts w:ascii="Verdana" w:hAnsi="Verdana"/>
          <w:szCs w:val="20"/>
        </w:rPr>
      </w:pPr>
    </w:p>
    <w:p w:rsidR="00F90E66" w:rsidRDefault="00F90E66" w:rsidP="007E185E">
      <w:pPr>
        <w:rPr>
          <w:rFonts w:ascii="Verdana" w:hAnsi="Verdana"/>
          <w:szCs w:val="20"/>
        </w:rPr>
      </w:pPr>
    </w:p>
    <w:p w:rsidR="00F90E66" w:rsidRDefault="00F90E66" w:rsidP="007E185E">
      <w:pPr>
        <w:rPr>
          <w:rFonts w:ascii="Verdana" w:hAnsi="Verdana"/>
          <w:szCs w:val="20"/>
        </w:rPr>
      </w:pPr>
    </w:p>
    <w:p w:rsidR="00F90E66" w:rsidRDefault="00F90E66" w:rsidP="007E185E">
      <w:pPr>
        <w:rPr>
          <w:rFonts w:ascii="Verdana" w:hAnsi="Verdana"/>
          <w:szCs w:val="20"/>
        </w:rPr>
      </w:pPr>
    </w:p>
    <w:p w:rsidR="00F90E66" w:rsidRDefault="00F90E66" w:rsidP="007E185E">
      <w:pPr>
        <w:rPr>
          <w:rFonts w:ascii="Verdana" w:hAnsi="Verdana"/>
          <w:szCs w:val="20"/>
        </w:rPr>
      </w:pPr>
    </w:p>
    <w:p w:rsidR="00F90E66" w:rsidRDefault="00F90E66" w:rsidP="007E185E">
      <w:pPr>
        <w:rPr>
          <w:rFonts w:ascii="Verdana" w:hAnsi="Verdana"/>
          <w:szCs w:val="20"/>
        </w:rPr>
      </w:pPr>
    </w:p>
    <w:p w:rsidR="00F90E66" w:rsidRDefault="00F90E66" w:rsidP="007E185E">
      <w:pPr>
        <w:rPr>
          <w:rFonts w:ascii="Verdana" w:hAnsi="Verdana"/>
          <w:szCs w:val="20"/>
        </w:rPr>
      </w:pPr>
    </w:p>
    <w:p w:rsidR="00F90E66" w:rsidRDefault="00F90E66" w:rsidP="007E185E">
      <w:pPr>
        <w:rPr>
          <w:rFonts w:ascii="Verdana" w:hAnsi="Verdana"/>
          <w:szCs w:val="20"/>
        </w:rPr>
      </w:pPr>
    </w:p>
    <w:p w:rsidR="00F90E66" w:rsidRDefault="00F90E66" w:rsidP="007E185E">
      <w:pPr>
        <w:rPr>
          <w:rFonts w:ascii="Verdana" w:hAnsi="Verdana"/>
          <w:szCs w:val="20"/>
        </w:rPr>
      </w:pPr>
    </w:p>
    <w:p w:rsidR="00F90E66" w:rsidRDefault="00F90E66" w:rsidP="007E185E">
      <w:pPr>
        <w:rPr>
          <w:rFonts w:ascii="Verdana" w:hAnsi="Verdana"/>
          <w:szCs w:val="20"/>
        </w:rPr>
      </w:pPr>
    </w:p>
    <w:p w:rsidR="00F90E66" w:rsidRDefault="00F90E66" w:rsidP="007E185E">
      <w:pPr>
        <w:rPr>
          <w:rFonts w:ascii="Verdana" w:hAnsi="Verdana"/>
          <w:szCs w:val="20"/>
        </w:rPr>
      </w:pPr>
    </w:p>
    <w:p w:rsidR="00F90E66" w:rsidRDefault="00F90E66" w:rsidP="007E185E">
      <w:pPr>
        <w:rPr>
          <w:rFonts w:ascii="Verdana" w:hAnsi="Verdana"/>
          <w:szCs w:val="20"/>
        </w:rPr>
      </w:pPr>
    </w:p>
    <w:p w:rsidR="00F90E66" w:rsidRDefault="00F90E66" w:rsidP="007E185E">
      <w:pPr>
        <w:rPr>
          <w:rFonts w:ascii="Verdana" w:hAnsi="Verdana"/>
          <w:szCs w:val="20"/>
        </w:rPr>
      </w:pPr>
    </w:p>
    <w:p w:rsidR="00F90E66" w:rsidRDefault="00F90E66" w:rsidP="007E185E">
      <w:pPr>
        <w:rPr>
          <w:rFonts w:ascii="Verdana" w:hAnsi="Verdana"/>
          <w:szCs w:val="20"/>
        </w:rPr>
      </w:pPr>
    </w:p>
    <w:p w:rsidR="00F90E66" w:rsidRDefault="00F90E66" w:rsidP="007E185E">
      <w:pPr>
        <w:rPr>
          <w:rFonts w:ascii="Verdana" w:hAnsi="Verdana"/>
          <w:szCs w:val="20"/>
        </w:rPr>
      </w:pPr>
    </w:p>
    <w:p w:rsidR="00F90E66" w:rsidRDefault="00F90E66" w:rsidP="007E185E">
      <w:pPr>
        <w:rPr>
          <w:rFonts w:ascii="Verdana" w:hAnsi="Verdana"/>
          <w:szCs w:val="20"/>
        </w:rPr>
      </w:pPr>
    </w:p>
    <w:p w:rsidR="00F90E66" w:rsidRDefault="00F90E66" w:rsidP="007E185E">
      <w:pPr>
        <w:rPr>
          <w:rFonts w:ascii="Verdana" w:hAnsi="Verdana"/>
          <w:szCs w:val="20"/>
        </w:rPr>
      </w:pPr>
    </w:p>
    <w:p w:rsidR="00F90E66" w:rsidRDefault="00F90E66" w:rsidP="007E185E">
      <w:pPr>
        <w:rPr>
          <w:rFonts w:ascii="Verdana" w:hAnsi="Verdana"/>
          <w:szCs w:val="20"/>
        </w:rPr>
      </w:pPr>
    </w:p>
    <w:p w:rsidR="00F90E66" w:rsidRDefault="00F90E66" w:rsidP="007E185E">
      <w:pPr>
        <w:rPr>
          <w:rFonts w:ascii="Verdana" w:hAnsi="Verdana"/>
          <w:szCs w:val="20"/>
        </w:rPr>
      </w:pPr>
    </w:p>
    <w:p w:rsidR="00F90E66" w:rsidRDefault="00F90E66" w:rsidP="007E185E">
      <w:pPr>
        <w:rPr>
          <w:rFonts w:ascii="Verdana" w:hAnsi="Verdana"/>
          <w:szCs w:val="20"/>
        </w:rPr>
      </w:pPr>
    </w:p>
    <w:p w:rsidR="00F90E66" w:rsidRDefault="00F90E66" w:rsidP="007E185E">
      <w:pPr>
        <w:rPr>
          <w:rFonts w:ascii="Verdana" w:hAnsi="Verdana"/>
          <w:szCs w:val="20"/>
        </w:rPr>
      </w:pPr>
    </w:p>
    <w:p w:rsidR="00F90E66" w:rsidRDefault="00F90E66" w:rsidP="007E185E">
      <w:pPr>
        <w:rPr>
          <w:rFonts w:ascii="Verdana" w:hAnsi="Verdana"/>
          <w:szCs w:val="20"/>
        </w:rPr>
      </w:pPr>
    </w:p>
    <w:p w:rsidR="00F90E66" w:rsidRDefault="00F90E66" w:rsidP="007E185E">
      <w:pPr>
        <w:rPr>
          <w:rFonts w:ascii="Verdana" w:hAnsi="Verdana"/>
          <w:szCs w:val="20"/>
        </w:rPr>
      </w:pPr>
    </w:p>
    <w:p w:rsidR="00F90E66" w:rsidRDefault="00F90E66" w:rsidP="007E185E">
      <w:pPr>
        <w:rPr>
          <w:rFonts w:ascii="Verdana" w:hAnsi="Verdana"/>
          <w:szCs w:val="20"/>
        </w:rPr>
      </w:pPr>
    </w:p>
    <w:p w:rsidR="00F90E66" w:rsidRDefault="00F90E66" w:rsidP="007E185E">
      <w:pPr>
        <w:rPr>
          <w:rFonts w:ascii="Verdana" w:hAnsi="Verdana"/>
          <w:szCs w:val="20"/>
        </w:rPr>
      </w:pPr>
    </w:p>
    <w:p w:rsidR="00F90E66" w:rsidRDefault="00F90E66" w:rsidP="007E185E">
      <w:pPr>
        <w:rPr>
          <w:rFonts w:ascii="Verdana" w:hAnsi="Verdana"/>
          <w:szCs w:val="20"/>
        </w:rPr>
      </w:pPr>
    </w:p>
    <w:p w:rsidR="00F90E66" w:rsidRDefault="00F90E66" w:rsidP="007E185E">
      <w:pPr>
        <w:rPr>
          <w:rFonts w:ascii="Verdana" w:hAnsi="Verdana"/>
          <w:szCs w:val="20"/>
        </w:rPr>
      </w:pPr>
    </w:p>
    <w:p w:rsidR="00F90E66" w:rsidRDefault="00F90E66" w:rsidP="007E185E">
      <w:pPr>
        <w:rPr>
          <w:rFonts w:ascii="Verdana" w:hAnsi="Verdana"/>
          <w:szCs w:val="20"/>
        </w:rPr>
      </w:pPr>
    </w:p>
    <w:p w:rsidR="00F90E66" w:rsidRDefault="00F90E66" w:rsidP="007E185E">
      <w:pPr>
        <w:rPr>
          <w:rFonts w:ascii="Verdana" w:hAnsi="Verdana"/>
          <w:szCs w:val="20"/>
        </w:rPr>
      </w:pPr>
    </w:p>
    <w:p w:rsidR="00F90E66" w:rsidRDefault="00F90E66" w:rsidP="007E185E">
      <w:pPr>
        <w:rPr>
          <w:rFonts w:ascii="Verdana" w:hAnsi="Verdana"/>
          <w:szCs w:val="20"/>
        </w:rPr>
      </w:pPr>
    </w:p>
    <w:p w:rsidR="00F90E66" w:rsidRDefault="00F90E66" w:rsidP="007E185E">
      <w:pPr>
        <w:rPr>
          <w:rFonts w:ascii="Verdana" w:hAnsi="Verdana"/>
          <w:szCs w:val="20"/>
        </w:rPr>
      </w:pPr>
    </w:p>
    <w:p w:rsidR="00F90E66" w:rsidRDefault="00F90E66" w:rsidP="007E185E">
      <w:pPr>
        <w:rPr>
          <w:rFonts w:ascii="Verdana" w:hAnsi="Verdana"/>
          <w:szCs w:val="20"/>
        </w:rPr>
      </w:pPr>
    </w:p>
    <w:p w:rsidR="00F90E66" w:rsidRDefault="00F90E66" w:rsidP="007E185E">
      <w:pPr>
        <w:rPr>
          <w:rFonts w:ascii="Verdana" w:hAnsi="Verdana"/>
          <w:szCs w:val="20"/>
        </w:rPr>
      </w:pPr>
    </w:p>
    <w:p w:rsidR="00F90E66" w:rsidRDefault="00F90E66" w:rsidP="007E185E">
      <w:pPr>
        <w:rPr>
          <w:rFonts w:ascii="Verdana" w:hAnsi="Verdana"/>
          <w:szCs w:val="20"/>
        </w:rPr>
      </w:pPr>
    </w:p>
    <w:p w:rsidR="00F90E66" w:rsidRDefault="00F90E66" w:rsidP="007E185E">
      <w:pPr>
        <w:rPr>
          <w:rFonts w:ascii="Verdana" w:hAnsi="Verdana"/>
          <w:szCs w:val="20"/>
        </w:rPr>
      </w:pPr>
    </w:p>
    <w:p w:rsidR="00F90E66" w:rsidRDefault="00F90E66" w:rsidP="007E185E">
      <w:pPr>
        <w:rPr>
          <w:rFonts w:ascii="Verdana" w:hAnsi="Verdana"/>
          <w:szCs w:val="20"/>
        </w:rPr>
      </w:pPr>
    </w:p>
    <w:p w:rsidR="00F90E66" w:rsidRDefault="00F90E66" w:rsidP="007E185E">
      <w:pPr>
        <w:rPr>
          <w:rFonts w:ascii="Verdana" w:hAnsi="Verdana"/>
          <w:szCs w:val="20"/>
        </w:rPr>
      </w:pPr>
    </w:p>
    <w:p w:rsidR="00193580" w:rsidRDefault="00193580" w:rsidP="007E185E">
      <w:pPr>
        <w:rPr>
          <w:rFonts w:ascii="Verdana" w:hAnsi="Verdana"/>
          <w:szCs w:val="20"/>
        </w:rPr>
      </w:pPr>
    </w:p>
    <w:p w:rsidR="00F90E66" w:rsidRDefault="00F90E66" w:rsidP="00F90E66">
      <w:pPr>
        <w:numPr>
          <w:ins w:id="5" w:author="parkey" w:date="2009-10-08T10:07:00Z"/>
        </w:numPr>
        <w:rPr>
          <w:rFonts w:ascii="Verdana" w:hAnsi="Verdana"/>
          <w:b/>
          <w:sz w:val="28"/>
          <w:szCs w:val="28"/>
        </w:rPr>
      </w:pPr>
      <w:r w:rsidRPr="00FC1A13">
        <w:rPr>
          <w:rFonts w:ascii="Verdana" w:hAnsi="Verdana"/>
          <w:b/>
          <w:sz w:val="28"/>
          <w:szCs w:val="28"/>
        </w:rPr>
        <w:lastRenderedPageBreak/>
        <w:t xml:space="preserve">Unit </w:t>
      </w:r>
      <w:r>
        <w:rPr>
          <w:rFonts w:ascii="Verdana" w:hAnsi="Verdana" w:hint="eastAsia"/>
          <w:b/>
          <w:sz w:val="28"/>
          <w:szCs w:val="28"/>
        </w:rPr>
        <w:t>6 Do We Have English</w:t>
      </w:r>
    </w:p>
    <w:p w:rsidR="00F90E66" w:rsidRPr="00FC1A13" w:rsidRDefault="00F90E66" w:rsidP="00F90E66">
      <w:pPr>
        <w:rPr>
          <w:rFonts w:ascii="Verdana" w:hAnsi="Verdana"/>
          <w:b/>
          <w:sz w:val="28"/>
          <w:szCs w:val="28"/>
        </w:rPr>
      </w:pPr>
      <w:r>
        <w:rPr>
          <w:rFonts w:ascii="Verdana" w:hAnsi="Verdana" w:hint="eastAsia"/>
          <w:b/>
          <w:sz w:val="28"/>
          <w:szCs w:val="28"/>
        </w:rPr>
        <w:t xml:space="preserve">        Homework?</w:t>
      </w:r>
    </w:p>
    <w:p w:rsidR="00F90E66" w:rsidRPr="0074019B" w:rsidRDefault="00F90E66" w:rsidP="00F90E66">
      <w:pPr>
        <w:rPr>
          <w:rFonts w:ascii="Verdana" w:hAnsi="Verdana"/>
          <w:b/>
          <w:sz w:val="24"/>
        </w:rPr>
      </w:pPr>
    </w:p>
    <w:p w:rsidR="00F90E66" w:rsidRDefault="00F90E66" w:rsidP="00F90E66">
      <w:pPr>
        <w:rPr>
          <w:rFonts w:ascii="Verdana" w:hAnsi="Verdana"/>
          <w:b/>
          <w:sz w:val="24"/>
        </w:rPr>
      </w:pPr>
    </w:p>
    <w:p w:rsidR="00193580" w:rsidRPr="0074019B" w:rsidRDefault="00193580" w:rsidP="00F90E66">
      <w:pPr>
        <w:rPr>
          <w:rFonts w:ascii="Verdana" w:hAnsi="Verdana"/>
          <w:b/>
          <w:sz w:val="24"/>
        </w:rPr>
        <w:sectPr w:rsidR="00193580" w:rsidRPr="0074019B" w:rsidSect="0011200F">
          <w:headerReference w:type="default" r:id="rId23"/>
          <w:footerReference w:type="even" r:id="rId24"/>
          <w:footerReference w:type="default" r:id="rId25"/>
          <w:type w:val="continuous"/>
          <w:pgSz w:w="11906" w:h="16838"/>
          <w:pgMar w:top="1134" w:right="851" w:bottom="1134" w:left="851" w:header="851" w:footer="992" w:gutter="0"/>
          <w:cols w:num="2" w:space="425"/>
          <w:docGrid w:type="lines" w:linePitch="360"/>
        </w:sectPr>
      </w:pPr>
    </w:p>
    <w:tbl>
      <w:tblPr>
        <w:tblW w:w="0" w:type="auto"/>
        <w:tblLook w:val="04A0"/>
      </w:tblPr>
      <w:tblGrid>
        <w:gridCol w:w="4612"/>
      </w:tblGrid>
      <w:tr w:rsidR="00F90E66" w:rsidRPr="0074019B" w:rsidTr="00F90E66">
        <w:tc>
          <w:tcPr>
            <w:tcW w:w="4612" w:type="dxa"/>
          </w:tcPr>
          <w:p w:rsidR="00F90E66" w:rsidRPr="0074019B" w:rsidRDefault="00F90E66" w:rsidP="00F90E66">
            <w:pPr>
              <w:rPr>
                <w:rFonts w:ascii="Verdana" w:hAnsi="Verdana"/>
                <w:sz w:val="24"/>
              </w:rPr>
            </w:pPr>
          </w:p>
        </w:tc>
      </w:tr>
      <w:tr w:rsidR="00F90E66" w:rsidRPr="0074019B" w:rsidTr="00F90E66">
        <w:tc>
          <w:tcPr>
            <w:tcW w:w="4612" w:type="dxa"/>
          </w:tcPr>
          <w:p w:rsidR="00F90E66" w:rsidRPr="0074019B" w:rsidRDefault="00F90E66" w:rsidP="00F90E66">
            <w:pPr>
              <w:rPr>
                <w:rFonts w:ascii="Verdana" w:hAnsi="Verdana" w:cs="Tahoma"/>
                <w:b/>
                <w:color w:val="FF6600"/>
                <w:szCs w:val="20"/>
              </w:rPr>
            </w:pPr>
            <w:r>
              <w:rPr>
                <w:rFonts w:ascii="Verdana" w:hAnsi="Verdana" w:cs="Tahoma" w:hint="eastAsia"/>
                <w:b/>
                <w:color w:val="FF6600"/>
                <w:szCs w:val="20"/>
              </w:rPr>
              <w:t xml:space="preserve">CD 1 </w:t>
            </w:r>
            <w:r>
              <w:rPr>
                <w:rFonts w:ascii="Verdana" w:hAnsi="Verdana" w:cs="Tahoma"/>
                <w:b/>
                <w:color w:val="FF6600"/>
                <w:szCs w:val="20"/>
              </w:rPr>
              <w:t xml:space="preserve">Track </w:t>
            </w:r>
            <w:r>
              <w:rPr>
                <w:rFonts w:ascii="Verdana" w:hAnsi="Verdana" w:cs="Tahoma" w:hint="eastAsia"/>
                <w:b/>
                <w:color w:val="FF6600"/>
                <w:szCs w:val="20"/>
              </w:rPr>
              <w:t>54</w:t>
            </w:r>
          </w:p>
          <w:p w:rsidR="00F90E66" w:rsidRPr="0011200F" w:rsidRDefault="00F90E66" w:rsidP="00F90E66">
            <w:pPr>
              <w:rPr>
                <w:rFonts w:ascii="Verdana" w:hAnsi="Verdana" w:cs="Tahoma"/>
                <w:b/>
                <w:bCs/>
                <w:szCs w:val="20"/>
              </w:rPr>
            </w:pPr>
            <w:r w:rsidRPr="0074019B">
              <w:rPr>
                <w:rFonts w:ascii="Verdana" w:hAnsi="Verdana" w:cs="Tahoma"/>
                <w:b/>
                <w:bCs/>
                <w:szCs w:val="20"/>
              </w:rPr>
              <w:t>1. Warm Up</w:t>
            </w:r>
          </w:p>
          <w:p w:rsidR="00F90E66" w:rsidRDefault="00F90E66" w:rsidP="00F90E66">
            <w:pPr>
              <w:rPr>
                <w:rFonts w:ascii="Verdana" w:hAnsi="Verdana" w:cs="Tahoma"/>
                <w:szCs w:val="20"/>
              </w:rPr>
            </w:pPr>
            <w:r w:rsidRPr="0074019B">
              <w:rPr>
                <w:rFonts w:ascii="Verdana" w:hAnsi="Verdana" w:cs="Tahoma"/>
                <w:szCs w:val="20"/>
              </w:rPr>
              <w:t xml:space="preserve">A. Look, listen, and </w:t>
            </w:r>
            <w:r>
              <w:rPr>
                <w:rFonts w:ascii="Verdana" w:hAnsi="Verdana" w:cs="Tahoma" w:hint="eastAsia"/>
                <w:szCs w:val="20"/>
              </w:rPr>
              <w:t>circle</w:t>
            </w:r>
            <w:r w:rsidRPr="0074019B">
              <w:rPr>
                <w:rFonts w:ascii="Verdana" w:hAnsi="Verdana" w:cs="Tahoma"/>
                <w:szCs w:val="20"/>
              </w:rPr>
              <w:t>.</w:t>
            </w:r>
          </w:p>
          <w:p w:rsidR="00F90E66" w:rsidRPr="006C1B9E" w:rsidRDefault="00F90E66" w:rsidP="00F90E66">
            <w:pPr>
              <w:wordWrap/>
              <w:spacing w:line="240" w:lineRule="atLeast"/>
              <w:rPr>
                <w:rFonts w:ascii="Verdana" w:eastAsia="맑은 고딕" w:hAnsi="Verdana" w:cs="Tahoma"/>
                <w:szCs w:val="20"/>
              </w:rPr>
            </w:pPr>
            <w:r w:rsidRPr="006C1B9E">
              <w:rPr>
                <w:rFonts w:ascii="Verdana" w:eastAsia="맑은 고딕" w:hAnsi="Verdana" w:cs="Tahoma"/>
                <w:color w:val="0070C0"/>
                <w:szCs w:val="20"/>
              </w:rPr>
              <w:t>Sarah</w:t>
            </w:r>
            <w:r w:rsidRPr="006C1B9E">
              <w:rPr>
                <w:rFonts w:ascii="Verdana" w:eastAsia="맑은 고딕" w:hAnsi="Verdana" w:cs="Tahoma"/>
                <w:szCs w:val="20"/>
              </w:rPr>
              <w:t>: Do we have English homework?</w:t>
            </w:r>
          </w:p>
          <w:p w:rsidR="00F90E66" w:rsidRPr="006C1B9E" w:rsidRDefault="00F90E66" w:rsidP="00F90E66">
            <w:pPr>
              <w:wordWrap/>
              <w:spacing w:line="240" w:lineRule="atLeast"/>
              <w:rPr>
                <w:rFonts w:ascii="Verdana" w:eastAsia="맑은 고딕" w:hAnsi="Verdana" w:cs="Tahoma"/>
                <w:szCs w:val="20"/>
              </w:rPr>
            </w:pPr>
            <w:r w:rsidRPr="006C1B9E">
              <w:rPr>
                <w:rFonts w:ascii="Verdana" w:eastAsia="맑은 고딕" w:hAnsi="Verdana" w:cs="Tahoma"/>
                <w:color w:val="0070C0"/>
                <w:szCs w:val="20"/>
              </w:rPr>
              <w:t>Jack</w:t>
            </w:r>
            <w:r w:rsidRPr="006C1B9E">
              <w:rPr>
                <w:rFonts w:ascii="Verdana" w:eastAsia="맑은 고딕" w:hAnsi="Verdana" w:cs="Tahoma"/>
                <w:szCs w:val="20"/>
              </w:rPr>
              <w:t>: Yes, we have to write a letter in</w:t>
            </w:r>
          </w:p>
          <w:p w:rsidR="00F90E66" w:rsidRPr="006C1B9E" w:rsidRDefault="00F90E66" w:rsidP="00F90E66">
            <w:pPr>
              <w:wordWrap/>
              <w:spacing w:line="240" w:lineRule="atLeast"/>
              <w:ind w:firstLineChars="250" w:firstLine="500"/>
              <w:rPr>
                <w:rFonts w:ascii="Verdana" w:eastAsia="맑은 고딕" w:hAnsi="Verdana" w:cs="Tahoma"/>
                <w:szCs w:val="20"/>
              </w:rPr>
            </w:pPr>
            <w:r w:rsidRPr="006C1B9E">
              <w:rPr>
                <w:rFonts w:ascii="Verdana" w:eastAsia="맑은 고딕" w:hAnsi="Verdana" w:cs="Tahoma"/>
                <w:szCs w:val="20"/>
              </w:rPr>
              <w:t xml:space="preserve"> English. </w:t>
            </w:r>
          </w:p>
          <w:p w:rsidR="00F90E66" w:rsidRPr="006C1B9E" w:rsidRDefault="00F90E66" w:rsidP="00F90E66">
            <w:pPr>
              <w:wordWrap/>
              <w:spacing w:line="240" w:lineRule="atLeast"/>
              <w:rPr>
                <w:rFonts w:ascii="Verdana" w:eastAsia="맑은 고딕" w:hAnsi="Verdana" w:cs="Tahoma"/>
                <w:szCs w:val="20"/>
              </w:rPr>
            </w:pPr>
            <w:r w:rsidRPr="006C1B9E">
              <w:rPr>
                <w:rFonts w:ascii="Verdana" w:eastAsia="맑은 고딕" w:hAnsi="Verdana" w:cs="Tahoma"/>
                <w:color w:val="0070C0"/>
                <w:szCs w:val="20"/>
              </w:rPr>
              <w:t>Sarah</w:t>
            </w:r>
            <w:r w:rsidRPr="006C1B9E">
              <w:rPr>
                <w:rFonts w:ascii="Verdana" w:eastAsia="맑은 고딕" w:hAnsi="Verdana" w:cs="Tahoma"/>
                <w:szCs w:val="20"/>
              </w:rPr>
              <w:t>: Oh, that’s hard! Do we have to</w:t>
            </w:r>
          </w:p>
          <w:p w:rsidR="00F90E66" w:rsidRPr="006C1B9E" w:rsidRDefault="00F90E66" w:rsidP="00F90E66">
            <w:pPr>
              <w:wordWrap/>
              <w:spacing w:line="240" w:lineRule="atLeast"/>
              <w:ind w:firstLineChars="300" w:firstLine="600"/>
              <w:rPr>
                <w:rFonts w:ascii="Verdana" w:eastAsia="맑은 고딕" w:hAnsi="Verdana" w:cs="Tahoma"/>
                <w:szCs w:val="20"/>
              </w:rPr>
            </w:pPr>
            <w:r w:rsidRPr="006C1B9E">
              <w:rPr>
                <w:rFonts w:ascii="Verdana" w:eastAsia="맑은 고딕" w:hAnsi="Verdana" w:cs="Tahoma"/>
                <w:szCs w:val="20"/>
              </w:rPr>
              <w:t xml:space="preserve"> learn new words too?</w:t>
            </w:r>
          </w:p>
          <w:p w:rsidR="00F90E66" w:rsidRPr="006C1B9E" w:rsidRDefault="00F90E66" w:rsidP="00F90E66">
            <w:pPr>
              <w:wordWrap/>
              <w:spacing w:line="240" w:lineRule="atLeast"/>
              <w:rPr>
                <w:rFonts w:ascii="Verdana" w:eastAsia="맑은 고딕" w:hAnsi="Verdana" w:cs="Tahoma"/>
                <w:szCs w:val="20"/>
              </w:rPr>
            </w:pPr>
            <w:r w:rsidRPr="006C1B9E">
              <w:rPr>
                <w:rFonts w:ascii="Verdana" w:eastAsia="맑은 고딕" w:hAnsi="Verdana" w:cs="Tahoma"/>
                <w:color w:val="0070C0"/>
                <w:szCs w:val="20"/>
              </w:rPr>
              <w:t>Jack</w:t>
            </w:r>
            <w:r w:rsidRPr="006C1B9E">
              <w:rPr>
                <w:rFonts w:ascii="Verdana" w:eastAsia="맑은 고딕" w:hAnsi="Verdana" w:cs="Tahoma"/>
                <w:szCs w:val="20"/>
              </w:rPr>
              <w:t xml:space="preserve">: No, we don’t. </w:t>
            </w:r>
          </w:p>
          <w:p w:rsidR="00F90E66" w:rsidRPr="006C1B9E" w:rsidRDefault="00F90E66" w:rsidP="00F90E66">
            <w:pPr>
              <w:wordWrap/>
              <w:spacing w:line="240" w:lineRule="atLeast"/>
              <w:rPr>
                <w:rFonts w:ascii="Verdana" w:eastAsia="맑은 고딕" w:hAnsi="Verdana" w:cs="Tahoma"/>
                <w:szCs w:val="20"/>
              </w:rPr>
            </w:pPr>
            <w:r w:rsidRPr="006C1B9E">
              <w:rPr>
                <w:rFonts w:ascii="Verdana" w:eastAsia="맑은 고딕" w:hAnsi="Verdana" w:cs="Tahoma"/>
                <w:color w:val="0070C0"/>
                <w:szCs w:val="20"/>
              </w:rPr>
              <w:t>Sarah</w:t>
            </w:r>
            <w:r w:rsidRPr="006C1B9E">
              <w:rPr>
                <w:rFonts w:ascii="Verdana" w:eastAsia="맑은 고딕" w:hAnsi="Verdana" w:cs="Tahoma"/>
                <w:szCs w:val="20"/>
              </w:rPr>
              <w:t xml:space="preserve">: Oh, that’s good! </w:t>
            </w:r>
          </w:p>
          <w:p w:rsidR="00F90E66" w:rsidRPr="006C1B9E" w:rsidRDefault="00F90E66" w:rsidP="00F90E66">
            <w:pPr>
              <w:pStyle w:val="a8"/>
              <w:wordWrap/>
              <w:spacing w:line="240" w:lineRule="atLeast"/>
              <w:rPr>
                <w:rFonts w:ascii="Verdana" w:eastAsia="맑은 고딕" w:hAnsi="Verdana" w:cs="Tahoma"/>
              </w:rPr>
            </w:pPr>
            <w:r w:rsidRPr="006C1B9E">
              <w:rPr>
                <w:rFonts w:ascii="Verdana" w:eastAsia="맑은 고딕" w:hAnsi="Verdana" w:cs="Tahoma"/>
                <w:color w:val="0070C0"/>
              </w:rPr>
              <w:t>Jack</w:t>
            </w:r>
            <w:r w:rsidRPr="006C1B9E">
              <w:rPr>
                <w:rFonts w:ascii="Verdana" w:eastAsia="맑은 고딕" w:hAnsi="Verdana" w:cs="Tahoma"/>
              </w:rPr>
              <w:t xml:space="preserve">: But we have to review the lesson. </w:t>
            </w:r>
          </w:p>
          <w:p w:rsidR="00F90E66" w:rsidRPr="006C1B9E" w:rsidRDefault="00F90E66" w:rsidP="00F90E66">
            <w:pPr>
              <w:pStyle w:val="a8"/>
              <w:wordWrap/>
              <w:spacing w:line="240" w:lineRule="atLeast"/>
              <w:ind w:firstLineChars="300" w:firstLine="600"/>
              <w:rPr>
                <w:rFonts w:ascii="Verdana" w:eastAsia="맑은 고딕" w:hAnsi="Verdana" w:cs="Tahoma"/>
              </w:rPr>
            </w:pPr>
            <w:r w:rsidRPr="006C1B9E">
              <w:rPr>
                <w:rFonts w:ascii="Verdana" w:eastAsia="맑은 고딕" w:hAnsi="Verdana" w:cs="Tahoma"/>
              </w:rPr>
              <w:t>We have a test tomorrow.</w:t>
            </w:r>
          </w:p>
          <w:p w:rsidR="00F90E66" w:rsidRPr="00F90E66" w:rsidRDefault="00F90E66" w:rsidP="00F90E66">
            <w:pPr>
              <w:pStyle w:val="a8"/>
              <w:wordWrap/>
              <w:spacing w:line="240" w:lineRule="atLeast"/>
              <w:rPr>
                <w:rFonts w:ascii="Verdana" w:hAnsi="Verdana"/>
                <w:szCs w:val="20"/>
              </w:rPr>
            </w:pPr>
          </w:p>
        </w:tc>
      </w:tr>
      <w:tr w:rsidR="00F90E66" w:rsidRPr="0074019B" w:rsidTr="00F90E66">
        <w:tc>
          <w:tcPr>
            <w:tcW w:w="4612" w:type="dxa"/>
          </w:tcPr>
          <w:p w:rsidR="00F90E66" w:rsidRPr="0074019B" w:rsidRDefault="00F90E66" w:rsidP="00F90E66">
            <w:pPr>
              <w:rPr>
                <w:rFonts w:ascii="Verdana" w:hAnsi="Verdana" w:cs="Tahoma"/>
                <w:b/>
                <w:color w:val="FF6600"/>
                <w:szCs w:val="20"/>
              </w:rPr>
            </w:pPr>
            <w:r>
              <w:rPr>
                <w:rFonts w:ascii="Verdana" w:hAnsi="Verdana" w:cs="Tahoma" w:hint="eastAsia"/>
                <w:b/>
                <w:color w:val="FF6600"/>
                <w:szCs w:val="20"/>
              </w:rPr>
              <w:t xml:space="preserve">CD 1 </w:t>
            </w:r>
            <w:r w:rsidRPr="0074019B">
              <w:rPr>
                <w:rFonts w:ascii="Verdana" w:hAnsi="Verdana" w:cs="Tahoma"/>
                <w:b/>
                <w:color w:val="FF6600"/>
                <w:szCs w:val="20"/>
              </w:rPr>
              <w:t xml:space="preserve">Track </w:t>
            </w:r>
            <w:r>
              <w:rPr>
                <w:rFonts w:ascii="Verdana" w:hAnsi="Verdana" w:cs="Tahoma" w:hint="eastAsia"/>
                <w:b/>
                <w:color w:val="FF6600"/>
                <w:szCs w:val="20"/>
              </w:rPr>
              <w:t>55</w:t>
            </w:r>
          </w:p>
          <w:p w:rsidR="00F90E66" w:rsidRPr="0074019B" w:rsidRDefault="00F90E66" w:rsidP="00F90E66">
            <w:pPr>
              <w:rPr>
                <w:rFonts w:ascii="Verdana" w:hAnsi="Verdana" w:cs="Tahoma"/>
                <w:bCs/>
                <w:szCs w:val="20"/>
              </w:rPr>
            </w:pPr>
            <w:r w:rsidRPr="0074019B">
              <w:rPr>
                <w:rFonts w:ascii="Verdana" w:hAnsi="Verdana" w:cs="Tahoma"/>
                <w:bCs/>
                <w:szCs w:val="20"/>
              </w:rPr>
              <w:t>B. Listen and repeat.</w:t>
            </w:r>
          </w:p>
          <w:p w:rsidR="00F90E66" w:rsidRDefault="00F90E66" w:rsidP="00F90E66">
            <w:pPr>
              <w:wordWrap/>
              <w:spacing w:line="240" w:lineRule="atLeast"/>
              <w:rPr>
                <w:rFonts w:ascii="Verdana" w:eastAsia="맑은 고딕" w:hAnsi="Verdana" w:cs="Tahoma"/>
                <w:szCs w:val="20"/>
              </w:rPr>
            </w:pPr>
            <w:r w:rsidRPr="00511D43">
              <w:rPr>
                <w:rFonts w:ascii="Verdana" w:eastAsia="맑은 고딕" w:hAnsi="Verdana" w:cs="Tahoma"/>
                <w:szCs w:val="20"/>
              </w:rPr>
              <w:t xml:space="preserve">1. write a letter </w:t>
            </w:r>
            <w:r>
              <w:rPr>
                <w:rFonts w:ascii="Verdana" w:eastAsia="맑은 고딕" w:hAnsi="Verdana" w:cs="Tahoma" w:hint="eastAsia"/>
                <w:szCs w:val="20"/>
              </w:rPr>
              <w:t xml:space="preserve">     </w:t>
            </w:r>
          </w:p>
          <w:p w:rsidR="00F90E66" w:rsidRDefault="00F90E66" w:rsidP="00F90E66">
            <w:pPr>
              <w:wordWrap/>
              <w:spacing w:line="240" w:lineRule="atLeast"/>
              <w:rPr>
                <w:rFonts w:ascii="Verdana" w:eastAsia="맑은 고딕" w:hAnsi="Verdana" w:cs="Tahoma"/>
                <w:szCs w:val="20"/>
              </w:rPr>
            </w:pPr>
            <w:r w:rsidRPr="00511D43">
              <w:rPr>
                <w:rFonts w:ascii="Verdana" w:eastAsia="맑은 고딕" w:hAnsi="Verdana" w:cs="Tahoma"/>
                <w:szCs w:val="20"/>
              </w:rPr>
              <w:t xml:space="preserve">2. </w:t>
            </w:r>
            <w:r>
              <w:rPr>
                <w:rFonts w:ascii="Verdana" w:eastAsia="맑은 고딕" w:hAnsi="Verdana" w:cs="Tahoma" w:hint="eastAsia"/>
                <w:szCs w:val="20"/>
              </w:rPr>
              <w:t>l</w:t>
            </w:r>
            <w:r w:rsidRPr="00511D43">
              <w:rPr>
                <w:rFonts w:ascii="Verdana" w:eastAsia="맑은 고딕" w:hAnsi="Verdana" w:cs="Tahoma"/>
                <w:szCs w:val="20"/>
              </w:rPr>
              <w:t xml:space="preserve">earn new words </w:t>
            </w:r>
          </w:p>
          <w:p w:rsidR="00F90E66" w:rsidRDefault="00F90E66" w:rsidP="00F90E66">
            <w:pPr>
              <w:wordWrap/>
              <w:spacing w:line="240" w:lineRule="atLeast"/>
              <w:rPr>
                <w:rFonts w:ascii="Verdana" w:eastAsia="맑은 고딕" w:hAnsi="Verdana" w:cs="Tahoma"/>
                <w:szCs w:val="20"/>
              </w:rPr>
            </w:pPr>
            <w:r w:rsidRPr="00511D43">
              <w:rPr>
                <w:rFonts w:ascii="Verdana" w:eastAsia="맑은 고딕" w:hAnsi="Verdana" w:cs="Tahoma"/>
                <w:szCs w:val="20"/>
              </w:rPr>
              <w:t>3. review the lesson</w:t>
            </w:r>
            <w:r>
              <w:rPr>
                <w:rFonts w:ascii="Verdana" w:eastAsia="맑은 고딕" w:hAnsi="Verdana" w:cs="Tahoma" w:hint="eastAsia"/>
                <w:szCs w:val="20"/>
              </w:rPr>
              <w:t xml:space="preserve">  </w:t>
            </w:r>
          </w:p>
          <w:p w:rsidR="00F90E66" w:rsidRDefault="00F90E66" w:rsidP="00F90E66">
            <w:pPr>
              <w:wordWrap/>
              <w:spacing w:line="240" w:lineRule="atLeast"/>
              <w:rPr>
                <w:rFonts w:ascii="Verdana" w:eastAsia="맑은 고딕" w:hAnsi="Verdana" w:cs="Tahoma"/>
                <w:szCs w:val="20"/>
              </w:rPr>
            </w:pPr>
            <w:r w:rsidRPr="00511D43">
              <w:rPr>
                <w:rFonts w:ascii="Verdana" w:eastAsia="맑은 고딕" w:hAnsi="Verdana" w:cs="Tahoma"/>
                <w:szCs w:val="20"/>
              </w:rPr>
              <w:t xml:space="preserve">4. </w:t>
            </w:r>
            <w:r>
              <w:rPr>
                <w:rFonts w:ascii="Verdana" w:eastAsia="맑은 고딕" w:hAnsi="Verdana" w:cs="Tahoma" w:hint="eastAsia"/>
                <w:szCs w:val="20"/>
              </w:rPr>
              <w:t>d</w:t>
            </w:r>
            <w:r w:rsidRPr="00511D43">
              <w:rPr>
                <w:rFonts w:ascii="Verdana" w:eastAsia="맑은 고딕" w:hAnsi="Verdana" w:cs="Tahoma"/>
                <w:szCs w:val="20"/>
              </w:rPr>
              <w:t>raw a graph</w:t>
            </w:r>
          </w:p>
          <w:p w:rsidR="00F90E66" w:rsidRDefault="00F90E66" w:rsidP="00F90E66">
            <w:pPr>
              <w:wordWrap/>
              <w:spacing w:line="240" w:lineRule="atLeast"/>
              <w:rPr>
                <w:rFonts w:ascii="Verdana" w:eastAsia="맑은 고딕" w:hAnsi="Verdana" w:cs="Tahoma"/>
              </w:rPr>
            </w:pPr>
            <w:r w:rsidRPr="00511D43">
              <w:rPr>
                <w:rFonts w:ascii="Verdana" w:eastAsia="맑은 고딕" w:hAnsi="Verdana" w:cs="Tahoma"/>
              </w:rPr>
              <w:t>5. make a poster</w:t>
            </w:r>
          </w:p>
          <w:p w:rsidR="00F90E66" w:rsidRDefault="00F90E66" w:rsidP="00F90E66">
            <w:pPr>
              <w:wordWrap/>
              <w:spacing w:line="240" w:lineRule="atLeast"/>
              <w:rPr>
                <w:rFonts w:ascii="Verdana" w:eastAsia="맑은 고딕" w:hAnsi="Verdana" w:cs="Tahoma"/>
              </w:rPr>
            </w:pPr>
            <w:r w:rsidRPr="00511D43">
              <w:rPr>
                <w:rFonts w:ascii="Verdana" w:eastAsia="맑은 고딕" w:hAnsi="Verdana" w:cs="Tahoma"/>
              </w:rPr>
              <w:t xml:space="preserve">6. </w:t>
            </w:r>
            <w:r>
              <w:rPr>
                <w:rFonts w:ascii="Verdana" w:eastAsia="맑은 고딕" w:hAnsi="Verdana" w:cs="Tahoma" w:hint="eastAsia"/>
              </w:rPr>
              <w:t>do</w:t>
            </w:r>
            <w:r w:rsidRPr="00511D43">
              <w:rPr>
                <w:rFonts w:ascii="Verdana" w:eastAsia="맑은 고딕" w:hAnsi="Verdana" w:cs="Tahoma"/>
              </w:rPr>
              <w:t xml:space="preserve"> a project</w:t>
            </w:r>
          </w:p>
          <w:p w:rsidR="00F90E66" w:rsidRPr="0074019B" w:rsidRDefault="00F90E66" w:rsidP="00F90E66">
            <w:pPr>
              <w:wordWrap/>
              <w:spacing w:line="240" w:lineRule="atLeast"/>
              <w:rPr>
                <w:rFonts w:ascii="Verdana" w:hAnsi="Verdana" w:cs="Tahoma"/>
                <w:color w:val="0000FF"/>
                <w:szCs w:val="20"/>
              </w:rPr>
            </w:pPr>
          </w:p>
        </w:tc>
      </w:tr>
      <w:tr w:rsidR="00F90E66" w:rsidRPr="0074019B" w:rsidTr="00F90E66">
        <w:tc>
          <w:tcPr>
            <w:tcW w:w="4612" w:type="dxa"/>
          </w:tcPr>
          <w:p w:rsidR="00F90E66" w:rsidRPr="0074019B" w:rsidRDefault="00F90E66" w:rsidP="00F90E66">
            <w:pPr>
              <w:rPr>
                <w:rFonts w:ascii="Verdana" w:hAnsi="Verdana" w:cs="Tahoma"/>
                <w:b/>
                <w:color w:val="FF6600"/>
                <w:szCs w:val="20"/>
              </w:rPr>
            </w:pPr>
            <w:r>
              <w:rPr>
                <w:rFonts w:ascii="Verdana" w:hAnsi="Verdana" w:cs="Tahoma" w:hint="eastAsia"/>
                <w:b/>
                <w:color w:val="FF6600"/>
                <w:szCs w:val="20"/>
              </w:rPr>
              <w:t xml:space="preserve">CD 1 </w:t>
            </w:r>
            <w:r w:rsidRPr="0074019B">
              <w:rPr>
                <w:rFonts w:ascii="Verdana" w:hAnsi="Verdana" w:cs="Tahoma"/>
                <w:b/>
                <w:color w:val="FF6600"/>
                <w:szCs w:val="20"/>
              </w:rPr>
              <w:t xml:space="preserve">Track </w:t>
            </w:r>
            <w:r>
              <w:rPr>
                <w:rFonts w:ascii="Verdana" w:hAnsi="Verdana" w:cs="Tahoma" w:hint="eastAsia"/>
                <w:b/>
                <w:color w:val="FF6600"/>
                <w:szCs w:val="20"/>
              </w:rPr>
              <w:t>56</w:t>
            </w:r>
          </w:p>
          <w:p w:rsidR="00F90E66" w:rsidRPr="0018432B" w:rsidRDefault="00F90E66" w:rsidP="00F90E66">
            <w:pPr>
              <w:rPr>
                <w:rFonts w:ascii="Verdana" w:hAnsi="Verdana" w:cs="Tahoma"/>
                <w:b/>
                <w:szCs w:val="20"/>
              </w:rPr>
            </w:pPr>
            <w:r w:rsidRPr="0074019B">
              <w:rPr>
                <w:rFonts w:ascii="Verdana" w:hAnsi="Verdana" w:cs="Tahoma"/>
                <w:b/>
                <w:szCs w:val="20"/>
              </w:rPr>
              <w:t>2. Listening Practice 1</w:t>
            </w:r>
          </w:p>
          <w:p w:rsidR="00F90E66" w:rsidRPr="0074019B" w:rsidRDefault="00F90E66" w:rsidP="00F90E66">
            <w:pPr>
              <w:rPr>
                <w:rFonts w:ascii="Verdana" w:hAnsi="Verdana" w:cs="Tahoma"/>
                <w:szCs w:val="20"/>
              </w:rPr>
            </w:pPr>
            <w:r>
              <w:rPr>
                <w:rFonts w:ascii="Verdana" w:hAnsi="Verdana" w:cs="Tahoma"/>
                <w:szCs w:val="20"/>
              </w:rPr>
              <w:t>A. Listen</w:t>
            </w:r>
            <w:r>
              <w:rPr>
                <w:rFonts w:ascii="Verdana" w:hAnsi="Verdana" w:cs="Tahoma" w:hint="eastAsia"/>
                <w:szCs w:val="20"/>
              </w:rPr>
              <w:t>, number, and write.</w:t>
            </w:r>
          </w:p>
          <w:p w:rsidR="00F90E66" w:rsidRDefault="00F90E66" w:rsidP="00F90E66">
            <w:pPr>
              <w:wordWrap/>
              <w:spacing w:line="240" w:lineRule="atLeast"/>
              <w:rPr>
                <w:rFonts w:ascii="Verdana" w:eastAsia="맑은 고딕" w:hAnsi="Verdana" w:cs="Tahoma"/>
                <w:szCs w:val="20"/>
              </w:rPr>
            </w:pPr>
            <w:r w:rsidRPr="00511D43">
              <w:rPr>
                <w:rFonts w:ascii="Verdana" w:eastAsia="맑은 고딕" w:hAnsi="Verdana" w:cs="Tahoma"/>
                <w:szCs w:val="20"/>
              </w:rPr>
              <w:t>1. make a poster</w:t>
            </w:r>
          </w:p>
          <w:p w:rsidR="00F90E66" w:rsidRPr="00511D43" w:rsidRDefault="00F90E66" w:rsidP="00F90E66">
            <w:pPr>
              <w:wordWrap/>
              <w:spacing w:line="240" w:lineRule="atLeast"/>
              <w:rPr>
                <w:rFonts w:ascii="Verdana" w:eastAsia="맑은 고딕" w:hAnsi="Verdana" w:cs="Tahoma"/>
                <w:szCs w:val="20"/>
              </w:rPr>
            </w:pPr>
            <w:r w:rsidRPr="00511D43">
              <w:rPr>
                <w:rFonts w:ascii="Verdana" w:eastAsia="맑은 고딕" w:hAnsi="Verdana" w:cs="Tahoma"/>
                <w:szCs w:val="20"/>
              </w:rPr>
              <w:t>2. draw a graph</w:t>
            </w:r>
          </w:p>
          <w:p w:rsidR="00F90E66" w:rsidRDefault="00F90E66" w:rsidP="00F90E66">
            <w:pPr>
              <w:wordWrap/>
              <w:spacing w:line="240" w:lineRule="atLeast"/>
              <w:rPr>
                <w:rFonts w:ascii="Verdana" w:eastAsia="맑은 고딕" w:hAnsi="Verdana" w:cs="Tahoma"/>
                <w:szCs w:val="20"/>
              </w:rPr>
            </w:pPr>
            <w:r w:rsidRPr="00511D43">
              <w:rPr>
                <w:rFonts w:ascii="Verdana" w:eastAsia="맑은 고딕" w:hAnsi="Verdana" w:cs="Tahoma"/>
                <w:szCs w:val="20"/>
              </w:rPr>
              <w:t xml:space="preserve">3. write a letter </w:t>
            </w:r>
          </w:p>
          <w:p w:rsidR="00F90E66" w:rsidRPr="00511D43" w:rsidRDefault="00F90E66" w:rsidP="00F90E66">
            <w:pPr>
              <w:wordWrap/>
              <w:spacing w:line="240" w:lineRule="atLeast"/>
              <w:rPr>
                <w:rFonts w:ascii="Verdana" w:eastAsia="맑은 고딕" w:hAnsi="Verdana" w:cs="Tahoma"/>
                <w:szCs w:val="20"/>
              </w:rPr>
            </w:pPr>
            <w:r w:rsidRPr="00511D43">
              <w:rPr>
                <w:rFonts w:ascii="Verdana" w:eastAsia="맑은 고딕" w:hAnsi="Verdana" w:cs="Tahoma"/>
                <w:szCs w:val="20"/>
              </w:rPr>
              <w:t xml:space="preserve">4. learn new words </w:t>
            </w:r>
          </w:p>
          <w:p w:rsidR="00F90E66" w:rsidRDefault="00F90E66" w:rsidP="00F90E66">
            <w:pPr>
              <w:wordWrap/>
              <w:spacing w:line="240" w:lineRule="atLeast"/>
              <w:rPr>
                <w:rFonts w:ascii="Verdana" w:eastAsia="맑은 고딕" w:hAnsi="Verdana" w:cs="Tahoma"/>
                <w:szCs w:val="20"/>
              </w:rPr>
            </w:pPr>
            <w:r w:rsidRPr="00511D43">
              <w:rPr>
                <w:rFonts w:ascii="Verdana" w:eastAsia="맑은 고딕" w:hAnsi="Verdana" w:cs="Tahoma"/>
                <w:szCs w:val="20"/>
              </w:rPr>
              <w:t xml:space="preserve">5. do a project </w:t>
            </w:r>
          </w:p>
          <w:p w:rsidR="00F90E66" w:rsidRPr="00B43DB4" w:rsidRDefault="00F90E66" w:rsidP="00F90E66">
            <w:pPr>
              <w:wordWrap/>
              <w:spacing w:line="240" w:lineRule="atLeast"/>
              <w:rPr>
                <w:rFonts w:ascii="Verdana" w:eastAsia="맑은 고딕" w:hAnsi="Verdana" w:cs="Tahoma"/>
              </w:rPr>
            </w:pPr>
            <w:r w:rsidRPr="00511D43">
              <w:rPr>
                <w:rFonts w:ascii="Verdana" w:eastAsia="맑은 고딕" w:hAnsi="Verdana" w:cs="Tahoma"/>
                <w:szCs w:val="20"/>
              </w:rPr>
              <w:t>6. review the lesson</w:t>
            </w:r>
          </w:p>
        </w:tc>
      </w:tr>
      <w:tr w:rsidR="00F90E66" w:rsidRPr="0074019B" w:rsidTr="00F90E66">
        <w:tc>
          <w:tcPr>
            <w:tcW w:w="4612" w:type="dxa"/>
          </w:tcPr>
          <w:p w:rsidR="00F90E66" w:rsidRPr="007E185E" w:rsidRDefault="00F90E66" w:rsidP="00F90E66">
            <w:pPr>
              <w:rPr>
                <w:rFonts w:ascii="Verdana" w:hAnsi="Verdana" w:cs="Tahoma"/>
                <w:b/>
                <w:color w:val="FF6600"/>
                <w:szCs w:val="20"/>
              </w:rPr>
            </w:pPr>
          </w:p>
        </w:tc>
      </w:tr>
      <w:tr w:rsidR="00F90E66" w:rsidRPr="0074019B" w:rsidTr="00F90E66">
        <w:tc>
          <w:tcPr>
            <w:tcW w:w="4612" w:type="dxa"/>
          </w:tcPr>
          <w:p w:rsidR="00F90E66" w:rsidRPr="0074019B" w:rsidRDefault="00F90E66" w:rsidP="00F90E66">
            <w:pPr>
              <w:rPr>
                <w:rFonts w:ascii="Verdana" w:hAnsi="Verdana" w:cs="Tahoma"/>
                <w:b/>
                <w:color w:val="FF6600"/>
                <w:szCs w:val="20"/>
              </w:rPr>
            </w:pPr>
            <w:r>
              <w:rPr>
                <w:rFonts w:ascii="Verdana" w:hAnsi="Verdana" w:cs="Tahoma" w:hint="eastAsia"/>
                <w:b/>
                <w:color w:val="FF6600"/>
                <w:szCs w:val="20"/>
              </w:rPr>
              <w:t xml:space="preserve">CD 1 </w:t>
            </w:r>
            <w:r w:rsidRPr="0074019B">
              <w:rPr>
                <w:rFonts w:ascii="Verdana" w:hAnsi="Verdana" w:cs="Tahoma"/>
                <w:b/>
                <w:color w:val="FF6600"/>
                <w:szCs w:val="20"/>
              </w:rPr>
              <w:t xml:space="preserve">Track </w:t>
            </w:r>
            <w:r>
              <w:rPr>
                <w:rFonts w:ascii="Verdana" w:hAnsi="Verdana" w:cs="Tahoma" w:hint="eastAsia"/>
                <w:b/>
                <w:color w:val="FF6600"/>
                <w:szCs w:val="20"/>
              </w:rPr>
              <w:t>57</w:t>
            </w:r>
          </w:p>
          <w:p w:rsidR="00F90E66" w:rsidRDefault="00F90E66" w:rsidP="00F90E66">
            <w:pPr>
              <w:rPr>
                <w:rFonts w:ascii="Verdana" w:hAnsi="Verdana" w:cs="Tahoma"/>
                <w:szCs w:val="20"/>
              </w:rPr>
            </w:pPr>
            <w:r>
              <w:rPr>
                <w:rFonts w:ascii="Verdana" w:hAnsi="Verdana" w:cs="Tahoma"/>
                <w:szCs w:val="20"/>
              </w:rPr>
              <w:t>B. Listen</w:t>
            </w:r>
            <w:r>
              <w:rPr>
                <w:rFonts w:ascii="Verdana" w:hAnsi="Verdana" w:cs="Tahoma" w:hint="eastAsia"/>
                <w:szCs w:val="20"/>
              </w:rPr>
              <w:t xml:space="preserve"> and circle.</w:t>
            </w:r>
          </w:p>
          <w:p w:rsidR="00773706" w:rsidRDefault="00F90E66" w:rsidP="00F90E66">
            <w:pPr>
              <w:wordWrap/>
              <w:spacing w:line="240" w:lineRule="atLeast"/>
              <w:ind w:left="300" w:hangingChars="150" w:hanging="300"/>
              <w:rPr>
                <w:rFonts w:ascii="Verdana" w:eastAsia="맑은 고딕" w:hAnsi="Verdana" w:cs="Tahoma"/>
                <w:szCs w:val="20"/>
              </w:rPr>
            </w:pPr>
            <w:r w:rsidRPr="00773706">
              <w:rPr>
                <w:rFonts w:ascii="Verdana" w:eastAsia="맑은 고딕" w:hAnsi="Verdana" w:cs="Tahoma"/>
                <w:szCs w:val="20"/>
              </w:rPr>
              <w:t>1.</w:t>
            </w:r>
            <w:r>
              <w:rPr>
                <w:rFonts w:ascii="Verdana" w:eastAsia="맑은 고딕" w:hAnsi="Verdana" w:cs="Tahoma"/>
                <w:color w:val="FF00FF"/>
                <w:szCs w:val="20"/>
              </w:rPr>
              <w:t xml:space="preserve"> </w:t>
            </w:r>
            <w:r w:rsidRPr="00511D43">
              <w:rPr>
                <w:rFonts w:ascii="Verdana" w:eastAsia="맑은 고딕" w:hAnsi="Verdana" w:cs="Tahoma"/>
                <w:szCs w:val="20"/>
              </w:rPr>
              <w:t xml:space="preserve">Do we have to review the lesson? </w:t>
            </w:r>
          </w:p>
          <w:p w:rsidR="00F90E66" w:rsidRPr="00511D43" w:rsidRDefault="00F90E66" w:rsidP="00773706">
            <w:pPr>
              <w:wordWrap/>
              <w:spacing w:line="240" w:lineRule="atLeast"/>
              <w:ind w:leftChars="150" w:left="300"/>
              <w:rPr>
                <w:rFonts w:ascii="Verdana" w:eastAsia="맑은 고딕" w:hAnsi="Verdana" w:cs="Tahoma"/>
                <w:szCs w:val="20"/>
              </w:rPr>
            </w:pPr>
            <w:r w:rsidRPr="00511D43">
              <w:rPr>
                <w:rFonts w:ascii="Verdana" w:eastAsia="맑은 고딕" w:hAnsi="Verdana" w:cs="Tahoma"/>
                <w:szCs w:val="20"/>
              </w:rPr>
              <w:t xml:space="preserve">Yes, we do. </w:t>
            </w:r>
          </w:p>
          <w:p w:rsidR="00193580" w:rsidRDefault="00F90E66" w:rsidP="00F90E66">
            <w:pPr>
              <w:wordWrap/>
              <w:spacing w:line="240" w:lineRule="atLeast"/>
              <w:ind w:left="300" w:hangingChars="150" w:hanging="300"/>
              <w:rPr>
                <w:rFonts w:ascii="Verdana" w:eastAsia="맑은 고딕" w:hAnsi="Verdana" w:cs="Tahoma"/>
                <w:szCs w:val="20"/>
              </w:rPr>
            </w:pPr>
            <w:r w:rsidRPr="00511D43">
              <w:rPr>
                <w:rFonts w:ascii="Verdana" w:eastAsia="맑은 고딕" w:hAnsi="Verdana" w:cs="Tahoma"/>
                <w:szCs w:val="20"/>
              </w:rPr>
              <w:t xml:space="preserve">2. Do we have to learn new words? </w:t>
            </w:r>
          </w:p>
          <w:p w:rsidR="00F90E66" w:rsidRPr="00511D43" w:rsidRDefault="00F90E66" w:rsidP="00193580">
            <w:pPr>
              <w:wordWrap/>
              <w:spacing w:line="240" w:lineRule="atLeast"/>
              <w:ind w:leftChars="100" w:left="200"/>
              <w:rPr>
                <w:rFonts w:ascii="Verdana" w:eastAsia="맑은 고딕" w:hAnsi="Verdana" w:cs="Tahoma"/>
                <w:szCs w:val="20"/>
              </w:rPr>
            </w:pPr>
            <w:r w:rsidRPr="00511D43">
              <w:rPr>
                <w:rFonts w:ascii="Verdana" w:eastAsia="맑은 고딕" w:hAnsi="Verdana" w:cs="Tahoma"/>
                <w:szCs w:val="20"/>
              </w:rPr>
              <w:lastRenderedPageBreak/>
              <w:t xml:space="preserve">No, we don’t. </w:t>
            </w:r>
          </w:p>
          <w:p w:rsidR="00F90E66" w:rsidRDefault="00F90E66" w:rsidP="00F90E66">
            <w:pPr>
              <w:ind w:left="300" w:hangingChars="150" w:hanging="300"/>
              <w:rPr>
                <w:rFonts w:ascii="Verdana" w:eastAsia="맑은 고딕" w:hAnsi="Verdana" w:cs="Tahoma"/>
                <w:szCs w:val="20"/>
              </w:rPr>
            </w:pPr>
            <w:r w:rsidRPr="00511D43">
              <w:rPr>
                <w:rFonts w:ascii="Verdana" w:eastAsia="맑은 고딕" w:hAnsi="Verdana" w:cs="Tahoma"/>
                <w:szCs w:val="20"/>
              </w:rPr>
              <w:t xml:space="preserve">3. Do we have to write a letter? </w:t>
            </w:r>
          </w:p>
          <w:p w:rsidR="00F90E66" w:rsidRPr="0074019B" w:rsidRDefault="00F90E66" w:rsidP="00F90E66">
            <w:pPr>
              <w:ind w:leftChars="150" w:left="300"/>
              <w:rPr>
                <w:rFonts w:ascii="Verdana" w:hAnsi="Verdana" w:cs="Tahoma"/>
                <w:szCs w:val="20"/>
              </w:rPr>
            </w:pPr>
            <w:r w:rsidRPr="00511D43">
              <w:rPr>
                <w:rFonts w:ascii="Verdana" w:eastAsia="맑은 고딕" w:hAnsi="Verdana" w:cs="Tahoma"/>
                <w:szCs w:val="20"/>
              </w:rPr>
              <w:t>Yes, we do.</w:t>
            </w:r>
          </w:p>
          <w:p w:rsidR="00F90E66" w:rsidRDefault="00F90E66" w:rsidP="00F90E66">
            <w:pPr>
              <w:rPr>
                <w:rFonts w:ascii="Verdana" w:eastAsia="맑은 고딕" w:hAnsi="Verdana" w:cs="Tahoma"/>
                <w:szCs w:val="20"/>
              </w:rPr>
            </w:pPr>
          </w:p>
          <w:p w:rsidR="00F90E66" w:rsidRPr="006502F8" w:rsidRDefault="00F90E66" w:rsidP="00F90E66">
            <w:pPr>
              <w:rPr>
                <w:rFonts w:ascii="Verdana" w:hAnsi="Verdana" w:cs="Tahoma"/>
                <w:b/>
                <w:color w:val="FF6600"/>
                <w:szCs w:val="20"/>
              </w:rPr>
            </w:pPr>
            <w:r>
              <w:rPr>
                <w:rFonts w:ascii="Verdana" w:hAnsi="Verdana" w:cs="Tahoma" w:hint="eastAsia"/>
                <w:b/>
                <w:color w:val="FF6600"/>
                <w:szCs w:val="20"/>
              </w:rPr>
              <w:t xml:space="preserve">CD 1 </w:t>
            </w:r>
            <w:r w:rsidRPr="0074019B">
              <w:rPr>
                <w:rFonts w:ascii="Verdana" w:hAnsi="Verdana" w:cs="Tahoma"/>
                <w:b/>
                <w:color w:val="FF6600"/>
                <w:szCs w:val="20"/>
              </w:rPr>
              <w:t xml:space="preserve">Track </w:t>
            </w:r>
            <w:r w:rsidR="00361A2B">
              <w:rPr>
                <w:rFonts w:ascii="Verdana" w:hAnsi="Verdana" w:cs="Tahoma" w:hint="eastAsia"/>
                <w:b/>
                <w:color w:val="FF6600"/>
                <w:szCs w:val="20"/>
              </w:rPr>
              <w:t>58</w:t>
            </w:r>
          </w:p>
          <w:p w:rsidR="00F90E66" w:rsidRDefault="00F90E66" w:rsidP="00F90E66">
            <w:pPr>
              <w:rPr>
                <w:rFonts w:ascii="Verdana" w:eastAsia="맑은 고딕" w:hAnsi="Verdana" w:cs="Tahoma"/>
                <w:szCs w:val="20"/>
              </w:rPr>
            </w:pPr>
            <w:r>
              <w:rPr>
                <w:rFonts w:ascii="Verdana" w:eastAsia="맑은 고딕" w:hAnsi="Verdana" w:cs="Tahoma" w:hint="eastAsia"/>
                <w:szCs w:val="20"/>
              </w:rPr>
              <w:t xml:space="preserve">C. Listen and </w:t>
            </w:r>
            <w:r w:rsidR="00361A2B">
              <w:rPr>
                <w:rFonts w:ascii="Verdana" w:eastAsia="맑은 고딕" w:hAnsi="Verdana" w:cs="Tahoma" w:hint="eastAsia"/>
                <w:szCs w:val="20"/>
              </w:rPr>
              <w:t>write.</w:t>
            </w:r>
          </w:p>
          <w:p w:rsidR="00361A2B" w:rsidRDefault="00361A2B" w:rsidP="00361A2B">
            <w:pPr>
              <w:pStyle w:val="a8"/>
              <w:wordWrap/>
              <w:spacing w:line="240" w:lineRule="atLeast"/>
              <w:rPr>
                <w:rFonts w:ascii="Verdana" w:eastAsia="맑은 고딕" w:hAnsi="Verdana" w:cs="Tahoma"/>
              </w:rPr>
            </w:pPr>
            <w:r w:rsidRPr="00511D43">
              <w:rPr>
                <w:rFonts w:ascii="Verdana" w:eastAsia="맑은 고딕" w:hAnsi="Verdana" w:cs="Tahoma"/>
              </w:rPr>
              <w:t>1. I have to do a project</w:t>
            </w:r>
            <w:r w:rsidR="00F25A90">
              <w:rPr>
                <w:rFonts w:ascii="Verdana" w:eastAsia="맑은 고딕" w:hAnsi="Verdana" w:cs="Tahoma" w:hint="eastAsia"/>
              </w:rPr>
              <w:t>,</w:t>
            </w:r>
            <w:r w:rsidRPr="00511D43">
              <w:rPr>
                <w:rFonts w:ascii="Verdana" w:eastAsia="맑은 고딕" w:hAnsi="Verdana" w:cs="Tahoma"/>
              </w:rPr>
              <w:t xml:space="preserve"> but I don’t have</w:t>
            </w:r>
          </w:p>
          <w:p w:rsidR="00361A2B" w:rsidRPr="00511D43" w:rsidRDefault="00361A2B" w:rsidP="00361A2B">
            <w:pPr>
              <w:pStyle w:val="a8"/>
              <w:wordWrap/>
              <w:spacing w:line="240" w:lineRule="atLeast"/>
              <w:ind w:firstLineChars="100" w:firstLine="200"/>
              <w:rPr>
                <w:rFonts w:ascii="Verdana" w:eastAsia="맑은 고딕" w:hAnsi="Verdana" w:cs="Tahoma"/>
              </w:rPr>
            </w:pPr>
            <w:r w:rsidRPr="00511D43">
              <w:rPr>
                <w:rFonts w:ascii="Verdana" w:eastAsia="맑은 고딕" w:hAnsi="Verdana" w:cs="Tahoma"/>
              </w:rPr>
              <w:t xml:space="preserve"> to write a letter. </w:t>
            </w:r>
          </w:p>
          <w:p w:rsidR="00361A2B" w:rsidRDefault="00361A2B" w:rsidP="00361A2B">
            <w:pPr>
              <w:wordWrap/>
              <w:spacing w:line="240" w:lineRule="atLeast"/>
              <w:rPr>
                <w:rFonts w:ascii="Verdana" w:eastAsia="맑은 고딕" w:hAnsi="Verdana" w:cs="Tahoma"/>
              </w:rPr>
            </w:pPr>
            <w:r w:rsidRPr="00511D43">
              <w:rPr>
                <w:rFonts w:ascii="Verdana" w:eastAsia="맑은 고딕" w:hAnsi="Verdana" w:cs="Tahoma"/>
              </w:rPr>
              <w:t>2. I have to learn new words</w:t>
            </w:r>
            <w:r w:rsidR="00F25A90">
              <w:rPr>
                <w:rFonts w:ascii="Verdana" w:eastAsia="맑은 고딕" w:hAnsi="Verdana" w:cs="Tahoma" w:hint="eastAsia"/>
              </w:rPr>
              <w:t>,</w:t>
            </w:r>
            <w:r w:rsidRPr="00511D43">
              <w:rPr>
                <w:rFonts w:ascii="Verdana" w:eastAsia="맑은 고딕" w:hAnsi="Verdana" w:cs="Tahoma"/>
              </w:rPr>
              <w:t xml:space="preserve"> but I don’t</w:t>
            </w:r>
          </w:p>
          <w:p w:rsidR="00F90E66" w:rsidRDefault="00361A2B" w:rsidP="00361A2B">
            <w:pPr>
              <w:wordWrap/>
              <w:spacing w:line="240" w:lineRule="atLeast"/>
              <w:ind w:firstLineChars="100" w:firstLine="200"/>
              <w:rPr>
                <w:rFonts w:ascii="Verdana" w:eastAsia="맑은 고딕" w:hAnsi="Verdana" w:cs="Tahoma"/>
              </w:rPr>
            </w:pPr>
            <w:r w:rsidRPr="00511D43">
              <w:rPr>
                <w:rFonts w:ascii="Verdana" w:eastAsia="맑은 고딕" w:hAnsi="Verdana" w:cs="Tahoma"/>
              </w:rPr>
              <w:t xml:space="preserve"> have to review the lesson.</w:t>
            </w:r>
          </w:p>
          <w:p w:rsidR="00F90E66" w:rsidRPr="007E185E" w:rsidRDefault="00F90E66" w:rsidP="00F90E66">
            <w:pPr>
              <w:wordWrap/>
              <w:spacing w:line="240" w:lineRule="atLeast"/>
              <w:ind w:firstLineChars="100" w:firstLine="196"/>
              <w:rPr>
                <w:rFonts w:ascii="Verdana" w:hAnsi="Verdana" w:cs="Tahoma"/>
                <w:b/>
                <w:color w:val="FF6600"/>
                <w:szCs w:val="20"/>
              </w:rPr>
            </w:pPr>
          </w:p>
        </w:tc>
      </w:tr>
      <w:tr w:rsidR="00F90E66" w:rsidRPr="0074019B" w:rsidTr="00F90E66">
        <w:tc>
          <w:tcPr>
            <w:tcW w:w="4612" w:type="dxa"/>
          </w:tcPr>
          <w:p w:rsidR="00F90E66" w:rsidRPr="0074019B" w:rsidRDefault="00F90E66" w:rsidP="00F90E66">
            <w:pPr>
              <w:rPr>
                <w:rFonts w:ascii="Verdana" w:hAnsi="Verdana" w:cs="Tahoma"/>
                <w:b/>
                <w:color w:val="FF6600"/>
                <w:szCs w:val="20"/>
              </w:rPr>
            </w:pPr>
            <w:r>
              <w:rPr>
                <w:rFonts w:ascii="Verdana" w:hAnsi="Verdana" w:cs="Tahoma" w:hint="eastAsia"/>
                <w:b/>
                <w:color w:val="FF6600"/>
                <w:szCs w:val="20"/>
              </w:rPr>
              <w:t xml:space="preserve">CD 1 </w:t>
            </w:r>
            <w:r>
              <w:rPr>
                <w:rFonts w:ascii="Verdana" w:hAnsi="Verdana" w:cs="Tahoma"/>
                <w:b/>
                <w:color w:val="FF6600"/>
                <w:szCs w:val="20"/>
              </w:rPr>
              <w:t xml:space="preserve">Track </w:t>
            </w:r>
            <w:r>
              <w:rPr>
                <w:rFonts w:ascii="Verdana" w:hAnsi="Verdana" w:cs="Tahoma" w:hint="eastAsia"/>
                <w:b/>
                <w:color w:val="FF6600"/>
                <w:szCs w:val="20"/>
              </w:rPr>
              <w:t>5</w:t>
            </w:r>
            <w:r w:rsidR="00361A2B">
              <w:rPr>
                <w:rFonts w:ascii="Verdana" w:hAnsi="Verdana" w:cs="Tahoma" w:hint="eastAsia"/>
                <w:b/>
                <w:color w:val="FF6600"/>
                <w:szCs w:val="20"/>
              </w:rPr>
              <w:t>9</w:t>
            </w:r>
          </w:p>
          <w:p w:rsidR="00F90E66" w:rsidRPr="0074019B" w:rsidRDefault="00F90E66" w:rsidP="00F90E66">
            <w:pPr>
              <w:rPr>
                <w:rFonts w:ascii="Verdana" w:hAnsi="Verdana" w:cs="Tahoma"/>
                <w:b/>
                <w:szCs w:val="20"/>
              </w:rPr>
            </w:pPr>
            <w:r w:rsidRPr="0074019B">
              <w:rPr>
                <w:rFonts w:ascii="Verdana" w:hAnsi="Verdana" w:cs="Tahoma"/>
                <w:b/>
                <w:szCs w:val="20"/>
              </w:rPr>
              <w:t xml:space="preserve">3. Listening Practice 2 </w:t>
            </w:r>
          </w:p>
          <w:p w:rsidR="00F90E66" w:rsidRPr="0011200F" w:rsidRDefault="00F90E66" w:rsidP="00F90E66">
            <w:pPr>
              <w:rPr>
                <w:rFonts w:ascii="Verdana" w:hAnsi="Verdana" w:cs="Tahoma"/>
                <w:szCs w:val="20"/>
              </w:rPr>
            </w:pPr>
            <w:r w:rsidRPr="0074019B">
              <w:rPr>
                <w:rFonts w:ascii="Verdana" w:hAnsi="Verdana" w:cs="Tahoma"/>
                <w:szCs w:val="20"/>
              </w:rPr>
              <w:t xml:space="preserve">A. Look, listen, and </w:t>
            </w:r>
            <w:r>
              <w:rPr>
                <w:rFonts w:ascii="Verdana" w:hAnsi="Verdana" w:cs="Tahoma" w:hint="eastAsia"/>
                <w:szCs w:val="20"/>
              </w:rPr>
              <w:t>circle</w:t>
            </w:r>
            <w:r w:rsidRPr="0074019B">
              <w:rPr>
                <w:rFonts w:ascii="Verdana" w:hAnsi="Verdana" w:cs="Tahoma"/>
                <w:szCs w:val="20"/>
              </w:rPr>
              <w:t>.</w:t>
            </w:r>
          </w:p>
          <w:p w:rsidR="00361A2B" w:rsidRPr="006C1B9E" w:rsidRDefault="00361A2B" w:rsidP="00361A2B">
            <w:pPr>
              <w:wordWrap/>
              <w:spacing w:line="240" w:lineRule="atLeast"/>
              <w:rPr>
                <w:rFonts w:ascii="Verdana" w:eastAsia="맑은 고딕" w:hAnsi="Verdana" w:cs="Tahoma"/>
                <w:szCs w:val="20"/>
              </w:rPr>
            </w:pPr>
            <w:r w:rsidRPr="006C1B9E">
              <w:rPr>
                <w:rFonts w:ascii="Verdana" w:eastAsia="맑은 고딕" w:hAnsi="Verdana" w:cs="Tahoma"/>
                <w:color w:val="0070C0"/>
                <w:szCs w:val="20"/>
              </w:rPr>
              <w:t>Boy</w:t>
            </w:r>
            <w:r w:rsidRPr="006C1B9E">
              <w:rPr>
                <w:rFonts w:ascii="Verdana" w:eastAsia="맑은 고딕" w:hAnsi="Verdana" w:cs="Tahoma"/>
                <w:szCs w:val="20"/>
              </w:rPr>
              <w:t xml:space="preserve">: Do we have math homework?  </w:t>
            </w:r>
          </w:p>
          <w:p w:rsidR="00361A2B" w:rsidRPr="006C1B9E" w:rsidRDefault="00361A2B" w:rsidP="00361A2B">
            <w:pPr>
              <w:wordWrap/>
              <w:spacing w:line="240" w:lineRule="atLeast"/>
              <w:rPr>
                <w:rFonts w:ascii="Verdana" w:eastAsia="맑은 고딕" w:hAnsi="Verdana" w:cs="Tahoma"/>
                <w:szCs w:val="20"/>
              </w:rPr>
            </w:pPr>
            <w:r w:rsidRPr="006C1B9E">
              <w:rPr>
                <w:rFonts w:ascii="Verdana" w:eastAsia="맑은 고딕" w:hAnsi="Verdana" w:cs="Tahoma"/>
                <w:color w:val="0070C0"/>
                <w:szCs w:val="20"/>
              </w:rPr>
              <w:t>Girl</w:t>
            </w:r>
            <w:r w:rsidRPr="006C1B9E">
              <w:rPr>
                <w:rFonts w:ascii="Verdana" w:eastAsia="맑은 고딕" w:hAnsi="Verdana" w:cs="Tahoma"/>
                <w:szCs w:val="20"/>
              </w:rPr>
              <w:t xml:space="preserve">: Yes, we have to draw a graph. </w:t>
            </w:r>
          </w:p>
          <w:p w:rsidR="00361A2B" w:rsidRPr="006C1B9E" w:rsidRDefault="00361A2B" w:rsidP="00361A2B">
            <w:pPr>
              <w:wordWrap/>
              <w:spacing w:line="240" w:lineRule="atLeast"/>
              <w:rPr>
                <w:rFonts w:ascii="Verdana" w:eastAsia="맑은 고딕" w:hAnsi="Verdana" w:cs="Tahoma"/>
                <w:szCs w:val="20"/>
              </w:rPr>
            </w:pPr>
            <w:r w:rsidRPr="006C1B9E">
              <w:rPr>
                <w:rFonts w:ascii="Verdana" w:eastAsia="맑은 고딕" w:hAnsi="Verdana" w:cs="Tahoma"/>
                <w:color w:val="0070C0"/>
                <w:szCs w:val="20"/>
              </w:rPr>
              <w:t>Boy</w:t>
            </w:r>
            <w:r w:rsidRPr="006C1B9E">
              <w:rPr>
                <w:rFonts w:ascii="Verdana" w:eastAsia="맑은 고딕" w:hAnsi="Verdana" w:cs="Tahoma"/>
                <w:szCs w:val="20"/>
              </w:rPr>
              <w:t>: We have art homework too. We have</w:t>
            </w:r>
          </w:p>
          <w:p w:rsidR="00361A2B" w:rsidRPr="006C1B9E" w:rsidRDefault="00361A2B" w:rsidP="00361A2B">
            <w:pPr>
              <w:wordWrap/>
              <w:spacing w:line="240" w:lineRule="atLeast"/>
              <w:ind w:firstLineChars="250" w:firstLine="500"/>
              <w:rPr>
                <w:rFonts w:ascii="Verdana" w:eastAsia="맑은 고딕" w:hAnsi="Verdana" w:cs="Tahoma"/>
                <w:szCs w:val="20"/>
              </w:rPr>
            </w:pPr>
            <w:r w:rsidRPr="006C1B9E">
              <w:rPr>
                <w:rFonts w:ascii="Verdana" w:eastAsia="맑은 고딕" w:hAnsi="Verdana" w:cs="Tahoma"/>
                <w:szCs w:val="20"/>
              </w:rPr>
              <w:t xml:space="preserve"> to make a poster. </w:t>
            </w:r>
          </w:p>
          <w:p w:rsidR="00361A2B" w:rsidRPr="006C1B9E" w:rsidRDefault="00361A2B" w:rsidP="00361A2B">
            <w:pPr>
              <w:wordWrap/>
              <w:spacing w:line="240" w:lineRule="atLeast"/>
              <w:rPr>
                <w:rFonts w:ascii="Verdana" w:eastAsia="맑은 고딕" w:hAnsi="Verdana" w:cs="Tahoma"/>
                <w:szCs w:val="20"/>
              </w:rPr>
            </w:pPr>
            <w:r w:rsidRPr="006C1B9E">
              <w:rPr>
                <w:rFonts w:ascii="Verdana" w:eastAsia="맑은 고딕" w:hAnsi="Verdana" w:cs="Tahoma"/>
                <w:color w:val="0070C0"/>
                <w:szCs w:val="20"/>
              </w:rPr>
              <w:t>Girl</w:t>
            </w:r>
            <w:r w:rsidRPr="006C1B9E">
              <w:rPr>
                <w:rFonts w:ascii="Verdana" w:eastAsia="맑은 고딕" w:hAnsi="Verdana" w:cs="Tahoma"/>
                <w:szCs w:val="20"/>
              </w:rPr>
              <w:t>: I know. We have a lot of homework</w:t>
            </w:r>
          </w:p>
          <w:p w:rsidR="00361A2B" w:rsidRPr="006C1B9E" w:rsidRDefault="00361A2B" w:rsidP="00361A2B">
            <w:pPr>
              <w:wordWrap/>
              <w:spacing w:line="240" w:lineRule="atLeast"/>
              <w:ind w:firstLineChars="200" w:firstLine="400"/>
              <w:rPr>
                <w:rFonts w:ascii="Verdana" w:eastAsia="맑은 고딕" w:hAnsi="Verdana" w:cs="Tahoma"/>
                <w:szCs w:val="20"/>
              </w:rPr>
            </w:pPr>
            <w:r w:rsidRPr="006C1B9E">
              <w:rPr>
                <w:rFonts w:ascii="Verdana" w:eastAsia="맑은 고딕" w:hAnsi="Verdana" w:cs="Tahoma"/>
                <w:szCs w:val="20"/>
              </w:rPr>
              <w:t xml:space="preserve"> today!</w:t>
            </w:r>
          </w:p>
          <w:p w:rsidR="00361A2B" w:rsidRPr="006C1B9E" w:rsidRDefault="00361A2B" w:rsidP="00361A2B">
            <w:pPr>
              <w:wordWrap/>
              <w:spacing w:line="240" w:lineRule="atLeast"/>
              <w:rPr>
                <w:rFonts w:ascii="Verdana" w:eastAsia="맑은 고딕" w:hAnsi="Verdana" w:cs="Tahoma"/>
                <w:szCs w:val="20"/>
              </w:rPr>
            </w:pPr>
            <w:r w:rsidRPr="006C1B9E">
              <w:rPr>
                <w:rFonts w:ascii="Verdana" w:eastAsia="맑은 고딕" w:hAnsi="Verdana" w:cs="Tahoma"/>
                <w:color w:val="0070C0"/>
                <w:szCs w:val="20"/>
              </w:rPr>
              <w:t>Boy</w:t>
            </w:r>
            <w:r w:rsidRPr="006C1B9E">
              <w:rPr>
                <w:rFonts w:ascii="Verdana" w:eastAsia="맑은 고딕" w:hAnsi="Verdana" w:cs="Tahoma"/>
                <w:szCs w:val="20"/>
              </w:rPr>
              <w:t>: Actually, we have to do a science</w:t>
            </w:r>
          </w:p>
          <w:p w:rsidR="00361A2B" w:rsidRPr="006C1B9E" w:rsidRDefault="00361A2B" w:rsidP="00361A2B">
            <w:pPr>
              <w:wordWrap/>
              <w:spacing w:line="240" w:lineRule="atLeast"/>
              <w:ind w:firstLineChars="200" w:firstLine="400"/>
              <w:rPr>
                <w:rFonts w:ascii="Verdana" w:eastAsia="맑은 고딕" w:hAnsi="Verdana" w:cs="Tahoma"/>
                <w:szCs w:val="20"/>
              </w:rPr>
            </w:pPr>
            <w:r w:rsidRPr="006C1B9E">
              <w:rPr>
                <w:rFonts w:ascii="Verdana" w:eastAsia="맑은 고딕" w:hAnsi="Verdana" w:cs="Tahoma"/>
                <w:szCs w:val="20"/>
              </w:rPr>
              <w:t xml:space="preserve"> project too. </w:t>
            </w:r>
          </w:p>
          <w:p w:rsidR="00361A2B" w:rsidRPr="006C1B9E" w:rsidRDefault="00361A2B" w:rsidP="00361A2B">
            <w:pPr>
              <w:wordWrap/>
              <w:spacing w:line="240" w:lineRule="atLeast"/>
              <w:rPr>
                <w:rFonts w:ascii="Verdana" w:eastAsia="맑은 고딕" w:hAnsi="Verdana" w:cs="Tahoma"/>
                <w:szCs w:val="20"/>
              </w:rPr>
            </w:pPr>
            <w:r w:rsidRPr="006C1B9E">
              <w:rPr>
                <w:rFonts w:ascii="Verdana" w:eastAsia="맑은 고딕" w:hAnsi="Verdana" w:cs="Tahoma"/>
                <w:color w:val="0070C0"/>
                <w:szCs w:val="20"/>
              </w:rPr>
              <w:t>Girl</w:t>
            </w:r>
            <w:r w:rsidRPr="006C1B9E">
              <w:rPr>
                <w:rFonts w:ascii="Verdana" w:eastAsia="맑은 고딕" w:hAnsi="Verdana" w:cs="Tahoma"/>
                <w:szCs w:val="20"/>
              </w:rPr>
              <w:t xml:space="preserve">: Can we do that together?   </w:t>
            </w:r>
          </w:p>
          <w:p w:rsidR="00361A2B" w:rsidRPr="006C1B9E" w:rsidRDefault="00361A2B" w:rsidP="00361A2B">
            <w:pPr>
              <w:wordWrap/>
              <w:spacing w:line="240" w:lineRule="atLeast"/>
              <w:rPr>
                <w:rFonts w:ascii="Verdana" w:eastAsia="맑은 고딕" w:hAnsi="Verdana" w:cs="Tahoma"/>
                <w:szCs w:val="20"/>
              </w:rPr>
            </w:pPr>
            <w:r w:rsidRPr="006C1B9E">
              <w:rPr>
                <w:rFonts w:ascii="Verdana" w:eastAsia="맑은 고딕" w:hAnsi="Verdana" w:cs="Tahoma"/>
                <w:color w:val="0070C0"/>
                <w:szCs w:val="20"/>
              </w:rPr>
              <w:t>Boy</w:t>
            </w:r>
            <w:r w:rsidRPr="006C1B9E">
              <w:rPr>
                <w:rFonts w:ascii="Verdana" w:eastAsia="맑은 고딕" w:hAnsi="Verdana" w:cs="Tahoma"/>
                <w:szCs w:val="20"/>
              </w:rPr>
              <w:t xml:space="preserve">: Yes, let’s do it now! </w:t>
            </w:r>
          </w:p>
          <w:p w:rsidR="00F90E66" w:rsidRPr="00361A2B" w:rsidRDefault="00F90E66" w:rsidP="00361A2B">
            <w:pPr>
              <w:wordWrap/>
              <w:spacing w:line="240" w:lineRule="atLeast"/>
              <w:rPr>
                <w:rFonts w:ascii="Verdana" w:hAnsi="Verdana" w:cs="Tahoma"/>
                <w:b/>
                <w:color w:val="FF6600"/>
                <w:szCs w:val="20"/>
              </w:rPr>
            </w:pPr>
          </w:p>
        </w:tc>
      </w:tr>
      <w:tr w:rsidR="00F90E66" w:rsidRPr="0074019B" w:rsidTr="00F90E66">
        <w:tc>
          <w:tcPr>
            <w:tcW w:w="4612" w:type="dxa"/>
          </w:tcPr>
          <w:p w:rsidR="00F90E66" w:rsidRDefault="00F90E66" w:rsidP="00F90E66">
            <w:pPr>
              <w:rPr>
                <w:rFonts w:ascii="Verdana" w:hAnsi="Verdana" w:cs="Tahoma"/>
                <w:b/>
                <w:color w:val="FF6600"/>
                <w:szCs w:val="20"/>
              </w:rPr>
            </w:pPr>
            <w:r>
              <w:rPr>
                <w:rFonts w:ascii="Verdana" w:hAnsi="Verdana" w:cs="Tahoma" w:hint="eastAsia"/>
                <w:b/>
                <w:color w:val="FF6600"/>
                <w:szCs w:val="20"/>
              </w:rPr>
              <w:t xml:space="preserve">CD 1 </w:t>
            </w:r>
            <w:r>
              <w:rPr>
                <w:rFonts w:ascii="Verdana" w:hAnsi="Verdana" w:cs="Tahoma"/>
                <w:b/>
                <w:color w:val="FF6600"/>
                <w:szCs w:val="20"/>
              </w:rPr>
              <w:t xml:space="preserve">Track </w:t>
            </w:r>
            <w:r w:rsidR="009357F3">
              <w:rPr>
                <w:rFonts w:ascii="Verdana" w:hAnsi="Verdana" w:cs="Tahoma" w:hint="eastAsia"/>
                <w:b/>
                <w:color w:val="FF6600"/>
                <w:szCs w:val="20"/>
              </w:rPr>
              <w:t>60</w:t>
            </w:r>
          </w:p>
          <w:p w:rsidR="00F90E66" w:rsidRPr="00511D43" w:rsidRDefault="00F90E66" w:rsidP="00F90E66">
            <w:pPr>
              <w:wordWrap/>
              <w:spacing w:line="240" w:lineRule="atLeast"/>
              <w:rPr>
                <w:rFonts w:ascii="Verdana" w:eastAsia="맑은 고딕" w:hAnsi="Verdana" w:cs="Tahoma"/>
                <w:szCs w:val="20"/>
              </w:rPr>
            </w:pPr>
            <w:r w:rsidRPr="00511D43">
              <w:rPr>
                <w:rFonts w:ascii="Verdana" w:eastAsia="맑은 고딕" w:hAnsi="Verdana" w:cs="Tahoma"/>
                <w:szCs w:val="20"/>
              </w:rPr>
              <w:t xml:space="preserve">B. Listen and </w:t>
            </w:r>
            <w:r>
              <w:rPr>
                <w:rFonts w:ascii="Verdana" w:eastAsia="맑은 고딕" w:hAnsi="Verdana" w:cs="Tahoma" w:hint="eastAsia"/>
                <w:szCs w:val="20"/>
              </w:rPr>
              <w:t>match</w:t>
            </w:r>
            <w:r w:rsidRPr="00511D43">
              <w:rPr>
                <w:rFonts w:ascii="Verdana" w:eastAsia="맑은 고딕" w:hAnsi="Verdana" w:cs="Tahoma"/>
                <w:szCs w:val="20"/>
              </w:rPr>
              <w:t>.</w:t>
            </w:r>
          </w:p>
          <w:p w:rsidR="00F90E66" w:rsidRPr="00773706" w:rsidRDefault="00F90E66" w:rsidP="00773706">
            <w:pPr>
              <w:pStyle w:val="a8"/>
              <w:wordWrap/>
              <w:spacing w:line="240" w:lineRule="atLeast"/>
              <w:ind w:left="300" w:hangingChars="150" w:hanging="300"/>
              <w:rPr>
                <w:rFonts w:ascii="Verdana" w:eastAsia="맑은 고딕" w:hAnsi="Verdana" w:cs="Tahoma"/>
              </w:rPr>
            </w:pPr>
            <w:r w:rsidRPr="00511D43">
              <w:rPr>
                <w:rFonts w:ascii="Verdana" w:eastAsia="맑은 고딕" w:hAnsi="Verdana" w:cs="Tahoma"/>
              </w:rPr>
              <w:t xml:space="preserve">1. </w:t>
            </w:r>
            <w:r w:rsidR="009357F3">
              <w:rPr>
                <w:rFonts w:ascii="Verdana" w:eastAsia="맑은 고딕" w:hAnsi="Verdana" w:cs="Tahoma" w:hint="eastAsia"/>
              </w:rPr>
              <w:t>What do you have to do for your</w:t>
            </w:r>
            <w:r w:rsidR="00773706">
              <w:rPr>
                <w:rFonts w:ascii="Verdana" w:eastAsia="맑은 고딕" w:hAnsi="Verdana" w:cs="Tahoma" w:hint="eastAsia"/>
              </w:rPr>
              <w:t xml:space="preserve"> </w:t>
            </w:r>
            <w:r w:rsidR="009357F3">
              <w:rPr>
                <w:rFonts w:ascii="Verdana" w:eastAsia="맑은 고딕" w:hAnsi="Verdana" w:cs="Tahoma" w:hint="eastAsia"/>
              </w:rPr>
              <w:t>art homework?</w:t>
            </w:r>
            <w:r w:rsidRPr="00511D43">
              <w:rPr>
                <w:rFonts w:ascii="Verdana" w:eastAsia="맑은 고딕" w:hAnsi="Verdana" w:cs="Tahoma"/>
              </w:rPr>
              <w:t xml:space="preserve"> </w:t>
            </w:r>
          </w:p>
          <w:p w:rsidR="00F90E66" w:rsidRPr="00511D43" w:rsidRDefault="009357F3" w:rsidP="00F90E66">
            <w:pPr>
              <w:pStyle w:val="a8"/>
              <w:wordWrap/>
              <w:spacing w:line="240" w:lineRule="atLeast"/>
              <w:ind w:firstLineChars="150" w:firstLine="300"/>
              <w:rPr>
                <w:rFonts w:ascii="Verdana" w:eastAsia="맑은 고딕" w:hAnsi="Verdana" w:cs="Tahoma"/>
              </w:rPr>
            </w:pPr>
            <w:r>
              <w:rPr>
                <w:rFonts w:ascii="Verdana" w:eastAsia="맑은 고딕" w:hAnsi="Verdana" w:cs="Tahoma"/>
              </w:rPr>
              <w:t>I</w:t>
            </w:r>
            <w:r>
              <w:rPr>
                <w:rFonts w:ascii="Verdana" w:eastAsia="맑은 고딕" w:hAnsi="Verdana" w:cs="Tahoma" w:hint="eastAsia"/>
              </w:rPr>
              <w:t xml:space="preserve"> have to make a poster.</w:t>
            </w:r>
          </w:p>
          <w:p w:rsidR="00773706" w:rsidRDefault="00F90E66" w:rsidP="00773706">
            <w:pPr>
              <w:pStyle w:val="a8"/>
              <w:wordWrap/>
              <w:spacing w:line="240" w:lineRule="atLeast"/>
              <w:rPr>
                <w:rFonts w:ascii="Verdana" w:eastAsia="맑은 고딕" w:hAnsi="Verdana" w:cs="Tahoma"/>
              </w:rPr>
            </w:pPr>
            <w:r w:rsidRPr="00511D43">
              <w:rPr>
                <w:rFonts w:ascii="Verdana" w:eastAsia="맑은 고딕" w:hAnsi="Verdana" w:cs="Tahoma"/>
              </w:rPr>
              <w:t xml:space="preserve">2. </w:t>
            </w:r>
            <w:r w:rsidR="009357F3">
              <w:rPr>
                <w:rFonts w:ascii="Verdana" w:eastAsia="맑은 고딕" w:hAnsi="Verdana" w:cs="Tahoma" w:hint="eastAsia"/>
              </w:rPr>
              <w:t>What do you have to do for your</w:t>
            </w:r>
          </w:p>
          <w:p w:rsidR="00F90E66" w:rsidRPr="00773706" w:rsidRDefault="009357F3" w:rsidP="00773706">
            <w:pPr>
              <w:pStyle w:val="a8"/>
              <w:wordWrap/>
              <w:spacing w:line="240" w:lineRule="atLeast"/>
              <w:ind w:firstLineChars="100" w:firstLine="200"/>
              <w:rPr>
                <w:rFonts w:ascii="Verdana" w:eastAsia="맑은 고딕" w:hAnsi="Verdana" w:cs="Tahoma"/>
              </w:rPr>
            </w:pPr>
            <w:r>
              <w:rPr>
                <w:rFonts w:ascii="Verdana" w:eastAsia="맑은 고딕" w:hAnsi="Verdana" w:cs="Tahoma" w:hint="eastAsia"/>
              </w:rPr>
              <w:t>science homework?</w:t>
            </w:r>
            <w:r w:rsidR="00F90E66" w:rsidRPr="00511D43">
              <w:rPr>
                <w:rFonts w:ascii="Verdana" w:eastAsia="맑은 고딕" w:hAnsi="Verdana" w:cs="Tahoma"/>
              </w:rPr>
              <w:t xml:space="preserve"> </w:t>
            </w:r>
          </w:p>
          <w:p w:rsidR="00F90E66" w:rsidRPr="00511D43" w:rsidRDefault="009357F3" w:rsidP="00773706">
            <w:pPr>
              <w:pStyle w:val="a8"/>
              <w:wordWrap/>
              <w:spacing w:line="240" w:lineRule="atLeast"/>
              <w:ind w:firstLineChars="100" w:firstLine="200"/>
              <w:rPr>
                <w:rFonts w:ascii="Verdana" w:eastAsia="맑은 고딕" w:hAnsi="Verdana" w:cs="Tahoma"/>
              </w:rPr>
            </w:pPr>
            <w:r>
              <w:rPr>
                <w:rFonts w:ascii="Verdana" w:eastAsia="맑은 고딕" w:hAnsi="Verdana" w:cs="Tahoma"/>
              </w:rPr>
              <w:t>I</w:t>
            </w:r>
            <w:r>
              <w:rPr>
                <w:rFonts w:ascii="Verdana" w:eastAsia="맑은 고딕" w:hAnsi="Verdana" w:cs="Tahoma" w:hint="eastAsia"/>
              </w:rPr>
              <w:t xml:space="preserve"> have to do a project.</w:t>
            </w:r>
          </w:p>
          <w:p w:rsidR="00F90E66" w:rsidRPr="00773706" w:rsidRDefault="00F90E66" w:rsidP="00773706">
            <w:pPr>
              <w:pStyle w:val="a8"/>
              <w:wordWrap/>
              <w:spacing w:line="240" w:lineRule="atLeast"/>
              <w:ind w:left="300" w:hangingChars="150" w:hanging="300"/>
              <w:rPr>
                <w:rFonts w:ascii="Verdana" w:eastAsia="맑은 고딕" w:hAnsi="Verdana" w:cs="Tahoma"/>
              </w:rPr>
            </w:pPr>
            <w:r w:rsidRPr="00511D43">
              <w:rPr>
                <w:rFonts w:ascii="Verdana" w:eastAsia="맑은 고딕" w:hAnsi="Verdana" w:cs="Tahoma"/>
              </w:rPr>
              <w:t xml:space="preserve">3. </w:t>
            </w:r>
            <w:r w:rsidR="009357F3">
              <w:rPr>
                <w:rFonts w:ascii="Verdana" w:eastAsia="맑은 고딕" w:hAnsi="Verdana" w:cs="Tahoma" w:hint="eastAsia"/>
              </w:rPr>
              <w:t>What do you have to do for your</w:t>
            </w:r>
            <w:r w:rsidR="00773706">
              <w:rPr>
                <w:rFonts w:ascii="Verdana" w:eastAsia="맑은 고딕" w:hAnsi="Verdana" w:cs="Tahoma" w:hint="eastAsia"/>
              </w:rPr>
              <w:t xml:space="preserve"> </w:t>
            </w:r>
            <w:r w:rsidR="009357F3">
              <w:rPr>
                <w:rFonts w:ascii="Verdana" w:eastAsia="맑은 고딕" w:hAnsi="Verdana" w:cs="Tahoma" w:hint="eastAsia"/>
              </w:rPr>
              <w:t>math homework?</w:t>
            </w:r>
            <w:r w:rsidRPr="00511D43">
              <w:rPr>
                <w:rFonts w:ascii="Verdana" w:eastAsia="맑은 고딕" w:hAnsi="Verdana" w:cs="Tahoma"/>
                <w:color w:val="FF00FF"/>
              </w:rPr>
              <w:t xml:space="preserve"> </w:t>
            </w:r>
          </w:p>
          <w:p w:rsidR="00F90E66" w:rsidRDefault="009357F3" w:rsidP="00773706">
            <w:pPr>
              <w:pStyle w:val="a8"/>
              <w:wordWrap/>
              <w:spacing w:line="240" w:lineRule="atLeast"/>
              <w:ind w:firstLineChars="150" w:firstLine="300"/>
              <w:rPr>
                <w:rFonts w:ascii="Verdana" w:eastAsia="맑은 고딕" w:hAnsi="Verdana" w:cs="Tahoma"/>
              </w:rPr>
            </w:pPr>
            <w:r>
              <w:rPr>
                <w:rFonts w:ascii="Verdana" w:eastAsia="맑은 고딕" w:hAnsi="Verdana" w:cs="Tahoma"/>
              </w:rPr>
              <w:t>I</w:t>
            </w:r>
            <w:r>
              <w:rPr>
                <w:rFonts w:ascii="Verdana" w:eastAsia="맑은 고딕" w:hAnsi="Verdana" w:cs="Tahoma" w:hint="eastAsia"/>
              </w:rPr>
              <w:t xml:space="preserve"> have to draw a graph.</w:t>
            </w:r>
          </w:p>
          <w:p w:rsidR="00F90E66" w:rsidRDefault="00F90E66" w:rsidP="00F90E66">
            <w:pPr>
              <w:pStyle w:val="a8"/>
              <w:wordWrap/>
              <w:spacing w:line="240" w:lineRule="atLeast"/>
              <w:rPr>
                <w:rFonts w:ascii="Verdana" w:hAnsi="Verdana" w:cs="Tahoma"/>
                <w:b/>
                <w:color w:val="FF6600"/>
                <w:szCs w:val="20"/>
              </w:rPr>
            </w:pPr>
          </w:p>
          <w:p w:rsidR="009357F3" w:rsidRPr="007E185E" w:rsidRDefault="009357F3" w:rsidP="00F90E66">
            <w:pPr>
              <w:pStyle w:val="a8"/>
              <w:wordWrap/>
              <w:spacing w:line="240" w:lineRule="atLeast"/>
              <w:rPr>
                <w:rFonts w:ascii="Verdana" w:hAnsi="Verdana" w:cs="Tahoma"/>
                <w:b/>
                <w:color w:val="FF6600"/>
                <w:szCs w:val="20"/>
              </w:rPr>
            </w:pPr>
          </w:p>
        </w:tc>
      </w:tr>
      <w:tr w:rsidR="00F90E66" w:rsidRPr="0074019B" w:rsidTr="00F90E66">
        <w:tc>
          <w:tcPr>
            <w:tcW w:w="4612" w:type="dxa"/>
          </w:tcPr>
          <w:p w:rsidR="00F90E66" w:rsidRDefault="00F90E66" w:rsidP="00F90E66">
            <w:pPr>
              <w:rPr>
                <w:rFonts w:ascii="Verdana" w:hAnsi="Verdana" w:cs="Tahoma"/>
                <w:b/>
                <w:color w:val="FF6600"/>
                <w:szCs w:val="20"/>
              </w:rPr>
            </w:pPr>
            <w:r>
              <w:rPr>
                <w:rFonts w:ascii="Verdana" w:hAnsi="Verdana" w:cs="Tahoma" w:hint="eastAsia"/>
                <w:b/>
                <w:color w:val="FF6600"/>
                <w:szCs w:val="20"/>
              </w:rPr>
              <w:lastRenderedPageBreak/>
              <w:t xml:space="preserve">CD 1 </w:t>
            </w:r>
            <w:r>
              <w:rPr>
                <w:rFonts w:ascii="Verdana" w:hAnsi="Verdana" w:cs="Tahoma"/>
                <w:b/>
                <w:color w:val="FF6600"/>
                <w:szCs w:val="20"/>
              </w:rPr>
              <w:t xml:space="preserve">Track </w:t>
            </w:r>
            <w:r w:rsidR="009357F3">
              <w:rPr>
                <w:rFonts w:ascii="Verdana" w:hAnsi="Verdana" w:cs="Tahoma" w:hint="eastAsia"/>
                <w:b/>
                <w:color w:val="FF6600"/>
                <w:szCs w:val="20"/>
              </w:rPr>
              <w:t>61</w:t>
            </w:r>
          </w:p>
          <w:p w:rsidR="00F90E66" w:rsidRPr="00511D43" w:rsidRDefault="00F90E66" w:rsidP="00F90E66">
            <w:pPr>
              <w:wordWrap/>
              <w:spacing w:line="240" w:lineRule="atLeast"/>
              <w:rPr>
                <w:rFonts w:ascii="Verdana" w:eastAsia="맑은 고딕" w:hAnsi="Verdana" w:cs="Tahoma"/>
                <w:szCs w:val="20"/>
              </w:rPr>
            </w:pPr>
            <w:r>
              <w:rPr>
                <w:rFonts w:ascii="Verdana" w:eastAsia="맑은 고딕" w:hAnsi="Verdana" w:cs="Tahoma"/>
                <w:szCs w:val="20"/>
              </w:rPr>
              <w:t>C. Listen</w:t>
            </w:r>
            <w:r w:rsidR="009357F3">
              <w:rPr>
                <w:rFonts w:ascii="Verdana" w:eastAsia="맑은 고딕" w:hAnsi="Verdana" w:cs="Tahoma" w:hint="eastAsia"/>
                <w:szCs w:val="20"/>
              </w:rPr>
              <w:t>, circle, and write.</w:t>
            </w:r>
          </w:p>
          <w:p w:rsidR="00F90E66" w:rsidRPr="009357F3" w:rsidRDefault="00F90E66" w:rsidP="00F90E66">
            <w:pPr>
              <w:pStyle w:val="a8"/>
              <w:wordWrap/>
              <w:spacing w:line="240" w:lineRule="atLeast"/>
              <w:rPr>
                <w:rFonts w:ascii="Verdana" w:eastAsia="맑은 고딕" w:hAnsi="Verdana" w:cs="Tahoma"/>
              </w:rPr>
            </w:pPr>
            <w:r w:rsidRPr="009357F3">
              <w:rPr>
                <w:rFonts w:ascii="Verdana" w:eastAsia="맑은 고딕" w:hAnsi="Verdana" w:cs="Tahoma"/>
              </w:rPr>
              <w:t>1</w:t>
            </w:r>
            <w:r w:rsidRPr="009357F3">
              <w:rPr>
                <w:rFonts w:ascii="Verdana" w:eastAsia="맑은 고딕" w:hAnsi="Verdana" w:cs="Tahoma" w:hint="eastAsia"/>
              </w:rPr>
              <w:t xml:space="preserve">. </w:t>
            </w:r>
            <w:r w:rsidR="009357F3" w:rsidRPr="009357F3">
              <w:rPr>
                <w:rFonts w:ascii="Verdana" w:eastAsia="맑은 고딕" w:hAnsi="Verdana" w:cs="Tahoma"/>
              </w:rPr>
              <w:t>I</w:t>
            </w:r>
            <w:r w:rsidR="009357F3" w:rsidRPr="009357F3">
              <w:rPr>
                <w:rFonts w:ascii="Verdana" w:eastAsia="맑은 고딕" w:hAnsi="Verdana" w:cs="Tahoma" w:hint="eastAsia"/>
              </w:rPr>
              <w:t xml:space="preserve"> don</w:t>
            </w:r>
            <w:r w:rsidR="009357F3" w:rsidRPr="009357F3">
              <w:rPr>
                <w:rFonts w:ascii="Verdana" w:eastAsia="맑은 고딕" w:hAnsi="Verdana" w:cs="Tahoma"/>
              </w:rPr>
              <w:t>’</w:t>
            </w:r>
            <w:r w:rsidR="009357F3" w:rsidRPr="009357F3">
              <w:rPr>
                <w:rFonts w:ascii="Verdana" w:eastAsia="맑은 고딕" w:hAnsi="Verdana" w:cs="Tahoma" w:hint="eastAsia"/>
              </w:rPr>
              <w:t>t have to draw a graph.</w:t>
            </w:r>
          </w:p>
          <w:p w:rsidR="00F90E66" w:rsidRPr="009357F3" w:rsidRDefault="00F90E66" w:rsidP="00F90E66">
            <w:pPr>
              <w:pStyle w:val="a8"/>
              <w:wordWrap/>
              <w:spacing w:line="240" w:lineRule="atLeast"/>
              <w:rPr>
                <w:rFonts w:ascii="Verdana" w:eastAsia="맑은 고딕" w:hAnsi="Verdana" w:cs="Tahoma"/>
              </w:rPr>
            </w:pPr>
            <w:r w:rsidRPr="009357F3">
              <w:rPr>
                <w:rFonts w:ascii="Verdana" w:eastAsia="맑은 고딕" w:hAnsi="Verdana" w:cs="Tahoma"/>
              </w:rPr>
              <w:t>2.</w:t>
            </w:r>
            <w:r w:rsidRPr="009357F3">
              <w:rPr>
                <w:rFonts w:ascii="Verdana" w:eastAsia="맑은 고딕" w:hAnsi="Verdana" w:cs="Tahoma" w:hint="eastAsia"/>
              </w:rPr>
              <w:t xml:space="preserve"> </w:t>
            </w:r>
            <w:r w:rsidR="009357F3" w:rsidRPr="009357F3">
              <w:rPr>
                <w:rFonts w:ascii="Verdana" w:eastAsia="맑은 고딕" w:hAnsi="Verdana" w:cs="Tahoma"/>
              </w:rPr>
              <w:t>I</w:t>
            </w:r>
            <w:r w:rsidR="009357F3" w:rsidRPr="009357F3">
              <w:rPr>
                <w:rFonts w:ascii="Verdana" w:eastAsia="맑은 고딕" w:hAnsi="Verdana" w:cs="Tahoma" w:hint="eastAsia"/>
              </w:rPr>
              <w:t xml:space="preserve"> don</w:t>
            </w:r>
            <w:r w:rsidR="009357F3" w:rsidRPr="009357F3">
              <w:rPr>
                <w:rFonts w:ascii="Verdana" w:eastAsia="맑은 고딕" w:hAnsi="Verdana" w:cs="Tahoma"/>
              </w:rPr>
              <w:t>’</w:t>
            </w:r>
            <w:r w:rsidR="009357F3" w:rsidRPr="009357F3">
              <w:rPr>
                <w:rFonts w:ascii="Verdana" w:eastAsia="맑은 고딕" w:hAnsi="Verdana" w:cs="Tahoma" w:hint="eastAsia"/>
              </w:rPr>
              <w:t>t have to make a poster.</w:t>
            </w:r>
          </w:p>
          <w:p w:rsidR="00F90E66" w:rsidRPr="009357F3" w:rsidRDefault="00F90E66" w:rsidP="009357F3">
            <w:pPr>
              <w:pStyle w:val="a8"/>
              <w:wordWrap/>
              <w:spacing w:line="240" w:lineRule="atLeast"/>
              <w:rPr>
                <w:rFonts w:ascii="Verdana" w:eastAsia="맑은 고딕" w:hAnsi="Verdana" w:cs="Tahoma"/>
              </w:rPr>
            </w:pPr>
            <w:r w:rsidRPr="009357F3">
              <w:rPr>
                <w:rFonts w:ascii="Verdana" w:eastAsia="맑은 고딕" w:hAnsi="Verdana" w:cs="Tahoma"/>
              </w:rPr>
              <w:t xml:space="preserve">3. </w:t>
            </w:r>
            <w:r w:rsidR="009357F3" w:rsidRPr="009357F3">
              <w:rPr>
                <w:rFonts w:ascii="Verdana" w:eastAsia="맑은 고딕" w:hAnsi="Verdana" w:cs="Tahoma"/>
              </w:rPr>
              <w:t>I</w:t>
            </w:r>
            <w:r w:rsidR="009357F3" w:rsidRPr="009357F3">
              <w:rPr>
                <w:rFonts w:ascii="Verdana" w:eastAsia="맑은 고딕" w:hAnsi="Verdana" w:cs="Tahoma" w:hint="eastAsia"/>
              </w:rPr>
              <w:t xml:space="preserve"> have to do a project.</w:t>
            </w:r>
          </w:p>
          <w:p w:rsidR="00F90E66" w:rsidRPr="0018432B" w:rsidRDefault="00F90E66" w:rsidP="00F90E66">
            <w:pPr>
              <w:pStyle w:val="a8"/>
              <w:wordWrap/>
              <w:spacing w:line="240" w:lineRule="atLeast"/>
              <w:rPr>
                <w:rFonts w:ascii="Verdana" w:hAnsi="Verdana" w:cs="Tahoma"/>
                <w:b/>
                <w:color w:val="FF6600"/>
                <w:szCs w:val="20"/>
              </w:rPr>
            </w:pPr>
          </w:p>
        </w:tc>
      </w:tr>
      <w:tr w:rsidR="00F90E66" w:rsidRPr="0011200F" w:rsidTr="00F90E66">
        <w:tc>
          <w:tcPr>
            <w:tcW w:w="4612" w:type="dxa"/>
          </w:tcPr>
          <w:p w:rsidR="00F90E66" w:rsidRPr="0011200F" w:rsidRDefault="00F90E66" w:rsidP="00F90E66">
            <w:pPr>
              <w:rPr>
                <w:rFonts w:ascii="Verdana" w:hAnsi="Verdana" w:cs="Tahoma"/>
                <w:b/>
                <w:color w:val="FF6600"/>
                <w:szCs w:val="20"/>
              </w:rPr>
            </w:pPr>
            <w:r w:rsidRPr="0011200F">
              <w:rPr>
                <w:rFonts w:ascii="Verdana" w:hAnsi="Verdana" w:cs="Tahoma"/>
                <w:b/>
                <w:color w:val="FF6600"/>
                <w:szCs w:val="20"/>
              </w:rPr>
              <w:t xml:space="preserve">CD 1 Track </w:t>
            </w:r>
            <w:r w:rsidR="009357F3">
              <w:rPr>
                <w:rFonts w:ascii="Verdana" w:hAnsi="Verdana" w:cs="Tahoma" w:hint="eastAsia"/>
                <w:b/>
                <w:color w:val="FF6600"/>
                <w:szCs w:val="20"/>
              </w:rPr>
              <w:t>62</w:t>
            </w:r>
          </w:p>
          <w:p w:rsidR="00F90E66" w:rsidRPr="0011200F" w:rsidRDefault="00F90E66" w:rsidP="00F90E66">
            <w:pPr>
              <w:rPr>
                <w:rFonts w:ascii="Verdana" w:hAnsi="Verdana" w:cs="Tahoma"/>
                <w:b/>
                <w:szCs w:val="20"/>
              </w:rPr>
            </w:pPr>
            <w:r>
              <w:rPr>
                <w:rFonts w:ascii="Verdana" w:hAnsi="Verdana" w:cs="Tahoma"/>
                <w:b/>
                <w:szCs w:val="20"/>
              </w:rPr>
              <w:t>4. Writing Practice</w:t>
            </w:r>
          </w:p>
          <w:p w:rsidR="00F90E66" w:rsidRPr="0018432B" w:rsidRDefault="00F90E66" w:rsidP="00F90E66">
            <w:pPr>
              <w:rPr>
                <w:rFonts w:ascii="Verdana" w:hAnsi="Verdana" w:cs="Tahoma"/>
                <w:szCs w:val="20"/>
              </w:rPr>
            </w:pPr>
            <w:r w:rsidRPr="0011200F">
              <w:rPr>
                <w:rFonts w:ascii="Verdana" w:hAnsi="Verdana" w:cs="Tahoma"/>
                <w:szCs w:val="20"/>
              </w:rPr>
              <w:t>A. Look and listen.</w:t>
            </w:r>
          </w:p>
          <w:p w:rsidR="00F90E66" w:rsidRPr="00511D43" w:rsidRDefault="009357F3" w:rsidP="00F90E66">
            <w:pPr>
              <w:pStyle w:val="a8"/>
              <w:wordWrap/>
              <w:spacing w:line="240" w:lineRule="atLeast"/>
              <w:rPr>
                <w:rFonts w:ascii="Verdana" w:eastAsia="맑은 고딕" w:hAnsi="Verdana" w:cs="Tahoma"/>
              </w:rPr>
            </w:pPr>
            <w:r>
              <w:rPr>
                <w:rFonts w:ascii="Verdana" w:eastAsia="맑은 고딕" w:hAnsi="Verdana" w:cs="Tahoma" w:hint="eastAsia"/>
                <w:color w:val="0070C0"/>
              </w:rPr>
              <w:t>Mom</w:t>
            </w:r>
            <w:r w:rsidR="00F90E66" w:rsidRPr="00511D43">
              <w:rPr>
                <w:rFonts w:ascii="Verdana" w:eastAsia="맑은 고딕" w:hAnsi="Verdana" w:cs="Tahoma"/>
              </w:rPr>
              <w:t xml:space="preserve">: </w:t>
            </w:r>
            <w:r>
              <w:rPr>
                <w:rFonts w:ascii="Verdana" w:eastAsia="맑은 고딕" w:hAnsi="Verdana" w:cs="Tahoma" w:hint="eastAsia"/>
              </w:rPr>
              <w:t xml:space="preserve">Do you have any homework </w:t>
            </w:r>
            <w:r>
              <w:rPr>
                <w:rFonts w:ascii="Verdana" w:eastAsia="맑은 고딕" w:hAnsi="Verdana" w:cs="Tahoma"/>
              </w:rPr>
              <w:t>today</w:t>
            </w:r>
            <w:r>
              <w:rPr>
                <w:rFonts w:ascii="Verdana" w:eastAsia="맑은 고딕" w:hAnsi="Verdana" w:cs="Tahoma" w:hint="eastAsia"/>
              </w:rPr>
              <w:t>?</w:t>
            </w:r>
          </w:p>
          <w:p w:rsidR="00F90E66" w:rsidRPr="00511D43" w:rsidRDefault="00F90E66" w:rsidP="00842FEA">
            <w:pPr>
              <w:pStyle w:val="a8"/>
              <w:wordWrap/>
              <w:spacing w:line="240" w:lineRule="atLeast"/>
              <w:ind w:left="600" w:hangingChars="300" w:hanging="600"/>
              <w:rPr>
                <w:rFonts w:ascii="Verdana" w:eastAsia="맑은 고딕" w:hAnsi="Verdana" w:cs="Tahoma"/>
              </w:rPr>
            </w:pPr>
            <w:r w:rsidRPr="00F90E66">
              <w:rPr>
                <w:rFonts w:ascii="Verdana" w:eastAsia="맑은 고딕" w:hAnsi="Verdana" w:cs="Tahoma"/>
                <w:color w:val="0070C0"/>
              </w:rPr>
              <w:t>Boy</w:t>
            </w:r>
            <w:r w:rsidRPr="00511D43">
              <w:rPr>
                <w:rFonts w:ascii="Verdana" w:eastAsia="맑은 고딕" w:hAnsi="Verdana" w:cs="Tahoma"/>
              </w:rPr>
              <w:t xml:space="preserve">: </w:t>
            </w:r>
            <w:r w:rsidR="009357F3">
              <w:rPr>
                <w:rFonts w:ascii="Verdana" w:eastAsia="맑은 고딕" w:hAnsi="Verdana" w:cs="Tahoma" w:hint="eastAsia"/>
              </w:rPr>
              <w:t xml:space="preserve">Yes, </w:t>
            </w:r>
            <w:r w:rsidR="009357F3">
              <w:rPr>
                <w:rFonts w:ascii="Verdana" w:eastAsia="맑은 고딕" w:hAnsi="Verdana" w:cs="Tahoma"/>
              </w:rPr>
              <w:t>I</w:t>
            </w:r>
            <w:r w:rsidR="009357F3">
              <w:rPr>
                <w:rFonts w:ascii="Verdana" w:eastAsia="맑은 고딕" w:hAnsi="Verdana" w:cs="Tahoma" w:hint="eastAsia"/>
              </w:rPr>
              <w:t xml:space="preserve"> have a lot of homework. For science, </w:t>
            </w:r>
            <w:r w:rsidR="009357F3">
              <w:rPr>
                <w:rFonts w:ascii="Verdana" w:eastAsia="맑은 고딕" w:hAnsi="Verdana" w:cs="Tahoma"/>
              </w:rPr>
              <w:t>I</w:t>
            </w:r>
            <w:r w:rsidR="009357F3">
              <w:rPr>
                <w:rFonts w:ascii="Verdana" w:eastAsia="맑은 고딕" w:hAnsi="Verdana" w:cs="Tahoma" w:hint="eastAsia"/>
              </w:rPr>
              <w:t xml:space="preserve"> have to do a project. For math, </w:t>
            </w:r>
            <w:r w:rsidR="009357F3">
              <w:rPr>
                <w:rFonts w:ascii="Verdana" w:eastAsia="맑은 고딕" w:hAnsi="Verdana" w:cs="Tahoma"/>
              </w:rPr>
              <w:t>I</w:t>
            </w:r>
            <w:r w:rsidR="009357F3">
              <w:rPr>
                <w:rFonts w:ascii="Verdana" w:eastAsia="맑은 고딕" w:hAnsi="Verdana" w:cs="Tahoma" w:hint="eastAsia"/>
              </w:rPr>
              <w:t xml:space="preserve"> have to draw a graph. And for English, </w:t>
            </w:r>
            <w:r w:rsidR="009357F3">
              <w:rPr>
                <w:rFonts w:ascii="Verdana" w:eastAsia="맑은 고딕" w:hAnsi="Verdana" w:cs="Tahoma"/>
              </w:rPr>
              <w:t>I</w:t>
            </w:r>
            <w:r w:rsidR="009357F3">
              <w:rPr>
                <w:rFonts w:ascii="Verdana" w:eastAsia="맑은 고딕" w:hAnsi="Verdana" w:cs="Tahoma" w:hint="eastAsia"/>
              </w:rPr>
              <w:t xml:space="preserve"> have to learn new words. But </w:t>
            </w:r>
            <w:r w:rsidR="009357F3">
              <w:rPr>
                <w:rFonts w:ascii="Verdana" w:eastAsia="맑은 고딕" w:hAnsi="Verdana" w:cs="Tahoma"/>
              </w:rPr>
              <w:t>I</w:t>
            </w:r>
            <w:r w:rsidR="009357F3">
              <w:rPr>
                <w:rFonts w:ascii="Verdana" w:eastAsia="맑은 고딕" w:hAnsi="Verdana" w:cs="Tahoma" w:hint="eastAsia"/>
              </w:rPr>
              <w:t xml:space="preserve"> don</w:t>
            </w:r>
            <w:r w:rsidR="009357F3">
              <w:rPr>
                <w:rFonts w:ascii="Verdana" w:eastAsia="맑은 고딕" w:hAnsi="Verdana" w:cs="Tahoma"/>
              </w:rPr>
              <w:t>’</w:t>
            </w:r>
            <w:r w:rsidR="009357F3">
              <w:rPr>
                <w:rFonts w:ascii="Verdana" w:eastAsia="맑은 고딕" w:hAnsi="Verdana" w:cs="Tahoma" w:hint="eastAsia"/>
              </w:rPr>
              <w:t>t have to write a letter in English.</w:t>
            </w:r>
          </w:p>
          <w:p w:rsidR="00F90E66" w:rsidRPr="00511D43" w:rsidRDefault="009357F3" w:rsidP="00F90E66">
            <w:pPr>
              <w:pStyle w:val="a8"/>
              <w:wordWrap/>
              <w:spacing w:line="240" w:lineRule="atLeast"/>
              <w:rPr>
                <w:rFonts w:ascii="Verdana" w:eastAsia="맑은 고딕" w:hAnsi="Verdana" w:cs="Tahoma"/>
              </w:rPr>
            </w:pPr>
            <w:r>
              <w:rPr>
                <w:rFonts w:ascii="Verdana" w:eastAsia="맑은 고딕" w:hAnsi="Verdana" w:cs="Tahoma" w:hint="eastAsia"/>
                <w:color w:val="0070C0"/>
              </w:rPr>
              <w:t>Mom</w:t>
            </w:r>
            <w:r w:rsidR="00F90E66" w:rsidRPr="00511D43">
              <w:rPr>
                <w:rFonts w:ascii="Verdana" w:eastAsia="맑은 고딕" w:hAnsi="Verdana" w:cs="Tahoma"/>
              </w:rPr>
              <w:t xml:space="preserve">: </w:t>
            </w:r>
            <w:r>
              <w:rPr>
                <w:rFonts w:ascii="Verdana" w:eastAsia="맑은 고딕" w:hAnsi="Verdana" w:cs="Tahoma" w:hint="eastAsia"/>
              </w:rPr>
              <w:t>That</w:t>
            </w:r>
            <w:r>
              <w:rPr>
                <w:rFonts w:ascii="Verdana" w:eastAsia="맑은 고딕" w:hAnsi="Verdana" w:cs="Tahoma"/>
              </w:rPr>
              <w:t>’</w:t>
            </w:r>
            <w:r>
              <w:rPr>
                <w:rFonts w:ascii="Verdana" w:eastAsia="맑은 고딕" w:hAnsi="Verdana" w:cs="Tahoma" w:hint="eastAsia"/>
              </w:rPr>
              <w:t>s good!</w:t>
            </w:r>
          </w:p>
          <w:p w:rsidR="00F90E66" w:rsidRPr="00511D43" w:rsidRDefault="00F90E66" w:rsidP="00F90E66">
            <w:pPr>
              <w:pStyle w:val="a8"/>
              <w:wordWrap/>
              <w:spacing w:line="240" w:lineRule="atLeast"/>
              <w:rPr>
                <w:rFonts w:ascii="Verdana" w:eastAsia="맑은 고딕" w:hAnsi="Verdana" w:cs="Tahoma"/>
              </w:rPr>
            </w:pPr>
          </w:p>
          <w:p w:rsidR="00F90E66" w:rsidRPr="0018432B" w:rsidRDefault="00F90E66" w:rsidP="00F90E66">
            <w:pPr>
              <w:pStyle w:val="a8"/>
              <w:wordWrap/>
              <w:spacing w:line="240" w:lineRule="atLeast"/>
              <w:rPr>
                <w:rFonts w:ascii="Verdana" w:hAnsi="Verdana" w:cs="Tahoma"/>
                <w:b/>
                <w:color w:val="FF6600"/>
                <w:szCs w:val="20"/>
              </w:rPr>
            </w:pPr>
          </w:p>
        </w:tc>
      </w:tr>
    </w:tbl>
    <w:p w:rsidR="00F90E66" w:rsidRPr="00E64B87" w:rsidRDefault="00F90E66" w:rsidP="00F90E66">
      <w:pPr>
        <w:rPr>
          <w:rFonts w:ascii="Calibri" w:hAnsi="Calibri"/>
          <w:szCs w:val="20"/>
        </w:rPr>
      </w:pPr>
    </w:p>
    <w:p w:rsidR="00F90E66" w:rsidRDefault="00F90E66" w:rsidP="00F90E66">
      <w:pPr>
        <w:rPr>
          <w:rFonts w:ascii="Calibri" w:hAnsi="Calibri"/>
          <w:szCs w:val="20"/>
        </w:rPr>
      </w:pPr>
    </w:p>
    <w:p w:rsidR="00F90E66" w:rsidRPr="00F90E66" w:rsidRDefault="00F90E66" w:rsidP="007E185E">
      <w:pPr>
        <w:rPr>
          <w:rFonts w:ascii="Verdana" w:hAnsi="Verdana"/>
          <w:szCs w:val="20"/>
        </w:rPr>
      </w:pPr>
    </w:p>
    <w:p w:rsidR="00F90E66" w:rsidRPr="0018432B" w:rsidRDefault="00F90E66" w:rsidP="007E185E">
      <w:pPr>
        <w:rPr>
          <w:rFonts w:ascii="Verdana" w:hAnsi="Verdana"/>
          <w:szCs w:val="20"/>
        </w:rPr>
      </w:pPr>
    </w:p>
    <w:p w:rsidR="007E185E" w:rsidRDefault="007E185E" w:rsidP="007E185E">
      <w:pPr>
        <w:rPr>
          <w:rFonts w:ascii="Verdana" w:hAnsi="Verdana"/>
          <w:szCs w:val="20"/>
        </w:rPr>
      </w:pPr>
    </w:p>
    <w:p w:rsidR="007E185E" w:rsidRDefault="007E185E" w:rsidP="007E185E">
      <w:pPr>
        <w:rPr>
          <w:rFonts w:ascii="Verdana" w:hAnsi="Verdana"/>
          <w:szCs w:val="20"/>
        </w:rPr>
      </w:pPr>
    </w:p>
    <w:p w:rsidR="007E185E" w:rsidRDefault="007E185E" w:rsidP="007E185E">
      <w:pPr>
        <w:rPr>
          <w:rFonts w:ascii="Verdana" w:hAnsi="Verdana"/>
          <w:szCs w:val="20"/>
        </w:rPr>
      </w:pPr>
    </w:p>
    <w:p w:rsidR="007E185E" w:rsidRPr="0011200F" w:rsidRDefault="007E185E" w:rsidP="007E185E">
      <w:pPr>
        <w:rPr>
          <w:rFonts w:ascii="Verdana" w:hAnsi="Verdana"/>
          <w:szCs w:val="20"/>
        </w:rPr>
      </w:pPr>
    </w:p>
    <w:p w:rsidR="007E185E" w:rsidRDefault="007E185E" w:rsidP="004B66B2">
      <w:pPr>
        <w:rPr>
          <w:rFonts w:ascii="Verdana" w:hAnsi="Verdana"/>
          <w:szCs w:val="20"/>
        </w:rPr>
      </w:pPr>
    </w:p>
    <w:p w:rsidR="007E185E" w:rsidRDefault="007E185E" w:rsidP="004B66B2">
      <w:pPr>
        <w:rPr>
          <w:rFonts w:ascii="Verdana" w:hAnsi="Verdana"/>
          <w:szCs w:val="20"/>
        </w:rPr>
      </w:pPr>
    </w:p>
    <w:p w:rsidR="009357F3" w:rsidRDefault="009357F3" w:rsidP="004B66B2">
      <w:pPr>
        <w:rPr>
          <w:rFonts w:ascii="Verdana" w:hAnsi="Verdana"/>
          <w:szCs w:val="20"/>
        </w:rPr>
      </w:pPr>
    </w:p>
    <w:p w:rsidR="009357F3" w:rsidRDefault="009357F3" w:rsidP="004B66B2">
      <w:pPr>
        <w:rPr>
          <w:rFonts w:ascii="Verdana" w:hAnsi="Verdana"/>
          <w:szCs w:val="20"/>
        </w:rPr>
      </w:pPr>
    </w:p>
    <w:p w:rsidR="009357F3" w:rsidRDefault="009357F3" w:rsidP="004B66B2">
      <w:pPr>
        <w:rPr>
          <w:rFonts w:ascii="Verdana" w:hAnsi="Verdana"/>
          <w:szCs w:val="20"/>
        </w:rPr>
      </w:pPr>
    </w:p>
    <w:p w:rsidR="009357F3" w:rsidRDefault="009357F3" w:rsidP="004B66B2">
      <w:pPr>
        <w:rPr>
          <w:rFonts w:ascii="Verdana" w:hAnsi="Verdana"/>
          <w:szCs w:val="20"/>
        </w:rPr>
      </w:pPr>
    </w:p>
    <w:p w:rsidR="009357F3" w:rsidRDefault="009357F3" w:rsidP="004B66B2">
      <w:pPr>
        <w:rPr>
          <w:rFonts w:ascii="Verdana" w:hAnsi="Verdana"/>
          <w:szCs w:val="20"/>
        </w:rPr>
      </w:pPr>
    </w:p>
    <w:p w:rsidR="009357F3" w:rsidRDefault="009357F3" w:rsidP="004B66B2">
      <w:pPr>
        <w:rPr>
          <w:rFonts w:ascii="Verdana" w:hAnsi="Verdana"/>
          <w:szCs w:val="20"/>
        </w:rPr>
      </w:pPr>
    </w:p>
    <w:p w:rsidR="009357F3" w:rsidRDefault="009357F3" w:rsidP="004B66B2">
      <w:pPr>
        <w:rPr>
          <w:rFonts w:ascii="Verdana" w:hAnsi="Verdana"/>
          <w:szCs w:val="20"/>
        </w:rPr>
      </w:pPr>
    </w:p>
    <w:p w:rsidR="009357F3" w:rsidRDefault="009357F3" w:rsidP="004B66B2">
      <w:pPr>
        <w:rPr>
          <w:rFonts w:ascii="Verdana" w:hAnsi="Verdana"/>
          <w:szCs w:val="20"/>
        </w:rPr>
      </w:pPr>
    </w:p>
    <w:p w:rsidR="009357F3" w:rsidRDefault="009357F3" w:rsidP="004B66B2">
      <w:pPr>
        <w:rPr>
          <w:rFonts w:ascii="Verdana" w:hAnsi="Verdana"/>
          <w:szCs w:val="20"/>
        </w:rPr>
      </w:pPr>
    </w:p>
    <w:p w:rsidR="009357F3" w:rsidRDefault="009357F3" w:rsidP="004B66B2">
      <w:pPr>
        <w:rPr>
          <w:rFonts w:ascii="Verdana" w:hAnsi="Verdana"/>
          <w:szCs w:val="20"/>
        </w:rPr>
      </w:pPr>
    </w:p>
    <w:p w:rsidR="009357F3" w:rsidRDefault="009357F3" w:rsidP="004B66B2">
      <w:pPr>
        <w:rPr>
          <w:rFonts w:ascii="Verdana" w:hAnsi="Verdana"/>
          <w:szCs w:val="20"/>
        </w:rPr>
      </w:pPr>
    </w:p>
    <w:p w:rsidR="009357F3" w:rsidRDefault="009357F3" w:rsidP="004B66B2">
      <w:pPr>
        <w:rPr>
          <w:rFonts w:ascii="Verdana" w:hAnsi="Verdana"/>
          <w:szCs w:val="20"/>
        </w:rPr>
      </w:pPr>
    </w:p>
    <w:p w:rsidR="009357F3" w:rsidRDefault="009357F3" w:rsidP="004B66B2">
      <w:pPr>
        <w:rPr>
          <w:rFonts w:ascii="Verdana" w:hAnsi="Verdana"/>
          <w:szCs w:val="20"/>
        </w:rPr>
      </w:pPr>
    </w:p>
    <w:p w:rsidR="009357F3" w:rsidRDefault="009357F3" w:rsidP="004B66B2">
      <w:pPr>
        <w:rPr>
          <w:rFonts w:ascii="Verdana" w:hAnsi="Verdana"/>
          <w:szCs w:val="20"/>
        </w:rPr>
      </w:pPr>
    </w:p>
    <w:p w:rsidR="009357F3" w:rsidRDefault="009357F3" w:rsidP="004B66B2">
      <w:pPr>
        <w:rPr>
          <w:rFonts w:ascii="Verdana" w:hAnsi="Verdana"/>
          <w:szCs w:val="20"/>
        </w:rPr>
      </w:pPr>
    </w:p>
    <w:p w:rsidR="009357F3" w:rsidRDefault="009357F3" w:rsidP="004B66B2">
      <w:pPr>
        <w:rPr>
          <w:rFonts w:ascii="Verdana" w:hAnsi="Verdana"/>
          <w:szCs w:val="20"/>
        </w:rPr>
      </w:pPr>
    </w:p>
    <w:p w:rsidR="009357F3" w:rsidRDefault="009357F3" w:rsidP="004B66B2">
      <w:pPr>
        <w:rPr>
          <w:rFonts w:ascii="Verdana" w:hAnsi="Verdana"/>
          <w:szCs w:val="20"/>
        </w:rPr>
      </w:pPr>
    </w:p>
    <w:p w:rsidR="009357F3" w:rsidRDefault="009357F3" w:rsidP="004B66B2">
      <w:pPr>
        <w:rPr>
          <w:rFonts w:ascii="Verdana" w:hAnsi="Verdana"/>
          <w:szCs w:val="20"/>
        </w:rPr>
      </w:pPr>
    </w:p>
    <w:p w:rsidR="009357F3" w:rsidRDefault="009357F3" w:rsidP="004B66B2">
      <w:pPr>
        <w:rPr>
          <w:rFonts w:ascii="Verdana" w:hAnsi="Verdana"/>
          <w:szCs w:val="20"/>
        </w:rPr>
      </w:pPr>
    </w:p>
    <w:p w:rsidR="009357F3" w:rsidRDefault="009357F3" w:rsidP="004B66B2">
      <w:pPr>
        <w:rPr>
          <w:rFonts w:ascii="Verdana" w:hAnsi="Verdana"/>
          <w:szCs w:val="20"/>
        </w:rPr>
      </w:pPr>
    </w:p>
    <w:p w:rsidR="009357F3" w:rsidRDefault="009357F3" w:rsidP="004B66B2">
      <w:pPr>
        <w:rPr>
          <w:rFonts w:ascii="Verdana" w:hAnsi="Verdana"/>
          <w:szCs w:val="20"/>
        </w:rPr>
      </w:pPr>
    </w:p>
    <w:p w:rsidR="009357F3" w:rsidRDefault="009357F3" w:rsidP="004B66B2">
      <w:pPr>
        <w:rPr>
          <w:rFonts w:ascii="Verdana" w:hAnsi="Verdana"/>
          <w:szCs w:val="20"/>
        </w:rPr>
      </w:pPr>
    </w:p>
    <w:p w:rsidR="009357F3" w:rsidRDefault="009357F3" w:rsidP="004B66B2">
      <w:pPr>
        <w:rPr>
          <w:rFonts w:ascii="Verdana" w:hAnsi="Verdana"/>
          <w:szCs w:val="20"/>
        </w:rPr>
      </w:pPr>
    </w:p>
    <w:p w:rsidR="009357F3" w:rsidRDefault="009357F3" w:rsidP="004B66B2">
      <w:pPr>
        <w:rPr>
          <w:rFonts w:ascii="Verdana" w:hAnsi="Verdana"/>
          <w:szCs w:val="20"/>
        </w:rPr>
      </w:pPr>
    </w:p>
    <w:p w:rsidR="009357F3" w:rsidRDefault="009357F3" w:rsidP="004B66B2">
      <w:pPr>
        <w:rPr>
          <w:rFonts w:ascii="Verdana" w:hAnsi="Verdana"/>
          <w:szCs w:val="20"/>
        </w:rPr>
      </w:pPr>
    </w:p>
    <w:p w:rsidR="009357F3" w:rsidRDefault="009357F3" w:rsidP="004B66B2">
      <w:pPr>
        <w:rPr>
          <w:rFonts w:ascii="Verdana" w:hAnsi="Verdana"/>
          <w:szCs w:val="20"/>
        </w:rPr>
      </w:pPr>
    </w:p>
    <w:p w:rsidR="009357F3" w:rsidRDefault="009357F3" w:rsidP="004B66B2">
      <w:pPr>
        <w:rPr>
          <w:rFonts w:ascii="Verdana" w:hAnsi="Verdana"/>
          <w:szCs w:val="20"/>
        </w:rPr>
      </w:pPr>
    </w:p>
    <w:p w:rsidR="009357F3" w:rsidRDefault="009357F3" w:rsidP="004B66B2">
      <w:pPr>
        <w:rPr>
          <w:rFonts w:ascii="Verdana" w:hAnsi="Verdana"/>
          <w:szCs w:val="20"/>
        </w:rPr>
      </w:pPr>
    </w:p>
    <w:p w:rsidR="009357F3" w:rsidRDefault="009357F3" w:rsidP="004B66B2">
      <w:pPr>
        <w:rPr>
          <w:rFonts w:ascii="Verdana" w:hAnsi="Verdana"/>
          <w:szCs w:val="20"/>
        </w:rPr>
      </w:pPr>
    </w:p>
    <w:p w:rsidR="009357F3" w:rsidRDefault="009357F3" w:rsidP="004B66B2">
      <w:pPr>
        <w:rPr>
          <w:rFonts w:ascii="Verdana" w:hAnsi="Verdana"/>
          <w:szCs w:val="20"/>
        </w:rPr>
      </w:pPr>
    </w:p>
    <w:p w:rsidR="009357F3" w:rsidRDefault="009357F3" w:rsidP="004B66B2">
      <w:pPr>
        <w:rPr>
          <w:rFonts w:ascii="Verdana" w:hAnsi="Verdana"/>
          <w:szCs w:val="20"/>
        </w:rPr>
      </w:pPr>
    </w:p>
    <w:p w:rsidR="009357F3" w:rsidRDefault="009357F3" w:rsidP="004B66B2">
      <w:pPr>
        <w:rPr>
          <w:rFonts w:ascii="Verdana" w:hAnsi="Verdana"/>
          <w:szCs w:val="20"/>
        </w:rPr>
      </w:pPr>
    </w:p>
    <w:p w:rsidR="009357F3" w:rsidRDefault="009357F3" w:rsidP="004B66B2">
      <w:pPr>
        <w:rPr>
          <w:rFonts w:ascii="Verdana" w:hAnsi="Verdana"/>
          <w:szCs w:val="20"/>
        </w:rPr>
      </w:pPr>
    </w:p>
    <w:p w:rsidR="009357F3" w:rsidRDefault="009357F3" w:rsidP="004B66B2">
      <w:pPr>
        <w:rPr>
          <w:rFonts w:ascii="Verdana" w:hAnsi="Verdana"/>
          <w:szCs w:val="20"/>
        </w:rPr>
      </w:pPr>
    </w:p>
    <w:p w:rsidR="009357F3" w:rsidRDefault="009357F3" w:rsidP="004B66B2">
      <w:pPr>
        <w:rPr>
          <w:rFonts w:ascii="Verdana" w:hAnsi="Verdana"/>
          <w:szCs w:val="20"/>
        </w:rPr>
      </w:pPr>
    </w:p>
    <w:p w:rsidR="009357F3" w:rsidRDefault="009357F3" w:rsidP="004B66B2">
      <w:pPr>
        <w:rPr>
          <w:rFonts w:ascii="Verdana" w:hAnsi="Verdana"/>
          <w:szCs w:val="20"/>
        </w:rPr>
      </w:pPr>
    </w:p>
    <w:p w:rsidR="009357F3" w:rsidRDefault="009357F3" w:rsidP="004B66B2">
      <w:pPr>
        <w:rPr>
          <w:rFonts w:ascii="Verdana" w:hAnsi="Verdana"/>
          <w:szCs w:val="20"/>
        </w:rPr>
      </w:pPr>
    </w:p>
    <w:p w:rsidR="009357F3" w:rsidRDefault="009357F3" w:rsidP="004B66B2">
      <w:pPr>
        <w:rPr>
          <w:rFonts w:ascii="Verdana" w:hAnsi="Verdana"/>
          <w:szCs w:val="20"/>
        </w:rPr>
      </w:pPr>
    </w:p>
    <w:p w:rsidR="009357F3" w:rsidRDefault="009357F3" w:rsidP="004B66B2">
      <w:pPr>
        <w:rPr>
          <w:rFonts w:ascii="Verdana" w:hAnsi="Verdana"/>
          <w:szCs w:val="20"/>
        </w:rPr>
      </w:pPr>
    </w:p>
    <w:p w:rsidR="009357F3" w:rsidRDefault="009357F3" w:rsidP="004B66B2">
      <w:pPr>
        <w:rPr>
          <w:rFonts w:ascii="Verdana" w:hAnsi="Verdana"/>
          <w:szCs w:val="20"/>
        </w:rPr>
      </w:pPr>
    </w:p>
    <w:p w:rsidR="009357F3" w:rsidRDefault="009357F3" w:rsidP="004B66B2">
      <w:pPr>
        <w:rPr>
          <w:rFonts w:ascii="Verdana" w:hAnsi="Verdana"/>
          <w:szCs w:val="20"/>
        </w:rPr>
      </w:pPr>
    </w:p>
    <w:p w:rsidR="009357F3" w:rsidRDefault="009357F3" w:rsidP="004B66B2">
      <w:pPr>
        <w:rPr>
          <w:rFonts w:ascii="Verdana" w:hAnsi="Verdana"/>
          <w:szCs w:val="20"/>
        </w:rPr>
      </w:pPr>
    </w:p>
    <w:p w:rsidR="009357F3" w:rsidRDefault="009357F3" w:rsidP="004B66B2">
      <w:pPr>
        <w:rPr>
          <w:rFonts w:ascii="Verdana" w:hAnsi="Verdana"/>
          <w:szCs w:val="20"/>
        </w:rPr>
      </w:pPr>
    </w:p>
    <w:p w:rsidR="009357F3" w:rsidRDefault="009357F3" w:rsidP="004B66B2">
      <w:pPr>
        <w:rPr>
          <w:rFonts w:ascii="Verdana" w:hAnsi="Verdana"/>
          <w:szCs w:val="20"/>
        </w:rPr>
      </w:pPr>
    </w:p>
    <w:p w:rsidR="009357F3" w:rsidRDefault="009357F3" w:rsidP="004B66B2">
      <w:pPr>
        <w:rPr>
          <w:rFonts w:ascii="Verdana" w:hAnsi="Verdana"/>
          <w:szCs w:val="20"/>
        </w:rPr>
      </w:pPr>
    </w:p>
    <w:p w:rsidR="009357F3" w:rsidRDefault="009357F3" w:rsidP="004B66B2">
      <w:pPr>
        <w:rPr>
          <w:rFonts w:ascii="Verdana" w:hAnsi="Verdana"/>
          <w:szCs w:val="20"/>
        </w:rPr>
      </w:pPr>
    </w:p>
    <w:p w:rsidR="009357F3" w:rsidRDefault="009357F3" w:rsidP="004B66B2">
      <w:pPr>
        <w:rPr>
          <w:rFonts w:ascii="Verdana" w:hAnsi="Verdana"/>
          <w:szCs w:val="20"/>
        </w:rPr>
      </w:pPr>
    </w:p>
    <w:p w:rsidR="009357F3" w:rsidRDefault="009357F3" w:rsidP="004B66B2">
      <w:pPr>
        <w:rPr>
          <w:rFonts w:ascii="Verdana" w:hAnsi="Verdana"/>
          <w:szCs w:val="20"/>
        </w:rPr>
      </w:pPr>
    </w:p>
    <w:p w:rsidR="009357F3" w:rsidRDefault="009357F3" w:rsidP="004B66B2">
      <w:pPr>
        <w:rPr>
          <w:rFonts w:ascii="Verdana" w:hAnsi="Verdana"/>
          <w:szCs w:val="20"/>
        </w:rPr>
      </w:pPr>
    </w:p>
    <w:p w:rsidR="009357F3" w:rsidRDefault="009357F3" w:rsidP="004B66B2">
      <w:pPr>
        <w:rPr>
          <w:rFonts w:ascii="Verdana" w:hAnsi="Verdana"/>
          <w:szCs w:val="20"/>
        </w:rPr>
      </w:pPr>
    </w:p>
    <w:p w:rsidR="009357F3" w:rsidRDefault="009357F3" w:rsidP="004B66B2">
      <w:pPr>
        <w:rPr>
          <w:rFonts w:ascii="Verdana" w:hAnsi="Verdana"/>
          <w:szCs w:val="20"/>
        </w:rPr>
      </w:pPr>
    </w:p>
    <w:p w:rsidR="009357F3" w:rsidRDefault="009357F3" w:rsidP="009357F3">
      <w:pPr>
        <w:numPr>
          <w:ins w:id="6" w:author="parkey" w:date="2009-10-08T10:07:00Z"/>
        </w:numPr>
        <w:rPr>
          <w:rFonts w:ascii="Verdana" w:hAnsi="Verdana"/>
          <w:b/>
          <w:sz w:val="28"/>
          <w:szCs w:val="28"/>
        </w:rPr>
      </w:pPr>
      <w:r w:rsidRPr="00FC1A13">
        <w:rPr>
          <w:rFonts w:ascii="Verdana" w:hAnsi="Verdana"/>
          <w:b/>
          <w:sz w:val="28"/>
          <w:szCs w:val="28"/>
        </w:rPr>
        <w:lastRenderedPageBreak/>
        <w:t xml:space="preserve">Unit </w:t>
      </w:r>
      <w:r>
        <w:rPr>
          <w:rFonts w:ascii="Verdana" w:hAnsi="Verdana" w:hint="eastAsia"/>
          <w:b/>
          <w:sz w:val="28"/>
          <w:szCs w:val="28"/>
        </w:rPr>
        <w:t xml:space="preserve">7 How Much Flour Do You </w:t>
      </w:r>
    </w:p>
    <w:p w:rsidR="009357F3" w:rsidRPr="00FC1A13" w:rsidRDefault="009357F3" w:rsidP="009357F3">
      <w:pPr>
        <w:rPr>
          <w:rFonts w:ascii="Verdana" w:hAnsi="Verdana"/>
          <w:b/>
          <w:sz w:val="28"/>
          <w:szCs w:val="28"/>
        </w:rPr>
      </w:pPr>
      <w:r>
        <w:rPr>
          <w:rFonts w:ascii="Verdana" w:hAnsi="Verdana" w:hint="eastAsia"/>
          <w:b/>
          <w:sz w:val="28"/>
          <w:szCs w:val="28"/>
        </w:rPr>
        <w:t xml:space="preserve">        </w:t>
      </w:r>
      <w:r>
        <w:rPr>
          <w:rFonts w:ascii="Verdana" w:hAnsi="Verdana"/>
          <w:b/>
          <w:sz w:val="28"/>
          <w:szCs w:val="28"/>
        </w:rPr>
        <w:t>N</w:t>
      </w:r>
      <w:r>
        <w:rPr>
          <w:rFonts w:ascii="Verdana" w:hAnsi="Verdana" w:hint="eastAsia"/>
          <w:b/>
          <w:sz w:val="28"/>
          <w:szCs w:val="28"/>
        </w:rPr>
        <w:t>eed?</w:t>
      </w:r>
    </w:p>
    <w:p w:rsidR="009357F3" w:rsidRPr="0074019B" w:rsidRDefault="009357F3" w:rsidP="009357F3">
      <w:pPr>
        <w:rPr>
          <w:rFonts w:ascii="Verdana" w:hAnsi="Verdana"/>
          <w:b/>
          <w:sz w:val="24"/>
        </w:rPr>
      </w:pPr>
    </w:p>
    <w:p w:rsidR="009357F3" w:rsidRDefault="009357F3" w:rsidP="009357F3">
      <w:pPr>
        <w:rPr>
          <w:rFonts w:ascii="Verdana" w:hAnsi="Verdana"/>
          <w:b/>
          <w:sz w:val="24"/>
        </w:rPr>
      </w:pPr>
    </w:p>
    <w:p w:rsidR="009357F3" w:rsidRPr="0074019B" w:rsidRDefault="009357F3" w:rsidP="009357F3">
      <w:pPr>
        <w:rPr>
          <w:rFonts w:ascii="Verdana" w:hAnsi="Verdana"/>
          <w:b/>
          <w:sz w:val="24"/>
        </w:rPr>
        <w:sectPr w:rsidR="009357F3" w:rsidRPr="0074019B" w:rsidSect="0011200F">
          <w:headerReference w:type="default" r:id="rId26"/>
          <w:footerReference w:type="even" r:id="rId27"/>
          <w:footerReference w:type="default" r:id="rId28"/>
          <w:type w:val="continuous"/>
          <w:pgSz w:w="11906" w:h="16838"/>
          <w:pgMar w:top="1134" w:right="851" w:bottom="1134" w:left="851" w:header="851" w:footer="992" w:gutter="0"/>
          <w:cols w:num="2" w:space="425"/>
          <w:docGrid w:type="lines" w:linePitch="360"/>
        </w:sectPr>
      </w:pPr>
    </w:p>
    <w:tbl>
      <w:tblPr>
        <w:tblW w:w="0" w:type="auto"/>
        <w:tblLook w:val="04A0"/>
      </w:tblPr>
      <w:tblGrid>
        <w:gridCol w:w="4612"/>
      </w:tblGrid>
      <w:tr w:rsidR="009357F3" w:rsidRPr="0074019B" w:rsidTr="00D436D1">
        <w:tc>
          <w:tcPr>
            <w:tcW w:w="4612" w:type="dxa"/>
          </w:tcPr>
          <w:p w:rsidR="009357F3" w:rsidRPr="0074019B" w:rsidRDefault="009357F3" w:rsidP="00D436D1">
            <w:pPr>
              <w:rPr>
                <w:rFonts w:ascii="Verdana" w:hAnsi="Verdana"/>
                <w:sz w:val="24"/>
              </w:rPr>
            </w:pPr>
          </w:p>
        </w:tc>
      </w:tr>
      <w:tr w:rsidR="009357F3" w:rsidRPr="0074019B" w:rsidTr="00D436D1">
        <w:tc>
          <w:tcPr>
            <w:tcW w:w="4612" w:type="dxa"/>
          </w:tcPr>
          <w:p w:rsidR="009357F3" w:rsidRPr="0074019B" w:rsidRDefault="009357F3" w:rsidP="00D436D1">
            <w:pPr>
              <w:rPr>
                <w:rFonts w:ascii="Verdana" w:hAnsi="Verdana" w:cs="Tahoma"/>
                <w:b/>
                <w:color w:val="FF6600"/>
                <w:szCs w:val="20"/>
              </w:rPr>
            </w:pPr>
            <w:r>
              <w:rPr>
                <w:rFonts w:ascii="Verdana" w:hAnsi="Verdana" w:cs="Tahoma" w:hint="eastAsia"/>
                <w:b/>
                <w:color w:val="FF6600"/>
                <w:szCs w:val="20"/>
              </w:rPr>
              <w:t xml:space="preserve">CD 1 </w:t>
            </w:r>
            <w:r>
              <w:rPr>
                <w:rFonts w:ascii="Verdana" w:hAnsi="Verdana" w:cs="Tahoma"/>
                <w:b/>
                <w:color w:val="FF6600"/>
                <w:szCs w:val="20"/>
              </w:rPr>
              <w:t xml:space="preserve">Track </w:t>
            </w:r>
            <w:r>
              <w:rPr>
                <w:rFonts w:ascii="Verdana" w:hAnsi="Verdana" w:cs="Tahoma" w:hint="eastAsia"/>
                <w:b/>
                <w:color w:val="FF6600"/>
                <w:szCs w:val="20"/>
              </w:rPr>
              <w:t>63</w:t>
            </w:r>
          </w:p>
          <w:p w:rsidR="009357F3" w:rsidRPr="0011200F" w:rsidRDefault="009357F3" w:rsidP="00D436D1">
            <w:pPr>
              <w:rPr>
                <w:rFonts w:ascii="Verdana" w:hAnsi="Verdana" w:cs="Tahoma"/>
                <w:b/>
                <w:bCs/>
                <w:szCs w:val="20"/>
              </w:rPr>
            </w:pPr>
            <w:r w:rsidRPr="0074019B">
              <w:rPr>
                <w:rFonts w:ascii="Verdana" w:hAnsi="Verdana" w:cs="Tahoma"/>
                <w:b/>
                <w:bCs/>
                <w:szCs w:val="20"/>
              </w:rPr>
              <w:t>1. Warm Up</w:t>
            </w:r>
          </w:p>
          <w:p w:rsidR="009357F3" w:rsidRDefault="009357F3" w:rsidP="00D436D1">
            <w:pPr>
              <w:rPr>
                <w:rFonts w:ascii="Verdana" w:hAnsi="Verdana" w:cs="Tahoma"/>
                <w:szCs w:val="20"/>
              </w:rPr>
            </w:pPr>
            <w:r w:rsidRPr="0074019B">
              <w:rPr>
                <w:rFonts w:ascii="Verdana" w:hAnsi="Verdana" w:cs="Tahoma"/>
                <w:szCs w:val="20"/>
              </w:rPr>
              <w:t xml:space="preserve">A. Look, listen, and </w:t>
            </w:r>
            <w:r>
              <w:rPr>
                <w:rFonts w:ascii="Verdana" w:hAnsi="Verdana" w:cs="Tahoma" w:hint="eastAsia"/>
                <w:szCs w:val="20"/>
              </w:rPr>
              <w:t>circle</w:t>
            </w:r>
            <w:r w:rsidRPr="0074019B">
              <w:rPr>
                <w:rFonts w:ascii="Verdana" w:hAnsi="Verdana" w:cs="Tahoma"/>
                <w:szCs w:val="20"/>
              </w:rPr>
              <w:t>.</w:t>
            </w:r>
          </w:p>
          <w:p w:rsidR="009357F3" w:rsidRPr="006C1B9E" w:rsidRDefault="009357F3" w:rsidP="00D436D1">
            <w:pPr>
              <w:wordWrap/>
              <w:spacing w:line="240" w:lineRule="atLeast"/>
              <w:rPr>
                <w:rFonts w:ascii="Verdana" w:eastAsia="맑은 고딕" w:hAnsi="Verdana" w:cs="Tahoma"/>
                <w:szCs w:val="20"/>
              </w:rPr>
            </w:pPr>
            <w:r w:rsidRPr="006C1B9E">
              <w:rPr>
                <w:rFonts w:ascii="Verdana" w:eastAsia="맑은 고딕" w:hAnsi="Verdana" w:cs="Tahoma" w:hint="eastAsia"/>
                <w:color w:val="0070C0"/>
                <w:szCs w:val="20"/>
              </w:rPr>
              <w:t>Annie</w:t>
            </w:r>
            <w:r w:rsidRPr="006C1B9E">
              <w:rPr>
                <w:rFonts w:ascii="Verdana" w:eastAsia="맑은 고딕" w:hAnsi="Verdana" w:cs="Tahoma"/>
                <w:szCs w:val="20"/>
              </w:rPr>
              <w:t>: I’</w:t>
            </w:r>
            <w:r w:rsidRPr="006C1B9E">
              <w:rPr>
                <w:rFonts w:ascii="Verdana" w:eastAsia="맑은 고딕" w:hAnsi="Verdana" w:cs="Tahoma" w:hint="eastAsia"/>
                <w:szCs w:val="20"/>
              </w:rPr>
              <w:t>m making an apple pie.</w:t>
            </w:r>
          </w:p>
          <w:p w:rsidR="009357F3" w:rsidRPr="006C1B9E" w:rsidRDefault="009357F3" w:rsidP="009357F3">
            <w:pPr>
              <w:wordWrap/>
              <w:spacing w:line="240" w:lineRule="atLeast"/>
              <w:rPr>
                <w:rFonts w:ascii="Verdana" w:eastAsia="맑은 고딕" w:hAnsi="Verdana" w:cs="Tahoma"/>
                <w:szCs w:val="20"/>
              </w:rPr>
            </w:pPr>
            <w:r w:rsidRPr="006C1B9E">
              <w:rPr>
                <w:rFonts w:ascii="Verdana" w:eastAsia="맑은 고딕" w:hAnsi="Verdana" w:cs="Tahoma" w:hint="eastAsia"/>
                <w:color w:val="0070C0"/>
                <w:szCs w:val="20"/>
              </w:rPr>
              <w:t>Vicky</w:t>
            </w:r>
            <w:r w:rsidRPr="006C1B9E">
              <w:rPr>
                <w:rFonts w:ascii="Verdana" w:eastAsia="맑은 고딕" w:hAnsi="Verdana" w:cs="Tahoma"/>
                <w:szCs w:val="20"/>
              </w:rPr>
              <w:t xml:space="preserve">: </w:t>
            </w:r>
            <w:r w:rsidRPr="006C1B9E">
              <w:rPr>
                <w:rFonts w:ascii="Verdana" w:eastAsia="맑은 고딕" w:hAnsi="Verdana" w:cs="Tahoma" w:hint="eastAsia"/>
                <w:szCs w:val="20"/>
              </w:rPr>
              <w:t>How much flour do you need?</w:t>
            </w:r>
          </w:p>
          <w:p w:rsidR="005613C7" w:rsidRPr="006C1B9E" w:rsidRDefault="009357F3" w:rsidP="009357F3">
            <w:pPr>
              <w:wordWrap/>
              <w:spacing w:line="240" w:lineRule="atLeast"/>
              <w:rPr>
                <w:rFonts w:ascii="Verdana" w:eastAsia="맑은 고딕" w:hAnsi="Verdana" w:cs="Tahoma"/>
                <w:szCs w:val="20"/>
              </w:rPr>
            </w:pPr>
            <w:r w:rsidRPr="006C1B9E">
              <w:rPr>
                <w:rFonts w:ascii="Verdana" w:eastAsia="맑은 고딕" w:hAnsi="Verdana" w:cs="Tahoma" w:hint="eastAsia"/>
                <w:color w:val="0070C0"/>
                <w:szCs w:val="20"/>
              </w:rPr>
              <w:t>Annie</w:t>
            </w:r>
            <w:r w:rsidRPr="006C1B9E">
              <w:rPr>
                <w:rFonts w:ascii="Verdana" w:eastAsia="맑은 고딕" w:hAnsi="Verdana" w:cs="Tahoma"/>
                <w:szCs w:val="20"/>
              </w:rPr>
              <w:t>: I</w:t>
            </w:r>
            <w:r w:rsidRPr="006C1B9E">
              <w:rPr>
                <w:rFonts w:ascii="Verdana" w:eastAsia="맑은 고딕" w:hAnsi="Verdana" w:cs="Tahoma" w:hint="eastAsia"/>
                <w:szCs w:val="20"/>
              </w:rPr>
              <w:t xml:space="preserve"> need two cups of flour. And </w:t>
            </w:r>
            <w:r w:rsidRPr="006C1B9E">
              <w:rPr>
                <w:rFonts w:ascii="Verdana" w:eastAsia="맑은 고딕" w:hAnsi="Verdana" w:cs="Tahoma"/>
                <w:szCs w:val="20"/>
              </w:rPr>
              <w:t>I</w:t>
            </w:r>
          </w:p>
          <w:p w:rsidR="009357F3" w:rsidRPr="006C1B9E" w:rsidRDefault="009357F3" w:rsidP="005613C7">
            <w:pPr>
              <w:wordWrap/>
              <w:spacing w:line="240" w:lineRule="atLeast"/>
              <w:ind w:firstLineChars="300" w:firstLine="600"/>
              <w:rPr>
                <w:rFonts w:ascii="Verdana" w:eastAsia="맑은 고딕" w:hAnsi="Verdana" w:cs="Tahoma"/>
                <w:szCs w:val="20"/>
              </w:rPr>
            </w:pPr>
            <w:r w:rsidRPr="006C1B9E">
              <w:rPr>
                <w:rFonts w:ascii="Verdana" w:eastAsia="맑은 고딕" w:hAnsi="Verdana" w:cs="Tahoma" w:hint="eastAsia"/>
                <w:szCs w:val="20"/>
              </w:rPr>
              <w:t xml:space="preserve"> need one cup of sugar.</w:t>
            </w:r>
          </w:p>
          <w:p w:rsidR="009357F3" w:rsidRPr="006C1B9E" w:rsidRDefault="009357F3" w:rsidP="00D436D1">
            <w:pPr>
              <w:wordWrap/>
              <w:spacing w:line="240" w:lineRule="atLeast"/>
              <w:rPr>
                <w:rFonts w:ascii="Verdana" w:eastAsia="맑은 고딕" w:hAnsi="Verdana" w:cs="Tahoma"/>
                <w:szCs w:val="20"/>
              </w:rPr>
            </w:pPr>
            <w:r w:rsidRPr="006C1B9E">
              <w:rPr>
                <w:rFonts w:ascii="Verdana" w:eastAsia="맑은 고딕" w:hAnsi="Verdana" w:cs="Tahoma" w:hint="eastAsia"/>
                <w:color w:val="0070C0"/>
                <w:szCs w:val="20"/>
              </w:rPr>
              <w:t>Vicky</w:t>
            </w:r>
            <w:r w:rsidRPr="006C1B9E">
              <w:rPr>
                <w:rFonts w:ascii="Verdana" w:eastAsia="맑은 고딕" w:hAnsi="Verdana" w:cs="Tahoma"/>
                <w:szCs w:val="20"/>
              </w:rPr>
              <w:t xml:space="preserve">: </w:t>
            </w:r>
            <w:r w:rsidRPr="006C1B9E">
              <w:rPr>
                <w:rFonts w:ascii="Verdana" w:eastAsia="맑은 고딕" w:hAnsi="Verdana" w:cs="Tahoma" w:hint="eastAsia"/>
                <w:szCs w:val="20"/>
              </w:rPr>
              <w:t>How much butter do you need?</w:t>
            </w:r>
          </w:p>
          <w:p w:rsidR="009357F3" w:rsidRPr="006C1B9E" w:rsidRDefault="009357F3" w:rsidP="00D436D1">
            <w:pPr>
              <w:wordWrap/>
              <w:spacing w:line="240" w:lineRule="atLeast"/>
              <w:rPr>
                <w:rFonts w:ascii="Verdana" w:eastAsia="맑은 고딕" w:hAnsi="Verdana" w:cs="Tahoma"/>
                <w:szCs w:val="20"/>
              </w:rPr>
            </w:pPr>
            <w:r w:rsidRPr="006C1B9E">
              <w:rPr>
                <w:rFonts w:ascii="Verdana" w:eastAsia="맑은 고딕" w:hAnsi="Verdana" w:cs="Tahoma" w:hint="eastAsia"/>
                <w:color w:val="0070C0"/>
                <w:szCs w:val="20"/>
              </w:rPr>
              <w:t>Annie</w:t>
            </w:r>
            <w:r w:rsidRPr="006C1B9E">
              <w:rPr>
                <w:rFonts w:ascii="Verdana" w:eastAsia="맑은 고딕" w:hAnsi="Verdana" w:cs="Tahoma"/>
                <w:szCs w:val="20"/>
              </w:rPr>
              <w:t>: I</w:t>
            </w:r>
            <w:r w:rsidRPr="006C1B9E">
              <w:rPr>
                <w:rFonts w:ascii="Verdana" w:eastAsia="맑은 고딕" w:hAnsi="Verdana" w:cs="Tahoma" w:hint="eastAsia"/>
                <w:szCs w:val="20"/>
              </w:rPr>
              <w:t xml:space="preserve"> need 50 grams of butter.</w:t>
            </w:r>
            <w:r w:rsidRPr="006C1B9E">
              <w:rPr>
                <w:rFonts w:ascii="Verdana" w:eastAsia="맑은 고딕" w:hAnsi="Verdana" w:cs="Tahoma"/>
                <w:szCs w:val="20"/>
              </w:rPr>
              <w:t xml:space="preserve"> </w:t>
            </w:r>
          </w:p>
          <w:p w:rsidR="009357F3" w:rsidRPr="006C1B9E" w:rsidRDefault="009357F3" w:rsidP="009357F3">
            <w:pPr>
              <w:pStyle w:val="a8"/>
              <w:wordWrap/>
              <w:spacing w:line="240" w:lineRule="atLeast"/>
              <w:rPr>
                <w:rFonts w:ascii="Verdana" w:eastAsia="맑은 고딕" w:hAnsi="Verdana" w:cs="Tahoma"/>
              </w:rPr>
            </w:pPr>
            <w:r w:rsidRPr="006C1B9E">
              <w:rPr>
                <w:rFonts w:ascii="Verdana" w:eastAsia="맑은 고딕" w:hAnsi="Verdana" w:cs="Tahoma" w:hint="eastAsia"/>
                <w:color w:val="0070C0"/>
              </w:rPr>
              <w:t>Vicky</w:t>
            </w:r>
            <w:r w:rsidRPr="006C1B9E">
              <w:rPr>
                <w:rFonts w:ascii="Verdana" w:eastAsia="맑은 고딕" w:hAnsi="Verdana" w:cs="Tahoma"/>
              </w:rPr>
              <w:t xml:space="preserve">: </w:t>
            </w:r>
            <w:r w:rsidR="004C57C0">
              <w:rPr>
                <w:rFonts w:ascii="Verdana" w:eastAsia="맑은 고딕" w:hAnsi="Verdana" w:cs="Tahoma" w:hint="eastAsia"/>
              </w:rPr>
              <w:t>How many</w:t>
            </w:r>
            <w:r w:rsidRPr="006C1B9E">
              <w:rPr>
                <w:rFonts w:ascii="Verdana" w:eastAsia="맑은 고딕" w:hAnsi="Verdana" w:cs="Tahoma" w:hint="eastAsia"/>
              </w:rPr>
              <w:t xml:space="preserve"> apples do you need?</w:t>
            </w:r>
          </w:p>
          <w:p w:rsidR="009357F3" w:rsidRPr="006C1B9E" w:rsidRDefault="009357F3" w:rsidP="009357F3">
            <w:pPr>
              <w:pStyle w:val="a8"/>
              <w:wordWrap/>
              <w:spacing w:line="240" w:lineRule="atLeast"/>
              <w:rPr>
                <w:rFonts w:ascii="Verdana" w:eastAsia="맑은 고딕" w:hAnsi="Verdana" w:cs="Tahoma"/>
              </w:rPr>
            </w:pPr>
            <w:r w:rsidRPr="006C1B9E">
              <w:rPr>
                <w:rFonts w:ascii="Verdana" w:eastAsia="맑은 고딕" w:hAnsi="Verdana" w:cs="Tahoma" w:hint="eastAsia"/>
                <w:color w:val="0070C0"/>
              </w:rPr>
              <w:t>Annie</w:t>
            </w:r>
            <w:r w:rsidRPr="006C1B9E">
              <w:rPr>
                <w:rFonts w:ascii="Verdana" w:eastAsia="맑은 고딕" w:hAnsi="Verdana" w:cs="Tahoma"/>
              </w:rPr>
              <w:t>: I</w:t>
            </w:r>
            <w:r w:rsidRPr="006C1B9E">
              <w:rPr>
                <w:rFonts w:ascii="Verdana" w:eastAsia="맑은 고딕" w:hAnsi="Verdana" w:cs="Tahoma" w:hint="eastAsia"/>
              </w:rPr>
              <w:t xml:space="preserve"> need two apples.</w:t>
            </w:r>
          </w:p>
          <w:p w:rsidR="009357F3" w:rsidRPr="009357F3" w:rsidRDefault="009357F3" w:rsidP="00D436D1">
            <w:pPr>
              <w:pStyle w:val="a8"/>
              <w:wordWrap/>
              <w:spacing w:line="240" w:lineRule="atLeast"/>
              <w:rPr>
                <w:rFonts w:ascii="Verdana" w:hAnsi="Verdana"/>
                <w:szCs w:val="20"/>
              </w:rPr>
            </w:pPr>
          </w:p>
        </w:tc>
      </w:tr>
      <w:tr w:rsidR="009357F3" w:rsidRPr="0074019B" w:rsidTr="00D436D1">
        <w:tc>
          <w:tcPr>
            <w:tcW w:w="4612" w:type="dxa"/>
          </w:tcPr>
          <w:p w:rsidR="009357F3" w:rsidRPr="0074019B" w:rsidRDefault="009357F3" w:rsidP="00D436D1">
            <w:pPr>
              <w:rPr>
                <w:rFonts w:ascii="Verdana" w:hAnsi="Verdana" w:cs="Tahoma"/>
                <w:b/>
                <w:color w:val="FF6600"/>
                <w:szCs w:val="20"/>
              </w:rPr>
            </w:pPr>
            <w:r>
              <w:rPr>
                <w:rFonts w:ascii="Verdana" w:hAnsi="Verdana" w:cs="Tahoma" w:hint="eastAsia"/>
                <w:b/>
                <w:color w:val="FF6600"/>
                <w:szCs w:val="20"/>
              </w:rPr>
              <w:t xml:space="preserve">CD 1 </w:t>
            </w:r>
            <w:r w:rsidRPr="0074019B">
              <w:rPr>
                <w:rFonts w:ascii="Verdana" w:hAnsi="Verdana" w:cs="Tahoma"/>
                <w:b/>
                <w:color w:val="FF6600"/>
                <w:szCs w:val="20"/>
              </w:rPr>
              <w:t xml:space="preserve">Track </w:t>
            </w:r>
            <w:r>
              <w:rPr>
                <w:rFonts w:ascii="Verdana" w:hAnsi="Verdana" w:cs="Tahoma" w:hint="eastAsia"/>
                <w:b/>
                <w:color w:val="FF6600"/>
                <w:szCs w:val="20"/>
              </w:rPr>
              <w:t>64</w:t>
            </w:r>
          </w:p>
          <w:p w:rsidR="009357F3" w:rsidRPr="0074019B" w:rsidRDefault="009357F3" w:rsidP="00D436D1">
            <w:pPr>
              <w:rPr>
                <w:rFonts w:ascii="Verdana" w:hAnsi="Verdana" w:cs="Tahoma"/>
                <w:bCs/>
                <w:szCs w:val="20"/>
              </w:rPr>
            </w:pPr>
            <w:r w:rsidRPr="0074019B">
              <w:rPr>
                <w:rFonts w:ascii="Verdana" w:hAnsi="Verdana" w:cs="Tahoma"/>
                <w:bCs/>
                <w:szCs w:val="20"/>
              </w:rPr>
              <w:t>B. Listen and repeat.</w:t>
            </w:r>
          </w:p>
          <w:p w:rsidR="009357F3" w:rsidRDefault="009357F3" w:rsidP="00D436D1">
            <w:pPr>
              <w:wordWrap/>
              <w:spacing w:line="240" w:lineRule="atLeast"/>
              <w:rPr>
                <w:rFonts w:ascii="Verdana" w:eastAsia="맑은 고딕" w:hAnsi="Verdana" w:cs="Tahoma"/>
                <w:szCs w:val="20"/>
              </w:rPr>
            </w:pPr>
            <w:r w:rsidRPr="00511D43">
              <w:rPr>
                <w:rFonts w:ascii="Verdana" w:eastAsia="맑은 고딕" w:hAnsi="Verdana" w:cs="Tahoma"/>
                <w:szCs w:val="20"/>
              </w:rPr>
              <w:t xml:space="preserve">1. </w:t>
            </w:r>
            <w:r>
              <w:rPr>
                <w:rFonts w:ascii="Verdana" w:eastAsia="맑은 고딕" w:hAnsi="Verdana" w:cs="Tahoma" w:hint="eastAsia"/>
                <w:szCs w:val="20"/>
              </w:rPr>
              <w:t xml:space="preserve">flour          2. </w:t>
            </w:r>
            <w:r>
              <w:rPr>
                <w:rFonts w:ascii="Verdana" w:eastAsia="맑은 고딕" w:hAnsi="Verdana" w:cs="Tahoma"/>
                <w:szCs w:val="20"/>
              </w:rPr>
              <w:t>sugar</w:t>
            </w:r>
            <w:r>
              <w:rPr>
                <w:rFonts w:ascii="Verdana" w:eastAsia="맑은 고딕" w:hAnsi="Verdana" w:cs="Tahoma" w:hint="eastAsia"/>
                <w:szCs w:val="20"/>
              </w:rPr>
              <w:t xml:space="preserve">       3. </w:t>
            </w:r>
            <w:r>
              <w:rPr>
                <w:rFonts w:ascii="Verdana" w:eastAsia="맑은 고딕" w:hAnsi="Verdana" w:cs="Tahoma"/>
                <w:szCs w:val="20"/>
              </w:rPr>
              <w:t>butter</w:t>
            </w:r>
            <w:r>
              <w:rPr>
                <w:rFonts w:ascii="Verdana" w:eastAsia="맑은 고딕" w:hAnsi="Verdana" w:cs="Tahoma" w:hint="eastAsia"/>
                <w:szCs w:val="20"/>
              </w:rPr>
              <w:t xml:space="preserve"> </w:t>
            </w:r>
            <w:r w:rsidRPr="00511D43">
              <w:rPr>
                <w:rFonts w:ascii="Verdana" w:eastAsia="맑은 고딕" w:hAnsi="Verdana" w:cs="Tahoma"/>
                <w:szCs w:val="20"/>
              </w:rPr>
              <w:t xml:space="preserve"> </w:t>
            </w:r>
            <w:r>
              <w:rPr>
                <w:rFonts w:ascii="Verdana" w:eastAsia="맑은 고딕" w:hAnsi="Verdana" w:cs="Tahoma" w:hint="eastAsia"/>
                <w:szCs w:val="20"/>
              </w:rPr>
              <w:t xml:space="preserve">     </w:t>
            </w:r>
          </w:p>
          <w:p w:rsidR="009357F3" w:rsidRDefault="009357F3" w:rsidP="00D436D1">
            <w:pPr>
              <w:wordWrap/>
              <w:spacing w:line="240" w:lineRule="atLeast"/>
              <w:rPr>
                <w:rFonts w:ascii="Verdana" w:eastAsia="맑은 고딕" w:hAnsi="Verdana" w:cs="Tahoma"/>
                <w:szCs w:val="20"/>
              </w:rPr>
            </w:pPr>
            <w:r>
              <w:rPr>
                <w:rFonts w:ascii="Verdana" w:eastAsia="맑은 고딕" w:hAnsi="Verdana" w:cs="Tahoma" w:hint="eastAsia"/>
                <w:szCs w:val="20"/>
              </w:rPr>
              <w:t xml:space="preserve">4. cereal        </w:t>
            </w:r>
            <w:r w:rsidR="002115B3">
              <w:rPr>
                <w:rFonts w:ascii="Verdana" w:eastAsia="맑은 고딕" w:hAnsi="Verdana" w:cs="Tahoma" w:hint="eastAsia"/>
                <w:szCs w:val="20"/>
              </w:rPr>
              <w:t xml:space="preserve"> </w:t>
            </w:r>
            <w:r>
              <w:rPr>
                <w:rFonts w:ascii="Verdana" w:eastAsia="맑은 고딕" w:hAnsi="Verdana" w:cs="Tahoma" w:hint="eastAsia"/>
                <w:szCs w:val="20"/>
              </w:rPr>
              <w:t xml:space="preserve">5. </w:t>
            </w:r>
            <w:r w:rsidR="002115B3">
              <w:rPr>
                <w:rFonts w:ascii="Verdana" w:eastAsia="맑은 고딕" w:hAnsi="Verdana" w:cs="Tahoma"/>
                <w:szCs w:val="20"/>
              </w:rPr>
              <w:t>milk</w:t>
            </w:r>
            <w:r>
              <w:rPr>
                <w:rFonts w:ascii="Verdana" w:eastAsia="맑은 고딕" w:hAnsi="Verdana" w:cs="Tahoma" w:hint="eastAsia"/>
                <w:szCs w:val="20"/>
              </w:rPr>
              <w:t xml:space="preserve"> </w:t>
            </w:r>
            <w:r w:rsidR="002115B3">
              <w:rPr>
                <w:rFonts w:ascii="Verdana" w:eastAsia="맑은 고딕" w:hAnsi="Verdana" w:cs="Tahoma" w:hint="eastAsia"/>
                <w:szCs w:val="20"/>
              </w:rPr>
              <w:t xml:space="preserve">       6. egg</w:t>
            </w:r>
          </w:p>
          <w:p w:rsidR="009357F3" w:rsidRPr="0074019B" w:rsidRDefault="009357F3" w:rsidP="002115B3">
            <w:pPr>
              <w:wordWrap/>
              <w:spacing w:line="240" w:lineRule="atLeast"/>
              <w:rPr>
                <w:rFonts w:ascii="Verdana" w:hAnsi="Verdana" w:cs="Tahoma"/>
                <w:color w:val="0000FF"/>
                <w:szCs w:val="20"/>
              </w:rPr>
            </w:pPr>
          </w:p>
        </w:tc>
      </w:tr>
      <w:tr w:rsidR="009357F3" w:rsidRPr="0074019B" w:rsidTr="00D436D1">
        <w:tc>
          <w:tcPr>
            <w:tcW w:w="4612" w:type="dxa"/>
          </w:tcPr>
          <w:p w:rsidR="009357F3" w:rsidRPr="0074019B" w:rsidRDefault="009357F3" w:rsidP="00D436D1">
            <w:pPr>
              <w:rPr>
                <w:rFonts w:ascii="Verdana" w:hAnsi="Verdana" w:cs="Tahoma"/>
                <w:b/>
                <w:color w:val="FF6600"/>
                <w:szCs w:val="20"/>
              </w:rPr>
            </w:pPr>
            <w:r>
              <w:rPr>
                <w:rFonts w:ascii="Verdana" w:hAnsi="Verdana" w:cs="Tahoma" w:hint="eastAsia"/>
                <w:b/>
                <w:color w:val="FF6600"/>
                <w:szCs w:val="20"/>
              </w:rPr>
              <w:t xml:space="preserve">CD 1 </w:t>
            </w:r>
            <w:r w:rsidRPr="0074019B">
              <w:rPr>
                <w:rFonts w:ascii="Verdana" w:hAnsi="Verdana" w:cs="Tahoma"/>
                <w:b/>
                <w:color w:val="FF6600"/>
                <w:szCs w:val="20"/>
              </w:rPr>
              <w:t xml:space="preserve">Track </w:t>
            </w:r>
            <w:r w:rsidR="002115B3">
              <w:rPr>
                <w:rFonts w:ascii="Verdana" w:hAnsi="Verdana" w:cs="Tahoma" w:hint="eastAsia"/>
                <w:b/>
                <w:color w:val="FF6600"/>
                <w:szCs w:val="20"/>
              </w:rPr>
              <w:t>65</w:t>
            </w:r>
          </w:p>
          <w:p w:rsidR="009357F3" w:rsidRPr="0018432B" w:rsidRDefault="009357F3" w:rsidP="00D436D1">
            <w:pPr>
              <w:rPr>
                <w:rFonts w:ascii="Verdana" w:hAnsi="Verdana" w:cs="Tahoma"/>
                <w:b/>
                <w:szCs w:val="20"/>
              </w:rPr>
            </w:pPr>
            <w:r w:rsidRPr="0074019B">
              <w:rPr>
                <w:rFonts w:ascii="Verdana" w:hAnsi="Verdana" w:cs="Tahoma"/>
                <w:b/>
                <w:szCs w:val="20"/>
              </w:rPr>
              <w:t>2. Listening Practice 1</w:t>
            </w:r>
          </w:p>
          <w:p w:rsidR="009357F3" w:rsidRPr="0074019B" w:rsidRDefault="009357F3" w:rsidP="00D436D1">
            <w:pPr>
              <w:rPr>
                <w:rFonts w:ascii="Verdana" w:hAnsi="Verdana" w:cs="Tahoma"/>
                <w:szCs w:val="20"/>
              </w:rPr>
            </w:pPr>
            <w:r>
              <w:rPr>
                <w:rFonts w:ascii="Verdana" w:hAnsi="Verdana" w:cs="Tahoma"/>
                <w:szCs w:val="20"/>
              </w:rPr>
              <w:t>A. Listen</w:t>
            </w:r>
            <w:r>
              <w:rPr>
                <w:rFonts w:ascii="Verdana" w:hAnsi="Verdana" w:cs="Tahoma" w:hint="eastAsia"/>
                <w:szCs w:val="20"/>
              </w:rPr>
              <w:t>, number, and write.</w:t>
            </w:r>
          </w:p>
          <w:p w:rsidR="009357F3" w:rsidRDefault="009357F3" w:rsidP="00D436D1">
            <w:pPr>
              <w:wordWrap/>
              <w:spacing w:line="240" w:lineRule="atLeast"/>
              <w:rPr>
                <w:rFonts w:ascii="Verdana" w:eastAsia="맑은 고딕" w:hAnsi="Verdana" w:cs="Tahoma"/>
                <w:szCs w:val="20"/>
              </w:rPr>
            </w:pPr>
            <w:r w:rsidRPr="00511D43">
              <w:rPr>
                <w:rFonts w:ascii="Verdana" w:eastAsia="맑은 고딕" w:hAnsi="Verdana" w:cs="Tahoma"/>
                <w:szCs w:val="20"/>
              </w:rPr>
              <w:t xml:space="preserve">1. </w:t>
            </w:r>
            <w:r w:rsidR="002115B3">
              <w:rPr>
                <w:rFonts w:ascii="Verdana" w:eastAsia="맑은 고딕" w:hAnsi="Verdana" w:cs="Tahoma" w:hint="eastAsia"/>
                <w:szCs w:val="20"/>
              </w:rPr>
              <w:t xml:space="preserve">sugar        2. </w:t>
            </w:r>
            <w:r w:rsidR="002115B3">
              <w:rPr>
                <w:rFonts w:ascii="Verdana" w:eastAsia="맑은 고딕" w:hAnsi="Verdana" w:cs="Tahoma"/>
                <w:szCs w:val="20"/>
              </w:rPr>
              <w:t>milk</w:t>
            </w:r>
            <w:r w:rsidR="002115B3">
              <w:rPr>
                <w:rFonts w:ascii="Verdana" w:eastAsia="맑은 고딕" w:hAnsi="Verdana" w:cs="Tahoma" w:hint="eastAsia"/>
                <w:szCs w:val="20"/>
              </w:rPr>
              <w:t xml:space="preserve">         3. </w:t>
            </w:r>
            <w:r w:rsidR="002115B3">
              <w:rPr>
                <w:rFonts w:ascii="Verdana" w:eastAsia="맑은 고딕" w:hAnsi="Verdana" w:cs="Tahoma"/>
                <w:szCs w:val="20"/>
              </w:rPr>
              <w:t>egg</w:t>
            </w:r>
            <w:r w:rsidR="002115B3">
              <w:rPr>
                <w:rFonts w:ascii="Verdana" w:eastAsia="맑은 고딕" w:hAnsi="Verdana" w:cs="Tahoma" w:hint="eastAsia"/>
                <w:szCs w:val="20"/>
              </w:rPr>
              <w:t xml:space="preserve"> </w:t>
            </w:r>
          </w:p>
          <w:p w:rsidR="009357F3" w:rsidRPr="002115B3" w:rsidRDefault="002115B3" w:rsidP="00D436D1">
            <w:pPr>
              <w:wordWrap/>
              <w:spacing w:line="240" w:lineRule="atLeast"/>
              <w:rPr>
                <w:rFonts w:ascii="Verdana" w:eastAsia="맑은 고딕" w:hAnsi="Verdana" w:cs="Tahoma"/>
                <w:szCs w:val="20"/>
              </w:rPr>
            </w:pPr>
            <w:r>
              <w:rPr>
                <w:rFonts w:ascii="Verdana" w:eastAsia="맑은 고딕" w:hAnsi="Verdana" w:cs="Tahoma" w:hint="eastAsia"/>
                <w:szCs w:val="20"/>
              </w:rPr>
              <w:t xml:space="preserve">4. flour         5. </w:t>
            </w:r>
            <w:r>
              <w:rPr>
                <w:rFonts w:ascii="Verdana" w:eastAsia="맑은 고딕" w:hAnsi="Verdana" w:cs="Tahoma"/>
                <w:szCs w:val="20"/>
              </w:rPr>
              <w:t>cereal</w:t>
            </w:r>
            <w:r>
              <w:rPr>
                <w:rFonts w:ascii="Verdana" w:eastAsia="맑은 고딕" w:hAnsi="Verdana" w:cs="Tahoma" w:hint="eastAsia"/>
                <w:szCs w:val="20"/>
              </w:rPr>
              <w:t xml:space="preserve">       6. </w:t>
            </w:r>
            <w:r>
              <w:rPr>
                <w:rFonts w:ascii="Verdana" w:eastAsia="맑은 고딕" w:hAnsi="Verdana" w:cs="Tahoma"/>
                <w:szCs w:val="20"/>
              </w:rPr>
              <w:t>butter</w:t>
            </w:r>
            <w:r>
              <w:rPr>
                <w:rFonts w:ascii="Verdana" w:eastAsia="맑은 고딕" w:hAnsi="Verdana" w:cs="Tahoma" w:hint="eastAsia"/>
                <w:szCs w:val="20"/>
              </w:rPr>
              <w:t xml:space="preserve"> </w:t>
            </w:r>
          </w:p>
        </w:tc>
      </w:tr>
      <w:tr w:rsidR="009357F3" w:rsidRPr="0074019B" w:rsidTr="00D436D1">
        <w:tc>
          <w:tcPr>
            <w:tcW w:w="4612" w:type="dxa"/>
          </w:tcPr>
          <w:p w:rsidR="009357F3" w:rsidRPr="007E185E" w:rsidRDefault="009357F3" w:rsidP="00D436D1">
            <w:pPr>
              <w:rPr>
                <w:rFonts w:ascii="Verdana" w:hAnsi="Verdana" w:cs="Tahoma"/>
                <w:b/>
                <w:color w:val="FF6600"/>
                <w:szCs w:val="20"/>
              </w:rPr>
            </w:pPr>
          </w:p>
        </w:tc>
      </w:tr>
      <w:tr w:rsidR="009357F3" w:rsidRPr="0074019B" w:rsidTr="00D436D1">
        <w:tc>
          <w:tcPr>
            <w:tcW w:w="4612" w:type="dxa"/>
          </w:tcPr>
          <w:p w:rsidR="009357F3" w:rsidRPr="0074019B" w:rsidRDefault="009357F3" w:rsidP="00D436D1">
            <w:pPr>
              <w:rPr>
                <w:rFonts w:ascii="Verdana" w:hAnsi="Verdana" w:cs="Tahoma"/>
                <w:b/>
                <w:color w:val="FF6600"/>
                <w:szCs w:val="20"/>
              </w:rPr>
            </w:pPr>
            <w:r>
              <w:rPr>
                <w:rFonts w:ascii="Verdana" w:hAnsi="Verdana" w:cs="Tahoma" w:hint="eastAsia"/>
                <w:b/>
                <w:color w:val="FF6600"/>
                <w:szCs w:val="20"/>
              </w:rPr>
              <w:t xml:space="preserve">CD 1 </w:t>
            </w:r>
            <w:r w:rsidRPr="0074019B">
              <w:rPr>
                <w:rFonts w:ascii="Verdana" w:hAnsi="Verdana" w:cs="Tahoma"/>
                <w:b/>
                <w:color w:val="FF6600"/>
                <w:szCs w:val="20"/>
              </w:rPr>
              <w:t xml:space="preserve">Track </w:t>
            </w:r>
            <w:r w:rsidR="002115B3">
              <w:rPr>
                <w:rFonts w:ascii="Verdana" w:hAnsi="Verdana" w:cs="Tahoma" w:hint="eastAsia"/>
                <w:b/>
                <w:color w:val="FF6600"/>
                <w:szCs w:val="20"/>
              </w:rPr>
              <w:t>66</w:t>
            </w:r>
          </w:p>
          <w:p w:rsidR="009357F3" w:rsidRDefault="009357F3" w:rsidP="00D436D1">
            <w:pPr>
              <w:rPr>
                <w:rFonts w:ascii="Verdana" w:hAnsi="Verdana" w:cs="Tahoma"/>
                <w:szCs w:val="20"/>
              </w:rPr>
            </w:pPr>
            <w:r>
              <w:rPr>
                <w:rFonts w:ascii="Verdana" w:hAnsi="Verdana" w:cs="Tahoma"/>
                <w:szCs w:val="20"/>
              </w:rPr>
              <w:t>B. Listen</w:t>
            </w:r>
            <w:r w:rsidR="002115B3">
              <w:rPr>
                <w:rFonts w:ascii="Verdana" w:hAnsi="Verdana" w:cs="Tahoma" w:hint="eastAsia"/>
                <w:szCs w:val="20"/>
              </w:rPr>
              <w:t>, circle, and write.</w:t>
            </w:r>
          </w:p>
          <w:p w:rsidR="002115B3" w:rsidRDefault="009357F3" w:rsidP="00D436D1">
            <w:pPr>
              <w:wordWrap/>
              <w:spacing w:line="240" w:lineRule="atLeast"/>
              <w:ind w:left="300" w:hangingChars="150" w:hanging="300"/>
              <w:rPr>
                <w:rFonts w:ascii="Verdana" w:eastAsia="맑은 고딕" w:hAnsi="Verdana" w:cs="Tahoma"/>
                <w:color w:val="FF00FF"/>
                <w:szCs w:val="20"/>
              </w:rPr>
            </w:pPr>
            <w:r w:rsidRPr="00511D43">
              <w:rPr>
                <w:rFonts w:ascii="Verdana" w:eastAsia="맑은 고딕" w:hAnsi="Verdana" w:cs="Tahoma"/>
                <w:szCs w:val="20"/>
              </w:rPr>
              <w:t>1</w:t>
            </w:r>
            <w:r w:rsidR="002115B3">
              <w:rPr>
                <w:rFonts w:ascii="Verdana" w:eastAsia="맑은 고딕" w:hAnsi="Verdana" w:cs="Tahoma" w:hint="eastAsia"/>
                <w:szCs w:val="20"/>
              </w:rPr>
              <w:t xml:space="preserve">. </w:t>
            </w:r>
            <w:r w:rsidR="002115B3">
              <w:rPr>
                <w:rFonts w:ascii="Verdana" w:eastAsia="맑은 고딕" w:hAnsi="Verdana" w:cs="Tahoma"/>
                <w:szCs w:val="20"/>
              </w:rPr>
              <w:t>I</w:t>
            </w:r>
            <w:r w:rsidR="008A7890">
              <w:rPr>
                <w:rFonts w:ascii="Verdana" w:eastAsia="맑은 고딕" w:hAnsi="Verdana" w:cs="Tahoma" w:hint="eastAsia"/>
                <w:szCs w:val="20"/>
              </w:rPr>
              <w:t xml:space="preserve"> need one</w:t>
            </w:r>
            <w:r w:rsidR="002115B3">
              <w:rPr>
                <w:rFonts w:ascii="Verdana" w:eastAsia="맑은 고딕" w:hAnsi="Verdana" w:cs="Tahoma" w:hint="eastAsia"/>
                <w:szCs w:val="20"/>
              </w:rPr>
              <w:t xml:space="preserve"> cup of sugar.</w:t>
            </w:r>
          </w:p>
          <w:p w:rsidR="009357F3" w:rsidRPr="002115B3" w:rsidRDefault="009357F3" w:rsidP="00D436D1">
            <w:pPr>
              <w:wordWrap/>
              <w:spacing w:line="240" w:lineRule="atLeast"/>
              <w:ind w:left="300" w:hangingChars="150" w:hanging="300"/>
              <w:rPr>
                <w:rFonts w:ascii="Verdana" w:eastAsia="맑은 고딕" w:hAnsi="Verdana" w:cs="Tahoma"/>
                <w:szCs w:val="20"/>
              </w:rPr>
            </w:pPr>
            <w:r w:rsidRPr="002115B3">
              <w:rPr>
                <w:rFonts w:ascii="Verdana" w:eastAsia="맑은 고딕" w:hAnsi="Verdana" w:cs="Tahoma"/>
                <w:szCs w:val="20"/>
              </w:rPr>
              <w:t xml:space="preserve">2. </w:t>
            </w:r>
            <w:r w:rsidR="002115B3" w:rsidRPr="002115B3">
              <w:rPr>
                <w:rFonts w:ascii="Verdana" w:eastAsia="맑은 고딕" w:hAnsi="Verdana" w:cs="Tahoma"/>
                <w:szCs w:val="20"/>
              </w:rPr>
              <w:t>I</w:t>
            </w:r>
            <w:r w:rsidR="002115B3" w:rsidRPr="002115B3">
              <w:rPr>
                <w:rFonts w:ascii="Verdana" w:eastAsia="맑은 고딕" w:hAnsi="Verdana" w:cs="Tahoma" w:hint="eastAsia"/>
                <w:szCs w:val="20"/>
              </w:rPr>
              <w:t xml:space="preserve"> need 50 grams of butter.</w:t>
            </w:r>
            <w:r w:rsidRPr="002115B3">
              <w:rPr>
                <w:rFonts w:ascii="Verdana" w:eastAsia="맑은 고딕" w:hAnsi="Verdana" w:cs="Tahoma"/>
                <w:szCs w:val="20"/>
              </w:rPr>
              <w:t xml:space="preserve"> </w:t>
            </w:r>
          </w:p>
          <w:p w:rsidR="009357F3" w:rsidRPr="002115B3" w:rsidRDefault="009357F3" w:rsidP="002115B3">
            <w:pPr>
              <w:ind w:left="300" w:hangingChars="150" w:hanging="300"/>
              <w:rPr>
                <w:rFonts w:ascii="Verdana" w:hAnsi="Verdana" w:cs="Tahoma"/>
                <w:szCs w:val="20"/>
              </w:rPr>
            </w:pPr>
            <w:r w:rsidRPr="002115B3">
              <w:rPr>
                <w:rFonts w:ascii="Verdana" w:eastAsia="맑은 고딕" w:hAnsi="Verdana" w:cs="Tahoma"/>
                <w:szCs w:val="20"/>
              </w:rPr>
              <w:t xml:space="preserve">3. </w:t>
            </w:r>
            <w:r w:rsidR="002115B3" w:rsidRPr="002115B3">
              <w:rPr>
                <w:rFonts w:ascii="Verdana" w:eastAsia="맑은 고딕" w:hAnsi="Verdana" w:cs="Tahoma"/>
                <w:szCs w:val="20"/>
              </w:rPr>
              <w:t>I</w:t>
            </w:r>
            <w:r w:rsidR="002115B3" w:rsidRPr="002115B3">
              <w:rPr>
                <w:rFonts w:ascii="Verdana" w:eastAsia="맑은 고딕" w:hAnsi="Verdana" w:cs="Tahoma" w:hint="eastAsia"/>
                <w:szCs w:val="20"/>
              </w:rPr>
              <w:t xml:space="preserve"> need two cups of flour.</w:t>
            </w:r>
            <w:r w:rsidR="00155B38">
              <w:rPr>
                <w:rFonts w:ascii="Verdana" w:eastAsia="맑은 고딕" w:hAnsi="Verdana" w:cs="Tahoma" w:hint="eastAsia"/>
                <w:szCs w:val="20"/>
              </w:rPr>
              <w:t xml:space="preserve"> </w:t>
            </w:r>
          </w:p>
          <w:p w:rsidR="009357F3" w:rsidRDefault="009357F3" w:rsidP="00D436D1">
            <w:pPr>
              <w:rPr>
                <w:rFonts w:ascii="Verdana" w:eastAsia="맑은 고딕" w:hAnsi="Verdana" w:cs="Tahoma"/>
                <w:szCs w:val="20"/>
              </w:rPr>
            </w:pPr>
          </w:p>
          <w:p w:rsidR="009357F3" w:rsidRPr="006502F8" w:rsidRDefault="009357F3" w:rsidP="00D436D1">
            <w:pPr>
              <w:rPr>
                <w:rFonts w:ascii="Verdana" w:hAnsi="Verdana" w:cs="Tahoma"/>
                <w:b/>
                <w:color w:val="FF6600"/>
                <w:szCs w:val="20"/>
              </w:rPr>
            </w:pPr>
            <w:r>
              <w:rPr>
                <w:rFonts w:ascii="Verdana" w:hAnsi="Verdana" w:cs="Tahoma" w:hint="eastAsia"/>
                <w:b/>
                <w:color w:val="FF6600"/>
                <w:szCs w:val="20"/>
              </w:rPr>
              <w:t xml:space="preserve">CD 1 </w:t>
            </w:r>
            <w:r w:rsidRPr="0074019B">
              <w:rPr>
                <w:rFonts w:ascii="Verdana" w:hAnsi="Verdana" w:cs="Tahoma"/>
                <w:b/>
                <w:color w:val="FF6600"/>
                <w:szCs w:val="20"/>
              </w:rPr>
              <w:t xml:space="preserve">Track </w:t>
            </w:r>
            <w:r w:rsidR="002115B3">
              <w:rPr>
                <w:rFonts w:ascii="Verdana" w:hAnsi="Verdana" w:cs="Tahoma" w:hint="eastAsia"/>
                <w:b/>
                <w:color w:val="FF6600"/>
                <w:szCs w:val="20"/>
              </w:rPr>
              <w:t>67</w:t>
            </w:r>
          </w:p>
          <w:p w:rsidR="009357F3" w:rsidRDefault="009357F3" w:rsidP="00D436D1">
            <w:pPr>
              <w:rPr>
                <w:rFonts w:ascii="Verdana" w:eastAsia="맑은 고딕" w:hAnsi="Verdana" w:cs="Tahoma"/>
                <w:szCs w:val="20"/>
              </w:rPr>
            </w:pPr>
            <w:r>
              <w:rPr>
                <w:rFonts w:ascii="Verdana" w:eastAsia="맑은 고딕" w:hAnsi="Verdana" w:cs="Tahoma" w:hint="eastAsia"/>
                <w:szCs w:val="20"/>
              </w:rPr>
              <w:t xml:space="preserve">C. Listen and </w:t>
            </w:r>
            <w:r w:rsidR="002115B3">
              <w:rPr>
                <w:rFonts w:ascii="Verdana" w:eastAsia="맑은 고딕" w:hAnsi="Verdana" w:cs="Tahoma" w:hint="eastAsia"/>
                <w:szCs w:val="20"/>
              </w:rPr>
              <w:t>circle.</w:t>
            </w:r>
          </w:p>
          <w:p w:rsidR="009357F3" w:rsidRDefault="002115B3" w:rsidP="002115B3">
            <w:pPr>
              <w:pStyle w:val="a8"/>
              <w:wordWrap/>
              <w:spacing w:line="240" w:lineRule="atLeast"/>
              <w:rPr>
                <w:rFonts w:ascii="Verdana" w:eastAsia="맑은 고딕" w:hAnsi="Verdana" w:cs="Tahoma"/>
              </w:rPr>
            </w:pPr>
            <w:r>
              <w:rPr>
                <w:rFonts w:ascii="Verdana" w:eastAsia="맑은 고딕" w:hAnsi="Verdana" w:cs="Tahoma"/>
              </w:rPr>
              <w:t xml:space="preserve">1. </w:t>
            </w:r>
            <w:r w:rsidR="00773706">
              <w:rPr>
                <w:rFonts w:ascii="Verdana" w:eastAsia="맑은 고딕" w:hAnsi="Verdana" w:cs="Tahoma" w:hint="eastAsia"/>
                <w:color w:val="0070C0"/>
              </w:rPr>
              <w:t>A</w:t>
            </w:r>
            <w:r>
              <w:rPr>
                <w:rFonts w:ascii="Verdana" w:eastAsia="맑은 고딕" w:hAnsi="Verdana" w:cs="Tahoma" w:hint="eastAsia"/>
              </w:rPr>
              <w:t>: How much flour do you need?</w:t>
            </w:r>
          </w:p>
          <w:p w:rsidR="002115B3" w:rsidRPr="00511D43" w:rsidRDefault="002115B3" w:rsidP="002115B3">
            <w:pPr>
              <w:pStyle w:val="a8"/>
              <w:wordWrap/>
              <w:spacing w:line="240" w:lineRule="atLeast"/>
              <w:rPr>
                <w:rFonts w:ascii="Verdana" w:eastAsia="맑은 고딕" w:hAnsi="Verdana" w:cs="Tahoma"/>
              </w:rPr>
            </w:pPr>
            <w:r>
              <w:rPr>
                <w:rFonts w:ascii="Verdana" w:eastAsia="맑은 고딕" w:hAnsi="Verdana" w:cs="Tahoma" w:hint="eastAsia"/>
              </w:rPr>
              <w:t xml:space="preserve">  </w:t>
            </w:r>
            <w:r w:rsidR="00FD3D67">
              <w:rPr>
                <w:rFonts w:ascii="Verdana" w:eastAsia="맑은 고딕" w:hAnsi="Verdana" w:cs="Tahoma" w:hint="eastAsia"/>
              </w:rPr>
              <w:t xml:space="preserve"> </w:t>
            </w:r>
            <w:r w:rsidR="00773706">
              <w:rPr>
                <w:rFonts w:ascii="Verdana" w:eastAsia="맑은 고딕" w:hAnsi="Verdana" w:cs="Tahoma" w:hint="eastAsia"/>
                <w:color w:val="0070C0"/>
              </w:rPr>
              <w:t>B</w:t>
            </w:r>
            <w:r>
              <w:rPr>
                <w:rFonts w:ascii="Verdana" w:eastAsia="맑은 고딕" w:hAnsi="Verdana" w:cs="Tahoma" w:hint="eastAsia"/>
              </w:rPr>
              <w:t xml:space="preserve">: </w:t>
            </w:r>
            <w:r>
              <w:rPr>
                <w:rFonts w:ascii="Verdana" w:eastAsia="맑은 고딕" w:hAnsi="Verdana" w:cs="Tahoma"/>
              </w:rPr>
              <w:t>I</w:t>
            </w:r>
            <w:r>
              <w:rPr>
                <w:rFonts w:ascii="Verdana" w:eastAsia="맑은 고딕" w:hAnsi="Verdana" w:cs="Tahoma" w:hint="eastAsia"/>
              </w:rPr>
              <w:t xml:space="preserve"> need one cup. </w:t>
            </w:r>
          </w:p>
          <w:p w:rsidR="009357F3" w:rsidRDefault="009357F3" w:rsidP="00D436D1">
            <w:pPr>
              <w:wordWrap/>
              <w:spacing w:line="240" w:lineRule="atLeast"/>
              <w:rPr>
                <w:rFonts w:ascii="Verdana" w:eastAsia="맑은 고딕" w:hAnsi="Verdana" w:cs="Tahoma"/>
              </w:rPr>
            </w:pPr>
            <w:r w:rsidRPr="00511D43">
              <w:rPr>
                <w:rFonts w:ascii="Verdana" w:eastAsia="맑은 고딕" w:hAnsi="Verdana" w:cs="Tahoma"/>
              </w:rPr>
              <w:t xml:space="preserve">2. </w:t>
            </w:r>
            <w:r w:rsidR="00773706">
              <w:rPr>
                <w:rFonts w:ascii="Verdana" w:eastAsia="맑은 고딕" w:hAnsi="Verdana" w:cs="Tahoma" w:hint="eastAsia"/>
                <w:color w:val="0070C0"/>
              </w:rPr>
              <w:t>A</w:t>
            </w:r>
            <w:r w:rsidR="002115B3">
              <w:rPr>
                <w:rFonts w:ascii="Verdana" w:eastAsia="맑은 고딕" w:hAnsi="Verdana" w:cs="Tahoma" w:hint="eastAsia"/>
              </w:rPr>
              <w:t>: How many eggs do you need?</w:t>
            </w:r>
          </w:p>
          <w:p w:rsidR="009357F3" w:rsidRDefault="00773706" w:rsidP="00773706">
            <w:pPr>
              <w:wordWrap/>
              <w:spacing w:line="240" w:lineRule="atLeast"/>
              <w:ind w:firstLineChars="100" w:firstLine="200"/>
              <w:rPr>
                <w:rFonts w:ascii="Verdana" w:eastAsia="맑은 고딕" w:hAnsi="Verdana" w:cs="Tahoma"/>
              </w:rPr>
            </w:pPr>
            <w:r>
              <w:rPr>
                <w:rFonts w:ascii="Verdana" w:eastAsia="맑은 고딕" w:hAnsi="Verdana" w:cs="Tahoma" w:hint="eastAsia"/>
                <w:color w:val="0070C0"/>
              </w:rPr>
              <w:t>B</w:t>
            </w:r>
            <w:r w:rsidR="002115B3">
              <w:rPr>
                <w:rFonts w:ascii="Verdana" w:eastAsia="맑은 고딕" w:hAnsi="Verdana" w:cs="Tahoma" w:hint="eastAsia"/>
              </w:rPr>
              <w:t xml:space="preserve">: </w:t>
            </w:r>
            <w:r w:rsidR="002115B3">
              <w:rPr>
                <w:rFonts w:ascii="Verdana" w:eastAsia="맑은 고딕" w:hAnsi="Verdana" w:cs="Tahoma"/>
              </w:rPr>
              <w:t>I</w:t>
            </w:r>
            <w:r w:rsidR="002115B3">
              <w:rPr>
                <w:rFonts w:ascii="Verdana" w:eastAsia="맑은 고딕" w:hAnsi="Verdana" w:cs="Tahoma" w:hint="eastAsia"/>
              </w:rPr>
              <w:t xml:space="preserve"> need two eggs.</w:t>
            </w:r>
          </w:p>
          <w:p w:rsidR="009357F3" w:rsidRPr="00773706" w:rsidRDefault="009357F3" w:rsidP="00D436D1">
            <w:pPr>
              <w:wordWrap/>
              <w:spacing w:line="240" w:lineRule="atLeast"/>
              <w:ind w:firstLineChars="100" w:firstLine="196"/>
              <w:rPr>
                <w:rFonts w:ascii="Verdana" w:hAnsi="Verdana" w:cs="Tahoma"/>
                <w:b/>
                <w:color w:val="FF6600"/>
                <w:szCs w:val="20"/>
              </w:rPr>
            </w:pPr>
          </w:p>
          <w:p w:rsidR="002115B3" w:rsidRPr="007E185E" w:rsidRDefault="002115B3" w:rsidP="00D436D1">
            <w:pPr>
              <w:wordWrap/>
              <w:spacing w:line="240" w:lineRule="atLeast"/>
              <w:ind w:firstLineChars="100" w:firstLine="196"/>
              <w:rPr>
                <w:rFonts w:ascii="Verdana" w:hAnsi="Verdana" w:cs="Tahoma"/>
                <w:b/>
                <w:color w:val="FF6600"/>
                <w:szCs w:val="20"/>
              </w:rPr>
            </w:pPr>
          </w:p>
        </w:tc>
      </w:tr>
      <w:tr w:rsidR="009357F3" w:rsidRPr="0074019B" w:rsidTr="00D436D1">
        <w:tc>
          <w:tcPr>
            <w:tcW w:w="4612" w:type="dxa"/>
          </w:tcPr>
          <w:p w:rsidR="009357F3" w:rsidRPr="0074019B" w:rsidRDefault="009357F3" w:rsidP="00D436D1">
            <w:pPr>
              <w:rPr>
                <w:rFonts w:ascii="Verdana" w:hAnsi="Verdana" w:cs="Tahoma"/>
                <w:b/>
                <w:color w:val="FF6600"/>
                <w:szCs w:val="20"/>
              </w:rPr>
            </w:pPr>
            <w:r>
              <w:rPr>
                <w:rFonts w:ascii="Verdana" w:hAnsi="Verdana" w:cs="Tahoma" w:hint="eastAsia"/>
                <w:b/>
                <w:color w:val="FF6600"/>
                <w:szCs w:val="20"/>
              </w:rPr>
              <w:lastRenderedPageBreak/>
              <w:t xml:space="preserve">CD 1 </w:t>
            </w:r>
            <w:r>
              <w:rPr>
                <w:rFonts w:ascii="Verdana" w:hAnsi="Verdana" w:cs="Tahoma"/>
                <w:b/>
                <w:color w:val="FF6600"/>
                <w:szCs w:val="20"/>
              </w:rPr>
              <w:t xml:space="preserve">Track </w:t>
            </w:r>
            <w:r w:rsidR="002115B3">
              <w:rPr>
                <w:rFonts w:ascii="Verdana" w:hAnsi="Verdana" w:cs="Tahoma" w:hint="eastAsia"/>
                <w:b/>
                <w:color w:val="FF6600"/>
                <w:szCs w:val="20"/>
              </w:rPr>
              <w:t>68</w:t>
            </w:r>
          </w:p>
          <w:p w:rsidR="009357F3" w:rsidRPr="0074019B" w:rsidRDefault="009357F3" w:rsidP="00D436D1">
            <w:pPr>
              <w:rPr>
                <w:rFonts w:ascii="Verdana" w:hAnsi="Verdana" w:cs="Tahoma"/>
                <w:b/>
                <w:szCs w:val="20"/>
              </w:rPr>
            </w:pPr>
            <w:r w:rsidRPr="0074019B">
              <w:rPr>
                <w:rFonts w:ascii="Verdana" w:hAnsi="Verdana" w:cs="Tahoma"/>
                <w:b/>
                <w:szCs w:val="20"/>
              </w:rPr>
              <w:t xml:space="preserve">3. Listening Practice 2 </w:t>
            </w:r>
          </w:p>
          <w:p w:rsidR="009357F3" w:rsidRPr="0011200F" w:rsidRDefault="009357F3" w:rsidP="00D436D1">
            <w:pPr>
              <w:rPr>
                <w:rFonts w:ascii="Verdana" w:hAnsi="Verdana" w:cs="Tahoma"/>
                <w:szCs w:val="20"/>
              </w:rPr>
            </w:pPr>
            <w:r w:rsidRPr="0074019B">
              <w:rPr>
                <w:rFonts w:ascii="Verdana" w:hAnsi="Verdana" w:cs="Tahoma"/>
                <w:szCs w:val="20"/>
              </w:rPr>
              <w:t xml:space="preserve">A. Look, listen, and </w:t>
            </w:r>
            <w:r>
              <w:rPr>
                <w:rFonts w:ascii="Verdana" w:hAnsi="Verdana" w:cs="Tahoma" w:hint="eastAsia"/>
                <w:szCs w:val="20"/>
              </w:rPr>
              <w:t>circle</w:t>
            </w:r>
            <w:r w:rsidRPr="0074019B">
              <w:rPr>
                <w:rFonts w:ascii="Verdana" w:hAnsi="Verdana" w:cs="Tahoma"/>
                <w:szCs w:val="20"/>
              </w:rPr>
              <w:t>.</w:t>
            </w:r>
          </w:p>
          <w:p w:rsidR="00973C28" w:rsidRPr="006C1B9E" w:rsidRDefault="009357F3" w:rsidP="00D436D1">
            <w:pPr>
              <w:wordWrap/>
              <w:spacing w:line="240" w:lineRule="atLeast"/>
              <w:rPr>
                <w:rFonts w:ascii="Verdana" w:eastAsia="맑은 고딕" w:hAnsi="Verdana" w:cs="Tahoma"/>
                <w:szCs w:val="20"/>
              </w:rPr>
            </w:pPr>
            <w:r w:rsidRPr="006C1B9E">
              <w:rPr>
                <w:rFonts w:ascii="Verdana" w:eastAsia="맑은 고딕" w:hAnsi="Verdana" w:cs="Tahoma"/>
                <w:color w:val="0070C0"/>
                <w:szCs w:val="20"/>
              </w:rPr>
              <w:t>Boy</w:t>
            </w:r>
            <w:r w:rsidRPr="006C1B9E">
              <w:rPr>
                <w:rFonts w:ascii="Verdana" w:eastAsia="맑은 고딕" w:hAnsi="Verdana" w:cs="Tahoma"/>
                <w:szCs w:val="20"/>
              </w:rPr>
              <w:t xml:space="preserve">: </w:t>
            </w:r>
            <w:r w:rsidR="00973C28" w:rsidRPr="006C1B9E">
              <w:rPr>
                <w:rFonts w:ascii="Verdana" w:eastAsia="맑은 고딕" w:hAnsi="Verdana" w:cs="Tahoma" w:hint="eastAsia"/>
                <w:szCs w:val="20"/>
              </w:rPr>
              <w:t xml:space="preserve">Mom, </w:t>
            </w:r>
            <w:r w:rsidR="00973C28" w:rsidRPr="006C1B9E">
              <w:rPr>
                <w:rFonts w:ascii="Verdana" w:eastAsia="맑은 고딕" w:hAnsi="Verdana" w:cs="Tahoma"/>
                <w:szCs w:val="20"/>
              </w:rPr>
              <w:t>I’</w:t>
            </w:r>
            <w:r w:rsidR="00973C28" w:rsidRPr="006C1B9E">
              <w:rPr>
                <w:rFonts w:ascii="Verdana" w:eastAsia="맑은 고딕" w:hAnsi="Verdana" w:cs="Tahoma" w:hint="eastAsia"/>
                <w:szCs w:val="20"/>
              </w:rPr>
              <w:t xml:space="preserve">m very hungry! </w:t>
            </w:r>
            <w:r w:rsidR="00973C28" w:rsidRPr="006C1B9E">
              <w:rPr>
                <w:rFonts w:ascii="Verdana" w:eastAsia="맑은 고딕" w:hAnsi="Verdana" w:cs="Tahoma"/>
                <w:szCs w:val="20"/>
              </w:rPr>
              <w:t>I</w:t>
            </w:r>
            <w:r w:rsidR="00973C28" w:rsidRPr="006C1B9E">
              <w:rPr>
                <w:rFonts w:ascii="Verdana" w:eastAsia="맑은 고딕" w:hAnsi="Verdana" w:cs="Tahoma" w:hint="eastAsia"/>
                <w:szCs w:val="20"/>
              </w:rPr>
              <w:t xml:space="preserve"> want two</w:t>
            </w:r>
          </w:p>
          <w:p w:rsidR="009357F3" w:rsidRPr="006C1B9E" w:rsidRDefault="00973C28" w:rsidP="00973C28">
            <w:pPr>
              <w:wordWrap/>
              <w:spacing w:line="240" w:lineRule="atLeast"/>
              <w:ind w:firstLineChars="250" w:firstLine="500"/>
              <w:rPr>
                <w:rFonts w:ascii="Verdana" w:eastAsia="맑은 고딕" w:hAnsi="Verdana" w:cs="Tahoma"/>
                <w:szCs w:val="20"/>
              </w:rPr>
            </w:pPr>
            <w:r w:rsidRPr="006C1B9E">
              <w:rPr>
                <w:rFonts w:ascii="Verdana" w:eastAsia="맑은 고딕" w:hAnsi="Verdana" w:cs="Tahoma" w:hint="eastAsia"/>
                <w:szCs w:val="20"/>
              </w:rPr>
              <w:t xml:space="preserve"> bowls of cereal.</w:t>
            </w:r>
            <w:r w:rsidR="009357F3" w:rsidRPr="006C1B9E">
              <w:rPr>
                <w:rFonts w:ascii="Verdana" w:eastAsia="맑은 고딕" w:hAnsi="Verdana" w:cs="Tahoma"/>
                <w:szCs w:val="20"/>
              </w:rPr>
              <w:t xml:space="preserve">  </w:t>
            </w:r>
          </w:p>
          <w:p w:rsidR="009357F3" w:rsidRPr="006C1B9E" w:rsidRDefault="002115B3" w:rsidP="00D436D1">
            <w:pPr>
              <w:wordWrap/>
              <w:spacing w:line="240" w:lineRule="atLeast"/>
              <w:rPr>
                <w:rFonts w:ascii="Verdana" w:eastAsia="맑은 고딕" w:hAnsi="Verdana" w:cs="Tahoma"/>
                <w:szCs w:val="20"/>
              </w:rPr>
            </w:pPr>
            <w:r w:rsidRPr="006C1B9E">
              <w:rPr>
                <w:rFonts w:ascii="Verdana" w:eastAsia="맑은 고딕" w:hAnsi="Verdana" w:cs="Tahoma" w:hint="eastAsia"/>
                <w:color w:val="0070C0"/>
                <w:szCs w:val="20"/>
              </w:rPr>
              <w:t>Mom</w:t>
            </w:r>
            <w:r w:rsidR="009357F3" w:rsidRPr="006C1B9E">
              <w:rPr>
                <w:rFonts w:ascii="Verdana" w:eastAsia="맑은 고딕" w:hAnsi="Verdana" w:cs="Tahoma"/>
                <w:szCs w:val="20"/>
              </w:rPr>
              <w:t xml:space="preserve">: </w:t>
            </w:r>
            <w:r w:rsidR="00973C28" w:rsidRPr="006C1B9E">
              <w:rPr>
                <w:rFonts w:ascii="Verdana" w:eastAsia="맑은 고딕" w:hAnsi="Verdana" w:cs="Tahoma" w:hint="eastAsia"/>
                <w:szCs w:val="20"/>
              </w:rPr>
              <w:t>Two bowls of cereal? Are you sure?</w:t>
            </w:r>
          </w:p>
          <w:p w:rsidR="00973C28" w:rsidRPr="006C1B9E" w:rsidRDefault="009357F3" w:rsidP="00973C28">
            <w:pPr>
              <w:wordWrap/>
              <w:spacing w:line="240" w:lineRule="atLeast"/>
              <w:rPr>
                <w:rFonts w:ascii="Verdana" w:eastAsia="맑은 고딕" w:hAnsi="Verdana" w:cs="Tahoma"/>
                <w:szCs w:val="20"/>
              </w:rPr>
            </w:pPr>
            <w:r w:rsidRPr="006C1B9E">
              <w:rPr>
                <w:rFonts w:ascii="Verdana" w:eastAsia="맑은 고딕" w:hAnsi="Verdana" w:cs="Tahoma"/>
                <w:color w:val="0070C0"/>
                <w:szCs w:val="20"/>
              </w:rPr>
              <w:t>Boy</w:t>
            </w:r>
            <w:r w:rsidRPr="006C1B9E">
              <w:rPr>
                <w:rFonts w:ascii="Verdana" w:eastAsia="맑은 고딕" w:hAnsi="Verdana" w:cs="Tahoma"/>
                <w:szCs w:val="20"/>
              </w:rPr>
              <w:t xml:space="preserve">: </w:t>
            </w:r>
            <w:r w:rsidR="00973C28" w:rsidRPr="006C1B9E">
              <w:rPr>
                <w:rFonts w:ascii="Verdana" w:eastAsia="맑은 고딕" w:hAnsi="Verdana" w:cs="Tahoma" w:hint="eastAsia"/>
                <w:szCs w:val="20"/>
              </w:rPr>
              <w:t xml:space="preserve">Yes, </w:t>
            </w:r>
            <w:r w:rsidR="00973C28" w:rsidRPr="006C1B9E">
              <w:rPr>
                <w:rFonts w:ascii="Verdana" w:eastAsia="맑은 고딕" w:hAnsi="Verdana" w:cs="Tahoma"/>
                <w:szCs w:val="20"/>
              </w:rPr>
              <w:t>I’</w:t>
            </w:r>
            <w:r w:rsidR="00973C28" w:rsidRPr="006C1B9E">
              <w:rPr>
                <w:rFonts w:ascii="Verdana" w:eastAsia="맑은 고딕" w:hAnsi="Verdana" w:cs="Tahoma" w:hint="eastAsia"/>
                <w:szCs w:val="20"/>
              </w:rPr>
              <w:t xml:space="preserve">m very hungry! How much milk </w:t>
            </w:r>
          </w:p>
          <w:p w:rsidR="009357F3" w:rsidRPr="006C1B9E" w:rsidRDefault="00973C28" w:rsidP="00973C28">
            <w:pPr>
              <w:wordWrap/>
              <w:spacing w:line="240" w:lineRule="atLeast"/>
              <w:ind w:firstLineChars="250" w:firstLine="500"/>
              <w:rPr>
                <w:rFonts w:ascii="Verdana" w:eastAsia="맑은 고딕" w:hAnsi="Verdana" w:cs="Tahoma"/>
                <w:szCs w:val="20"/>
              </w:rPr>
            </w:pPr>
            <w:r w:rsidRPr="006C1B9E">
              <w:rPr>
                <w:rFonts w:ascii="Verdana" w:eastAsia="맑은 고딕" w:hAnsi="Verdana" w:cs="Tahoma" w:hint="eastAsia"/>
                <w:szCs w:val="20"/>
              </w:rPr>
              <w:t>do we have?</w:t>
            </w:r>
          </w:p>
          <w:p w:rsidR="009357F3" w:rsidRPr="006C1B9E" w:rsidRDefault="00973C28" w:rsidP="00973C28">
            <w:pPr>
              <w:wordWrap/>
              <w:spacing w:line="240" w:lineRule="atLeast"/>
              <w:rPr>
                <w:rFonts w:ascii="Verdana" w:eastAsia="맑은 고딕" w:hAnsi="Verdana" w:cs="Tahoma"/>
                <w:szCs w:val="20"/>
              </w:rPr>
            </w:pPr>
            <w:r w:rsidRPr="006C1B9E">
              <w:rPr>
                <w:rFonts w:ascii="Verdana" w:eastAsia="맑은 고딕" w:hAnsi="Verdana" w:cs="Tahoma" w:hint="eastAsia"/>
                <w:color w:val="0070C0"/>
                <w:szCs w:val="20"/>
              </w:rPr>
              <w:t>Mom</w:t>
            </w:r>
            <w:r w:rsidR="009357F3" w:rsidRPr="006C1B9E">
              <w:rPr>
                <w:rFonts w:ascii="Verdana" w:eastAsia="맑은 고딕" w:hAnsi="Verdana" w:cs="Tahoma"/>
                <w:szCs w:val="20"/>
              </w:rPr>
              <w:t xml:space="preserve">: </w:t>
            </w:r>
            <w:r w:rsidRPr="006C1B9E">
              <w:rPr>
                <w:rFonts w:ascii="Verdana" w:eastAsia="맑은 고딕" w:hAnsi="Verdana" w:cs="Tahoma" w:hint="eastAsia"/>
                <w:szCs w:val="20"/>
              </w:rPr>
              <w:t>We have a lot of milk.</w:t>
            </w:r>
          </w:p>
          <w:p w:rsidR="009357F3" w:rsidRPr="006C1B9E" w:rsidRDefault="009357F3" w:rsidP="00973C28">
            <w:pPr>
              <w:wordWrap/>
              <w:spacing w:line="240" w:lineRule="atLeast"/>
              <w:rPr>
                <w:rFonts w:ascii="Verdana" w:eastAsia="맑은 고딕" w:hAnsi="Verdana" w:cs="Tahoma"/>
                <w:szCs w:val="20"/>
              </w:rPr>
            </w:pPr>
            <w:r w:rsidRPr="006C1B9E">
              <w:rPr>
                <w:rFonts w:ascii="Verdana" w:eastAsia="맑은 고딕" w:hAnsi="Verdana" w:cs="Tahoma"/>
                <w:color w:val="0070C0"/>
                <w:szCs w:val="20"/>
              </w:rPr>
              <w:t>Boy</w:t>
            </w:r>
            <w:r w:rsidRPr="006C1B9E">
              <w:rPr>
                <w:rFonts w:ascii="Verdana" w:eastAsia="맑은 고딕" w:hAnsi="Verdana" w:cs="Tahoma"/>
                <w:szCs w:val="20"/>
              </w:rPr>
              <w:t xml:space="preserve">: </w:t>
            </w:r>
            <w:r w:rsidR="00973C28" w:rsidRPr="006C1B9E">
              <w:rPr>
                <w:rFonts w:ascii="Verdana" w:eastAsia="맑은 고딕" w:hAnsi="Verdana" w:cs="Tahoma" w:hint="eastAsia"/>
                <w:szCs w:val="20"/>
              </w:rPr>
              <w:t xml:space="preserve">Great! Can </w:t>
            </w:r>
            <w:r w:rsidR="00973C28" w:rsidRPr="006C1B9E">
              <w:rPr>
                <w:rFonts w:ascii="Verdana" w:eastAsia="맑은 고딕" w:hAnsi="Verdana" w:cs="Tahoma"/>
                <w:szCs w:val="20"/>
              </w:rPr>
              <w:t>I</w:t>
            </w:r>
            <w:r w:rsidR="00973C28" w:rsidRPr="006C1B9E">
              <w:rPr>
                <w:rFonts w:ascii="Verdana" w:eastAsia="맑은 고딕" w:hAnsi="Verdana" w:cs="Tahoma" w:hint="eastAsia"/>
                <w:szCs w:val="20"/>
              </w:rPr>
              <w:t xml:space="preserve"> have some eggs too?</w:t>
            </w:r>
          </w:p>
          <w:p w:rsidR="009357F3" w:rsidRPr="006C1B9E" w:rsidRDefault="00973C28" w:rsidP="00D436D1">
            <w:pPr>
              <w:wordWrap/>
              <w:spacing w:line="240" w:lineRule="atLeast"/>
              <w:rPr>
                <w:rFonts w:ascii="Verdana" w:eastAsia="맑은 고딕" w:hAnsi="Verdana" w:cs="Tahoma"/>
                <w:szCs w:val="20"/>
              </w:rPr>
            </w:pPr>
            <w:r w:rsidRPr="006C1B9E">
              <w:rPr>
                <w:rFonts w:ascii="Verdana" w:eastAsia="맑은 고딕" w:hAnsi="Verdana" w:cs="Tahoma" w:hint="eastAsia"/>
                <w:color w:val="0070C0"/>
                <w:szCs w:val="20"/>
              </w:rPr>
              <w:t>Mom</w:t>
            </w:r>
            <w:r w:rsidR="009357F3" w:rsidRPr="006C1B9E">
              <w:rPr>
                <w:rFonts w:ascii="Verdana" w:eastAsia="맑은 고딕" w:hAnsi="Verdana" w:cs="Tahoma"/>
                <w:szCs w:val="20"/>
              </w:rPr>
              <w:t xml:space="preserve">: </w:t>
            </w:r>
            <w:r w:rsidRPr="006C1B9E">
              <w:rPr>
                <w:rFonts w:ascii="Verdana" w:eastAsia="맑은 고딕" w:hAnsi="Verdana" w:cs="Tahoma" w:hint="eastAsia"/>
                <w:szCs w:val="20"/>
              </w:rPr>
              <w:t>How many eggs do you want?</w:t>
            </w:r>
            <w:r w:rsidR="009357F3" w:rsidRPr="006C1B9E">
              <w:rPr>
                <w:rFonts w:ascii="Verdana" w:eastAsia="맑은 고딕" w:hAnsi="Verdana" w:cs="Tahoma"/>
                <w:szCs w:val="20"/>
              </w:rPr>
              <w:t xml:space="preserve">   </w:t>
            </w:r>
          </w:p>
          <w:p w:rsidR="00973C28" w:rsidRPr="006C1B9E" w:rsidRDefault="009357F3" w:rsidP="00D436D1">
            <w:pPr>
              <w:wordWrap/>
              <w:spacing w:line="240" w:lineRule="atLeast"/>
              <w:rPr>
                <w:rFonts w:ascii="Verdana" w:eastAsia="맑은 고딕" w:hAnsi="Verdana" w:cs="Tahoma"/>
                <w:szCs w:val="20"/>
              </w:rPr>
            </w:pPr>
            <w:r w:rsidRPr="006C1B9E">
              <w:rPr>
                <w:rFonts w:ascii="Verdana" w:eastAsia="맑은 고딕" w:hAnsi="Verdana" w:cs="Tahoma"/>
                <w:color w:val="0070C0"/>
                <w:szCs w:val="20"/>
              </w:rPr>
              <w:t>Boy</w:t>
            </w:r>
            <w:r w:rsidRPr="006C1B9E">
              <w:rPr>
                <w:rFonts w:ascii="Verdana" w:eastAsia="맑은 고딕" w:hAnsi="Verdana" w:cs="Tahoma"/>
                <w:szCs w:val="20"/>
              </w:rPr>
              <w:t xml:space="preserve">: </w:t>
            </w:r>
            <w:r w:rsidR="00973C28" w:rsidRPr="006C1B9E">
              <w:rPr>
                <w:rFonts w:ascii="Verdana" w:eastAsia="맑은 고딕" w:hAnsi="Verdana" w:cs="Tahoma"/>
                <w:szCs w:val="20"/>
              </w:rPr>
              <w:t>I</w:t>
            </w:r>
            <w:r w:rsidR="00973C28" w:rsidRPr="006C1B9E">
              <w:rPr>
                <w:rFonts w:ascii="Verdana" w:eastAsia="맑은 고딕" w:hAnsi="Verdana" w:cs="Tahoma" w:hint="eastAsia"/>
                <w:szCs w:val="20"/>
              </w:rPr>
              <w:t xml:space="preserve"> </w:t>
            </w:r>
            <w:r w:rsidR="00973C28" w:rsidRPr="006C1B9E">
              <w:rPr>
                <w:rFonts w:ascii="Verdana" w:eastAsia="맑은 고딕" w:hAnsi="Verdana" w:cs="Tahoma"/>
                <w:szCs w:val="20"/>
              </w:rPr>
              <w:t>want</w:t>
            </w:r>
            <w:r w:rsidR="00973C28" w:rsidRPr="006C1B9E">
              <w:rPr>
                <w:rFonts w:ascii="Verdana" w:eastAsia="맑은 고딕" w:hAnsi="Verdana" w:cs="Tahoma" w:hint="eastAsia"/>
                <w:szCs w:val="20"/>
              </w:rPr>
              <w:t xml:space="preserve"> two eggs. </w:t>
            </w:r>
            <w:r w:rsidR="00973C28" w:rsidRPr="006C1B9E">
              <w:rPr>
                <w:rFonts w:ascii="Verdana" w:eastAsia="맑은 고딕" w:hAnsi="Verdana" w:cs="Tahoma"/>
                <w:szCs w:val="20"/>
              </w:rPr>
              <w:t>I’</w:t>
            </w:r>
            <w:r w:rsidR="00973C28" w:rsidRPr="006C1B9E">
              <w:rPr>
                <w:rFonts w:ascii="Verdana" w:eastAsia="맑은 고딕" w:hAnsi="Verdana" w:cs="Tahoma" w:hint="eastAsia"/>
                <w:szCs w:val="20"/>
              </w:rPr>
              <w:t>m really hungry!</w:t>
            </w:r>
          </w:p>
          <w:p w:rsidR="009357F3" w:rsidRPr="00361A2B" w:rsidRDefault="009357F3" w:rsidP="00D436D1">
            <w:pPr>
              <w:wordWrap/>
              <w:spacing w:line="240" w:lineRule="atLeast"/>
              <w:rPr>
                <w:rFonts w:ascii="Verdana" w:hAnsi="Verdana" w:cs="Tahoma"/>
                <w:b/>
                <w:color w:val="FF6600"/>
                <w:szCs w:val="20"/>
              </w:rPr>
            </w:pPr>
          </w:p>
        </w:tc>
      </w:tr>
      <w:tr w:rsidR="009357F3" w:rsidRPr="0074019B" w:rsidTr="00D436D1">
        <w:tc>
          <w:tcPr>
            <w:tcW w:w="4612" w:type="dxa"/>
          </w:tcPr>
          <w:p w:rsidR="009357F3" w:rsidRDefault="009357F3" w:rsidP="00D436D1">
            <w:pPr>
              <w:rPr>
                <w:rFonts w:ascii="Verdana" w:hAnsi="Verdana" w:cs="Tahoma"/>
                <w:b/>
                <w:color w:val="FF6600"/>
                <w:szCs w:val="20"/>
              </w:rPr>
            </w:pPr>
            <w:r>
              <w:rPr>
                <w:rFonts w:ascii="Verdana" w:hAnsi="Verdana" w:cs="Tahoma" w:hint="eastAsia"/>
                <w:b/>
                <w:color w:val="FF6600"/>
                <w:szCs w:val="20"/>
              </w:rPr>
              <w:t xml:space="preserve">CD 1 </w:t>
            </w:r>
            <w:r>
              <w:rPr>
                <w:rFonts w:ascii="Verdana" w:hAnsi="Verdana" w:cs="Tahoma"/>
                <w:b/>
                <w:color w:val="FF6600"/>
                <w:szCs w:val="20"/>
              </w:rPr>
              <w:t xml:space="preserve">Track </w:t>
            </w:r>
            <w:r>
              <w:rPr>
                <w:rFonts w:ascii="Verdana" w:hAnsi="Verdana" w:cs="Tahoma" w:hint="eastAsia"/>
                <w:b/>
                <w:color w:val="FF6600"/>
                <w:szCs w:val="20"/>
              </w:rPr>
              <w:t>6</w:t>
            </w:r>
            <w:r w:rsidR="00973C28">
              <w:rPr>
                <w:rFonts w:ascii="Verdana" w:hAnsi="Verdana" w:cs="Tahoma" w:hint="eastAsia"/>
                <w:b/>
                <w:color w:val="FF6600"/>
                <w:szCs w:val="20"/>
              </w:rPr>
              <w:t>9</w:t>
            </w:r>
          </w:p>
          <w:p w:rsidR="009357F3" w:rsidRPr="00511D43" w:rsidRDefault="009357F3" w:rsidP="00D436D1">
            <w:pPr>
              <w:wordWrap/>
              <w:spacing w:line="240" w:lineRule="atLeast"/>
              <w:rPr>
                <w:rFonts w:ascii="Verdana" w:eastAsia="맑은 고딕" w:hAnsi="Verdana" w:cs="Tahoma"/>
                <w:szCs w:val="20"/>
              </w:rPr>
            </w:pPr>
            <w:r w:rsidRPr="00511D43">
              <w:rPr>
                <w:rFonts w:ascii="Verdana" w:eastAsia="맑은 고딕" w:hAnsi="Verdana" w:cs="Tahoma"/>
                <w:szCs w:val="20"/>
              </w:rPr>
              <w:t xml:space="preserve">B. Listen and </w:t>
            </w:r>
            <w:r>
              <w:rPr>
                <w:rFonts w:ascii="Verdana" w:eastAsia="맑은 고딕" w:hAnsi="Verdana" w:cs="Tahoma" w:hint="eastAsia"/>
                <w:szCs w:val="20"/>
              </w:rPr>
              <w:t>match</w:t>
            </w:r>
            <w:r w:rsidRPr="00511D43">
              <w:rPr>
                <w:rFonts w:ascii="Verdana" w:eastAsia="맑은 고딕" w:hAnsi="Verdana" w:cs="Tahoma"/>
                <w:szCs w:val="20"/>
              </w:rPr>
              <w:t>.</w:t>
            </w:r>
          </w:p>
          <w:p w:rsidR="009357F3" w:rsidRPr="00973C28" w:rsidRDefault="009357F3" w:rsidP="00973C28">
            <w:pPr>
              <w:pStyle w:val="a8"/>
              <w:wordWrap/>
              <w:spacing w:line="240" w:lineRule="atLeast"/>
              <w:rPr>
                <w:rFonts w:ascii="Verdana" w:eastAsia="맑은 고딕" w:hAnsi="Verdana" w:cs="Tahoma"/>
              </w:rPr>
            </w:pPr>
            <w:r w:rsidRPr="00973C28">
              <w:rPr>
                <w:rFonts w:ascii="Verdana" w:eastAsia="맑은 고딕" w:hAnsi="Verdana" w:cs="Tahoma"/>
              </w:rPr>
              <w:t xml:space="preserve">1. </w:t>
            </w:r>
            <w:r w:rsidR="00973C28" w:rsidRPr="00973C28">
              <w:rPr>
                <w:rFonts w:ascii="Verdana" w:eastAsia="맑은 고딕" w:hAnsi="Verdana" w:cs="Tahoma" w:hint="eastAsia"/>
              </w:rPr>
              <w:t>He wants two bowls of cereal.</w:t>
            </w:r>
          </w:p>
          <w:p w:rsidR="009357F3" w:rsidRPr="00973C28" w:rsidRDefault="009357F3" w:rsidP="00973C28">
            <w:pPr>
              <w:pStyle w:val="a8"/>
              <w:wordWrap/>
              <w:spacing w:line="240" w:lineRule="atLeast"/>
              <w:rPr>
                <w:rFonts w:ascii="Verdana" w:eastAsia="맑은 고딕" w:hAnsi="Verdana" w:cs="Tahoma"/>
              </w:rPr>
            </w:pPr>
            <w:r w:rsidRPr="00973C28">
              <w:rPr>
                <w:rFonts w:ascii="Verdana" w:eastAsia="맑은 고딕" w:hAnsi="Verdana" w:cs="Tahoma"/>
              </w:rPr>
              <w:t xml:space="preserve">2. </w:t>
            </w:r>
            <w:r w:rsidR="00973C28" w:rsidRPr="00973C28">
              <w:rPr>
                <w:rFonts w:ascii="Verdana" w:eastAsia="맑은 고딕" w:hAnsi="Verdana" w:cs="Tahoma" w:hint="eastAsia"/>
              </w:rPr>
              <w:t>He wants two eggs.</w:t>
            </w:r>
          </w:p>
          <w:p w:rsidR="009357F3" w:rsidRPr="00973C28" w:rsidRDefault="009357F3" w:rsidP="00973C28">
            <w:pPr>
              <w:pStyle w:val="a8"/>
              <w:wordWrap/>
              <w:spacing w:line="240" w:lineRule="atLeast"/>
              <w:rPr>
                <w:rFonts w:ascii="Verdana" w:eastAsia="맑은 고딕" w:hAnsi="Verdana" w:cs="Tahoma"/>
              </w:rPr>
            </w:pPr>
            <w:r w:rsidRPr="00973C28">
              <w:rPr>
                <w:rFonts w:ascii="Verdana" w:eastAsia="맑은 고딕" w:hAnsi="Verdana" w:cs="Tahoma"/>
              </w:rPr>
              <w:t xml:space="preserve">3. </w:t>
            </w:r>
            <w:r w:rsidR="00973C28" w:rsidRPr="00973C28">
              <w:rPr>
                <w:rFonts w:ascii="Verdana" w:eastAsia="맑은 고딕" w:hAnsi="Verdana" w:cs="Tahoma" w:hint="eastAsia"/>
              </w:rPr>
              <w:t>He wants a lot of milk.</w:t>
            </w:r>
          </w:p>
          <w:p w:rsidR="009357F3" w:rsidRPr="007E185E" w:rsidRDefault="009357F3" w:rsidP="00D436D1">
            <w:pPr>
              <w:pStyle w:val="a8"/>
              <w:wordWrap/>
              <w:spacing w:line="240" w:lineRule="atLeast"/>
              <w:rPr>
                <w:rFonts w:ascii="Verdana" w:hAnsi="Verdana" w:cs="Tahoma"/>
                <w:b/>
                <w:color w:val="FF6600"/>
                <w:szCs w:val="20"/>
              </w:rPr>
            </w:pPr>
          </w:p>
        </w:tc>
      </w:tr>
      <w:tr w:rsidR="009357F3" w:rsidRPr="0074019B" w:rsidTr="00D436D1">
        <w:tc>
          <w:tcPr>
            <w:tcW w:w="4612" w:type="dxa"/>
          </w:tcPr>
          <w:p w:rsidR="009357F3" w:rsidRDefault="009357F3" w:rsidP="00D436D1">
            <w:pPr>
              <w:rPr>
                <w:rFonts w:ascii="Verdana" w:hAnsi="Verdana" w:cs="Tahoma"/>
                <w:b/>
                <w:color w:val="FF6600"/>
                <w:szCs w:val="20"/>
              </w:rPr>
            </w:pPr>
            <w:r>
              <w:rPr>
                <w:rFonts w:ascii="Verdana" w:hAnsi="Verdana" w:cs="Tahoma" w:hint="eastAsia"/>
                <w:b/>
                <w:color w:val="FF6600"/>
                <w:szCs w:val="20"/>
              </w:rPr>
              <w:t xml:space="preserve">CD 1 </w:t>
            </w:r>
            <w:r>
              <w:rPr>
                <w:rFonts w:ascii="Verdana" w:hAnsi="Verdana" w:cs="Tahoma"/>
                <w:b/>
                <w:color w:val="FF6600"/>
                <w:szCs w:val="20"/>
              </w:rPr>
              <w:t xml:space="preserve">Track </w:t>
            </w:r>
            <w:r w:rsidR="00973C28">
              <w:rPr>
                <w:rFonts w:ascii="Verdana" w:hAnsi="Verdana" w:cs="Tahoma" w:hint="eastAsia"/>
                <w:b/>
                <w:color w:val="FF6600"/>
                <w:szCs w:val="20"/>
              </w:rPr>
              <w:t>70</w:t>
            </w:r>
          </w:p>
          <w:p w:rsidR="009357F3" w:rsidRPr="00511D43" w:rsidRDefault="009357F3" w:rsidP="00D436D1">
            <w:pPr>
              <w:wordWrap/>
              <w:spacing w:line="240" w:lineRule="atLeast"/>
              <w:rPr>
                <w:rFonts w:ascii="Verdana" w:eastAsia="맑은 고딕" w:hAnsi="Verdana" w:cs="Tahoma"/>
                <w:szCs w:val="20"/>
              </w:rPr>
            </w:pPr>
            <w:r>
              <w:rPr>
                <w:rFonts w:ascii="Verdana" w:eastAsia="맑은 고딕" w:hAnsi="Verdana" w:cs="Tahoma"/>
                <w:szCs w:val="20"/>
              </w:rPr>
              <w:t>C. Listen</w:t>
            </w:r>
            <w:r>
              <w:rPr>
                <w:rFonts w:ascii="Verdana" w:eastAsia="맑은 고딕" w:hAnsi="Verdana" w:cs="Tahoma" w:hint="eastAsia"/>
                <w:szCs w:val="20"/>
              </w:rPr>
              <w:t xml:space="preserve">, </w:t>
            </w:r>
            <w:r w:rsidR="00973C28">
              <w:rPr>
                <w:rFonts w:ascii="Verdana" w:eastAsia="맑은 고딕" w:hAnsi="Verdana" w:cs="Tahoma" w:hint="eastAsia"/>
                <w:szCs w:val="20"/>
              </w:rPr>
              <w:t>write, and circle</w:t>
            </w:r>
            <w:r>
              <w:rPr>
                <w:rFonts w:ascii="Verdana" w:eastAsia="맑은 고딕" w:hAnsi="Verdana" w:cs="Tahoma" w:hint="eastAsia"/>
                <w:szCs w:val="20"/>
              </w:rPr>
              <w:t>.</w:t>
            </w:r>
          </w:p>
          <w:p w:rsidR="009357F3" w:rsidRPr="009357F3" w:rsidRDefault="009357F3" w:rsidP="00D436D1">
            <w:pPr>
              <w:pStyle w:val="a8"/>
              <w:wordWrap/>
              <w:spacing w:line="240" w:lineRule="atLeast"/>
              <w:rPr>
                <w:rFonts w:ascii="Verdana" w:eastAsia="맑은 고딕" w:hAnsi="Verdana" w:cs="Tahoma"/>
              </w:rPr>
            </w:pPr>
            <w:r w:rsidRPr="009357F3">
              <w:rPr>
                <w:rFonts w:ascii="Verdana" w:eastAsia="맑은 고딕" w:hAnsi="Verdana" w:cs="Tahoma"/>
              </w:rPr>
              <w:t>1</w:t>
            </w:r>
            <w:r w:rsidRPr="009357F3">
              <w:rPr>
                <w:rFonts w:ascii="Verdana" w:eastAsia="맑은 고딕" w:hAnsi="Verdana" w:cs="Tahoma" w:hint="eastAsia"/>
              </w:rPr>
              <w:t xml:space="preserve">. </w:t>
            </w:r>
            <w:r w:rsidR="00973C28">
              <w:rPr>
                <w:rFonts w:ascii="Verdana" w:eastAsia="맑은 고딕" w:hAnsi="Verdana" w:cs="Tahoma"/>
              </w:rPr>
              <w:t>I</w:t>
            </w:r>
            <w:r w:rsidR="00973C28">
              <w:rPr>
                <w:rFonts w:ascii="Verdana" w:eastAsia="맑은 고딕" w:hAnsi="Verdana" w:cs="Tahoma" w:hint="eastAsia"/>
              </w:rPr>
              <w:t xml:space="preserve"> want three cups of milk.</w:t>
            </w:r>
          </w:p>
          <w:p w:rsidR="009357F3" w:rsidRPr="009357F3" w:rsidRDefault="009357F3" w:rsidP="00D436D1">
            <w:pPr>
              <w:pStyle w:val="a8"/>
              <w:wordWrap/>
              <w:spacing w:line="240" w:lineRule="atLeast"/>
              <w:rPr>
                <w:rFonts w:ascii="Verdana" w:eastAsia="맑은 고딕" w:hAnsi="Verdana" w:cs="Tahoma"/>
              </w:rPr>
            </w:pPr>
            <w:r w:rsidRPr="009357F3">
              <w:rPr>
                <w:rFonts w:ascii="Verdana" w:eastAsia="맑은 고딕" w:hAnsi="Verdana" w:cs="Tahoma"/>
              </w:rPr>
              <w:t>2.</w:t>
            </w:r>
            <w:r w:rsidRPr="009357F3">
              <w:rPr>
                <w:rFonts w:ascii="Verdana" w:eastAsia="맑은 고딕" w:hAnsi="Verdana" w:cs="Tahoma" w:hint="eastAsia"/>
              </w:rPr>
              <w:t xml:space="preserve"> </w:t>
            </w:r>
            <w:r w:rsidR="00973C28">
              <w:rPr>
                <w:rFonts w:ascii="Verdana" w:eastAsia="맑은 고딕" w:hAnsi="Verdana" w:cs="Tahoma"/>
              </w:rPr>
              <w:t>I</w:t>
            </w:r>
            <w:r w:rsidR="00973C28">
              <w:rPr>
                <w:rFonts w:ascii="Verdana" w:eastAsia="맑은 고딕" w:hAnsi="Verdana" w:cs="Tahoma" w:hint="eastAsia"/>
              </w:rPr>
              <w:t xml:space="preserve"> want two bowls of cereal.</w:t>
            </w:r>
          </w:p>
          <w:p w:rsidR="009357F3" w:rsidRPr="009357F3" w:rsidRDefault="009357F3" w:rsidP="00D436D1">
            <w:pPr>
              <w:pStyle w:val="a8"/>
              <w:wordWrap/>
              <w:spacing w:line="240" w:lineRule="atLeast"/>
              <w:rPr>
                <w:rFonts w:ascii="Verdana" w:eastAsia="맑은 고딕" w:hAnsi="Verdana" w:cs="Tahoma"/>
              </w:rPr>
            </w:pPr>
            <w:r w:rsidRPr="009357F3">
              <w:rPr>
                <w:rFonts w:ascii="Verdana" w:eastAsia="맑은 고딕" w:hAnsi="Verdana" w:cs="Tahoma"/>
              </w:rPr>
              <w:t xml:space="preserve">3. </w:t>
            </w:r>
            <w:r w:rsidR="00973C28">
              <w:rPr>
                <w:rFonts w:ascii="Verdana" w:eastAsia="맑은 고딕" w:hAnsi="Verdana" w:cs="Tahoma"/>
              </w:rPr>
              <w:t>I</w:t>
            </w:r>
            <w:r w:rsidR="00973C28">
              <w:rPr>
                <w:rFonts w:ascii="Verdana" w:eastAsia="맑은 고딕" w:hAnsi="Verdana" w:cs="Tahoma" w:hint="eastAsia"/>
              </w:rPr>
              <w:t xml:space="preserve"> </w:t>
            </w:r>
            <w:r w:rsidR="00973C28">
              <w:rPr>
                <w:rFonts w:ascii="Verdana" w:eastAsia="맑은 고딕" w:hAnsi="Verdana" w:cs="Tahoma"/>
              </w:rPr>
              <w:t>want</w:t>
            </w:r>
            <w:r w:rsidR="00973C28">
              <w:rPr>
                <w:rFonts w:ascii="Verdana" w:eastAsia="맑은 고딕" w:hAnsi="Verdana" w:cs="Tahoma" w:hint="eastAsia"/>
              </w:rPr>
              <w:t xml:space="preserve"> 100 grams of butter.</w:t>
            </w:r>
          </w:p>
          <w:p w:rsidR="009357F3" w:rsidRPr="0018432B" w:rsidRDefault="009357F3" w:rsidP="00D436D1">
            <w:pPr>
              <w:pStyle w:val="a8"/>
              <w:wordWrap/>
              <w:spacing w:line="240" w:lineRule="atLeast"/>
              <w:rPr>
                <w:rFonts w:ascii="Verdana" w:hAnsi="Verdana" w:cs="Tahoma"/>
                <w:b/>
                <w:color w:val="FF6600"/>
                <w:szCs w:val="20"/>
              </w:rPr>
            </w:pPr>
          </w:p>
        </w:tc>
      </w:tr>
      <w:tr w:rsidR="009357F3" w:rsidRPr="0011200F" w:rsidTr="00D436D1">
        <w:tc>
          <w:tcPr>
            <w:tcW w:w="4612" w:type="dxa"/>
          </w:tcPr>
          <w:p w:rsidR="009357F3" w:rsidRPr="0011200F" w:rsidRDefault="009357F3" w:rsidP="00D436D1">
            <w:pPr>
              <w:rPr>
                <w:rFonts w:ascii="Verdana" w:hAnsi="Verdana" w:cs="Tahoma"/>
                <w:b/>
                <w:color w:val="FF6600"/>
                <w:szCs w:val="20"/>
              </w:rPr>
            </w:pPr>
            <w:r w:rsidRPr="0011200F">
              <w:rPr>
                <w:rFonts w:ascii="Verdana" w:hAnsi="Verdana" w:cs="Tahoma"/>
                <w:b/>
                <w:color w:val="FF6600"/>
                <w:szCs w:val="20"/>
              </w:rPr>
              <w:t xml:space="preserve">CD 1 Track </w:t>
            </w:r>
            <w:r w:rsidR="00973C28">
              <w:rPr>
                <w:rFonts w:ascii="Verdana" w:hAnsi="Verdana" w:cs="Tahoma" w:hint="eastAsia"/>
                <w:b/>
                <w:color w:val="FF6600"/>
                <w:szCs w:val="20"/>
              </w:rPr>
              <w:t>71</w:t>
            </w:r>
          </w:p>
          <w:p w:rsidR="009357F3" w:rsidRPr="0011200F" w:rsidRDefault="009357F3" w:rsidP="00D436D1">
            <w:pPr>
              <w:rPr>
                <w:rFonts w:ascii="Verdana" w:hAnsi="Verdana" w:cs="Tahoma"/>
                <w:b/>
                <w:szCs w:val="20"/>
              </w:rPr>
            </w:pPr>
            <w:r>
              <w:rPr>
                <w:rFonts w:ascii="Verdana" w:hAnsi="Verdana" w:cs="Tahoma"/>
                <w:b/>
                <w:szCs w:val="20"/>
              </w:rPr>
              <w:t>4. Writing Practice</w:t>
            </w:r>
          </w:p>
          <w:p w:rsidR="009357F3" w:rsidRPr="0018432B" w:rsidRDefault="00AC37CE" w:rsidP="00D436D1">
            <w:pPr>
              <w:rPr>
                <w:rFonts w:ascii="Verdana" w:hAnsi="Verdana" w:cs="Tahoma"/>
                <w:szCs w:val="20"/>
              </w:rPr>
            </w:pPr>
            <w:r>
              <w:rPr>
                <w:rFonts w:ascii="Verdana" w:hAnsi="Verdana" w:cs="Tahoma"/>
                <w:szCs w:val="20"/>
              </w:rPr>
              <w:t>A. Look</w:t>
            </w:r>
            <w:r>
              <w:rPr>
                <w:rFonts w:ascii="Verdana" w:hAnsi="Verdana" w:cs="Tahoma" w:hint="eastAsia"/>
                <w:szCs w:val="20"/>
              </w:rPr>
              <w:t xml:space="preserve"> </w:t>
            </w:r>
            <w:r w:rsidR="009357F3" w:rsidRPr="0011200F">
              <w:rPr>
                <w:rFonts w:ascii="Verdana" w:hAnsi="Verdana" w:cs="Tahoma"/>
                <w:szCs w:val="20"/>
              </w:rPr>
              <w:t>and listen.</w:t>
            </w:r>
          </w:p>
          <w:p w:rsidR="009357F3" w:rsidRPr="00511D43" w:rsidRDefault="00973C28" w:rsidP="00973C28">
            <w:pPr>
              <w:pStyle w:val="a8"/>
              <w:wordWrap/>
              <w:spacing w:line="240" w:lineRule="atLeast"/>
              <w:ind w:left="500" w:hangingChars="250" w:hanging="500"/>
              <w:rPr>
                <w:rFonts w:ascii="Verdana" w:eastAsia="맑은 고딕" w:hAnsi="Verdana" w:cs="Tahoma"/>
              </w:rPr>
            </w:pPr>
            <w:r>
              <w:rPr>
                <w:rFonts w:ascii="Verdana" w:eastAsia="맑은 고딕" w:hAnsi="Verdana" w:cs="Tahoma" w:hint="eastAsia"/>
                <w:color w:val="0070C0"/>
              </w:rPr>
              <w:t>Boy</w:t>
            </w:r>
            <w:r w:rsidR="009357F3" w:rsidRPr="00511D43">
              <w:rPr>
                <w:rFonts w:ascii="Verdana" w:eastAsia="맑은 고딕" w:hAnsi="Verdana" w:cs="Tahoma"/>
              </w:rPr>
              <w:t xml:space="preserve">: </w:t>
            </w:r>
            <w:r>
              <w:rPr>
                <w:rFonts w:ascii="Verdana" w:eastAsia="맑은 고딕" w:hAnsi="Verdana" w:cs="Tahoma" w:hint="eastAsia"/>
              </w:rPr>
              <w:t>What do you usually eat for breakfast?</w:t>
            </w:r>
          </w:p>
          <w:p w:rsidR="00973C28" w:rsidRDefault="00973C28" w:rsidP="00973C28">
            <w:pPr>
              <w:pStyle w:val="a8"/>
              <w:wordWrap/>
              <w:spacing w:line="240" w:lineRule="atLeast"/>
              <w:ind w:left="500" w:hangingChars="250" w:hanging="500"/>
              <w:rPr>
                <w:rFonts w:ascii="Verdana" w:eastAsia="맑은 고딕" w:hAnsi="Verdana" w:cs="Tahoma"/>
              </w:rPr>
            </w:pPr>
            <w:r>
              <w:rPr>
                <w:rFonts w:ascii="Verdana" w:eastAsia="맑은 고딕" w:hAnsi="Verdana" w:cs="Tahoma" w:hint="eastAsia"/>
                <w:color w:val="0070C0"/>
              </w:rPr>
              <w:t>Girl</w:t>
            </w:r>
            <w:r w:rsidR="009357F3" w:rsidRPr="00511D43">
              <w:rPr>
                <w:rFonts w:ascii="Verdana" w:eastAsia="맑은 고딕" w:hAnsi="Verdana" w:cs="Tahoma"/>
              </w:rPr>
              <w:t xml:space="preserve">: </w:t>
            </w:r>
            <w:r>
              <w:rPr>
                <w:rFonts w:ascii="Verdana" w:eastAsia="맑은 고딕" w:hAnsi="Verdana" w:cs="Tahoma"/>
              </w:rPr>
              <w:t>I</w:t>
            </w:r>
            <w:r>
              <w:rPr>
                <w:rFonts w:ascii="Verdana" w:eastAsia="맑은 고딕" w:hAnsi="Verdana" w:cs="Tahoma" w:hint="eastAsia"/>
              </w:rPr>
              <w:t xml:space="preserve"> usually eat one bowl of cereal with milk. How about you?</w:t>
            </w:r>
          </w:p>
          <w:p w:rsidR="00973C28" w:rsidRDefault="00973C28" w:rsidP="00D436D1">
            <w:pPr>
              <w:pStyle w:val="a8"/>
              <w:wordWrap/>
              <w:spacing w:line="240" w:lineRule="atLeast"/>
              <w:rPr>
                <w:rFonts w:ascii="Verdana" w:eastAsia="맑은 고딕" w:hAnsi="Verdana" w:cs="Tahoma"/>
              </w:rPr>
            </w:pPr>
            <w:r>
              <w:rPr>
                <w:rFonts w:ascii="Verdana" w:eastAsia="맑은 고딕" w:hAnsi="Verdana" w:cs="Tahoma" w:hint="eastAsia"/>
                <w:color w:val="0070C0"/>
              </w:rPr>
              <w:t>Boy</w:t>
            </w:r>
            <w:r w:rsidR="009357F3" w:rsidRPr="00511D43">
              <w:rPr>
                <w:rFonts w:ascii="Verdana" w:eastAsia="맑은 고딕" w:hAnsi="Verdana" w:cs="Tahoma"/>
              </w:rPr>
              <w:t xml:space="preserve">: </w:t>
            </w:r>
            <w:r>
              <w:rPr>
                <w:rFonts w:ascii="Verdana" w:eastAsia="맑은 고딕" w:hAnsi="Verdana" w:cs="Tahoma"/>
              </w:rPr>
              <w:t>I</w:t>
            </w:r>
            <w:r>
              <w:rPr>
                <w:rFonts w:ascii="Verdana" w:eastAsia="맑은 고딕" w:hAnsi="Verdana" w:cs="Tahoma" w:hint="eastAsia"/>
              </w:rPr>
              <w:t xml:space="preserve"> usually eat one bowl of rice and two</w:t>
            </w:r>
          </w:p>
          <w:p w:rsidR="009357F3" w:rsidRPr="00511D43" w:rsidRDefault="00973C28" w:rsidP="00973C28">
            <w:pPr>
              <w:pStyle w:val="a8"/>
              <w:wordWrap/>
              <w:spacing w:line="240" w:lineRule="atLeast"/>
              <w:ind w:leftChars="200" w:left="500" w:hangingChars="50" w:hanging="100"/>
              <w:rPr>
                <w:rFonts w:ascii="Verdana" w:eastAsia="맑은 고딕" w:hAnsi="Verdana" w:cs="Tahoma"/>
              </w:rPr>
            </w:pPr>
            <w:r>
              <w:rPr>
                <w:rFonts w:ascii="Verdana" w:eastAsia="맑은 고딕" w:hAnsi="Verdana" w:cs="Tahoma" w:hint="eastAsia"/>
              </w:rPr>
              <w:t xml:space="preserve"> eggs. But </w:t>
            </w:r>
            <w:r>
              <w:rPr>
                <w:rFonts w:ascii="Verdana" w:eastAsia="맑은 고딕" w:hAnsi="Verdana" w:cs="Tahoma"/>
              </w:rPr>
              <w:t>I</w:t>
            </w:r>
            <w:r>
              <w:rPr>
                <w:rFonts w:ascii="Verdana" w:eastAsia="맑은 고딕" w:hAnsi="Verdana" w:cs="Tahoma" w:hint="eastAsia"/>
              </w:rPr>
              <w:t xml:space="preserve"> want to make pancakes tomorrow.</w:t>
            </w:r>
          </w:p>
          <w:p w:rsidR="00973C28" w:rsidRDefault="00973C28" w:rsidP="00973C28">
            <w:pPr>
              <w:pStyle w:val="a8"/>
              <w:wordWrap/>
              <w:spacing w:line="240" w:lineRule="atLeast"/>
              <w:rPr>
                <w:rFonts w:ascii="Verdana" w:eastAsia="맑은 고딕" w:hAnsi="Verdana" w:cs="Tahoma"/>
              </w:rPr>
            </w:pPr>
            <w:r>
              <w:rPr>
                <w:rFonts w:ascii="Verdana" w:eastAsia="맑은 고딕" w:hAnsi="Verdana" w:cs="Tahoma" w:hint="eastAsia"/>
                <w:color w:val="0070C0"/>
              </w:rPr>
              <w:t>Girl</w:t>
            </w:r>
            <w:r w:rsidRPr="00511D43">
              <w:rPr>
                <w:rFonts w:ascii="Verdana" w:eastAsia="맑은 고딕" w:hAnsi="Verdana" w:cs="Tahoma"/>
              </w:rPr>
              <w:t xml:space="preserve">: </w:t>
            </w:r>
            <w:r>
              <w:rPr>
                <w:rFonts w:ascii="Verdana" w:eastAsia="맑은 고딕" w:hAnsi="Verdana" w:cs="Tahoma" w:hint="eastAsia"/>
              </w:rPr>
              <w:t>Then what do you need?</w:t>
            </w:r>
          </w:p>
          <w:p w:rsidR="00973C28" w:rsidRDefault="00973C28" w:rsidP="00973C28">
            <w:pPr>
              <w:pStyle w:val="a8"/>
              <w:wordWrap/>
              <w:spacing w:line="240" w:lineRule="atLeast"/>
              <w:rPr>
                <w:rFonts w:ascii="Verdana" w:eastAsia="맑은 고딕" w:hAnsi="Verdana" w:cs="Tahoma"/>
              </w:rPr>
            </w:pPr>
            <w:r>
              <w:rPr>
                <w:rFonts w:ascii="Verdana" w:eastAsia="맑은 고딕" w:hAnsi="Verdana" w:cs="Tahoma" w:hint="eastAsia"/>
                <w:color w:val="0070C0"/>
              </w:rPr>
              <w:t>Boy</w:t>
            </w:r>
            <w:r w:rsidRPr="00511D43">
              <w:rPr>
                <w:rFonts w:ascii="Verdana" w:eastAsia="맑은 고딕" w:hAnsi="Verdana" w:cs="Tahoma"/>
              </w:rPr>
              <w:t xml:space="preserve">: </w:t>
            </w:r>
            <w:r>
              <w:rPr>
                <w:rFonts w:ascii="Verdana" w:eastAsia="맑은 고딕" w:hAnsi="Verdana" w:cs="Tahoma"/>
              </w:rPr>
              <w:t>I</w:t>
            </w:r>
            <w:r>
              <w:rPr>
                <w:rFonts w:ascii="Verdana" w:eastAsia="맑은 고딕" w:hAnsi="Verdana" w:cs="Tahoma" w:hint="eastAsia"/>
              </w:rPr>
              <w:t xml:space="preserve"> need some flour, butter, milk, and</w:t>
            </w:r>
          </w:p>
          <w:p w:rsidR="009357F3" w:rsidRPr="00973C28" w:rsidRDefault="00973C28" w:rsidP="00973C28">
            <w:pPr>
              <w:pStyle w:val="a8"/>
              <w:wordWrap/>
              <w:spacing w:line="240" w:lineRule="atLeast"/>
              <w:ind w:firstLineChars="250" w:firstLine="500"/>
              <w:rPr>
                <w:rFonts w:ascii="Verdana" w:eastAsia="맑은 고딕" w:hAnsi="Verdana" w:cs="Tahoma"/>
              </w:rPr>
            </w:pPr>
            <w:r>
              <w:rPr>
                <w:rFonts w:ascii="Verdana" w:eastAsia="맑은 고딕" w:hAnsi="Verdana" w:cs="Tahoma" w:hint="eastAsia"/>
              </w:rPr>
              <w:t xml:space="preserve"> eggs.</w:t>
            </w:r>
          </w:p>
        </w:tc>
      </w:tr>
    </w:tbl>
    <w:p w:rsidR="00973C28" w:rsidRPr="00FC1A13" w:rsidRDefault="00973C28" w:rsidP="00973C28">
      <w:pPr>
        <w:numPr>
          <w:ins w:id="7" w:author="parkey" w:date="2009-10-08T10:07:00Z"/>
        </w:numPr>
        <w:rPr>
          <w:rFonts w:ascii="Verdana" w:hAnsi="Verdana"/>
          <w:b/>
          <w:sz w:val="28"/>
          <w:szCs w:val="28"/>
        </w:rPr>
      </w:pPr>
      <w:r w:rsidRPr="00FC1A13">
        <w:rPr>
          <w:rFonts w:ascii="Verdana" w:hAnsi="Verdana"/>
          <w:b/>
          <w:sz w:val="28"/>
          <w:szCs w:val="28"/>
        </w:rPr>
        <w:lastRenderedPageBreak/>
        <w:t xml:space="preserve">Unit </w:t>
      </w:r>
      <w:r>
        <w:rPr>
          <w:rFonts w:ascii="Verdana" w:hAnsi="Verdana" w:hint="eastAsia"/>
          <w:b/>
          <w:sz w:val="28"/>
          <w:szCs w:val="28"/>
        </w:rPr>
        <w:t xml:space="preserve">8 </w:t>
      </w:r>
      <w:r>
        <w:rPr>
          <w:rFonts w:ascii="Verdana" w:hAnsi="Verdana"/>
          <w:b/>
          <w:sz w:val="28"/>
          <w:szCs w:val="28"/>
        </w:rPr>
        <w:t>I</w:t>
      </w:r>
      <w:r>
        <w:rPr>
          <w:rFonts w:ascii="Verdana" w:hAnsi="Verdana" w:hint="eastAsia"/>
          <w:b/>
          <w:sz w:val="28"/>
          <w:szCs w:val="28"/>
        </w:rPr>
        <w:t xml:space="preserve"> Have a Headache</w:t>
      </w:r>
    </w:p>
    <w:p w:rsidR="00973C28" w:rsidRPr="0074019B" w:rsidRDefault="00973C28" w:rsidP="00973C28">
      <w:pPr>
        <w:rPr>
          <w:rFonts w:ascii="Verdana" w:hAnsi="Verdana"/>
          <w:b/>
          <w:sz w:val="24"/>
        </w:rPr>
      </w:pPr>
    </w:p>
    <w:p w:rsidR="00973C28" w:rsidRPr="0074019B" w:rsidRDefault="00973C28" w:rsidP="00973C28">
      <w:pPr>
        <w:rPr>
          <w:rFonts w:ascii="Verdana" w:hAnsi="Verdana"/>
          <w:b/>
          <w:sz w:val="24"/>
        </w:rPr>
        <w:sectPr w:rsidR="00973C28" w:rsidRPr="0074019B" w:rsidSect="0011200F">
          <w:headerReference w:type="default" r:id="rId29"/>
          <w:footerReference w:type="even" r:id="rId30"/>
          <w:footerReference w:type="default" r:id="rId31"/>
          <w:type w:val="continuous"/>
          <w:pgSz w:w="11906" w:h="16838"/>
          <w:pgMar w:top="1134" w:right="851" w:bottom="1134" w:left="851" w:header="851" w:footer="992" w:gutter="0"/>
          <w:cols w:num="2" w:space="425"/>
          <w:docGrid w:type="lines" w:linePitch="360"/>
        </w:sectPr>
      </w:pPr>
    </w:p>
    <w:tbl>
      <w:tblPr>
        <w:tblW w:w="0" w:type="auto"/>
        <w:tblLook w:val="04A0"/>
      </w:tblPr>
      <w:tblGrid>
        <w:gridCol w:w="4612"/>
      </w:tblGrid>
      <w:tr w:rsidR="00973C28" w:rsidRPr="0074019B" w:rsidTr="00D436D1">
        <w:tc>
          <w:tcPr>
            <w:tcW w:w="4612" w:type="dxa"/>
          </w:tcPr>
          <w:p w:rsidR="00973C28" w:rsidRPr="00842FEA" w:rsidRDefault="00973C28" w:rsidP="00D436D1">
            <w:pPr>
              <w:rPr>
                <w:rFonts w:ascii="Verdana" w:hAnsi="Verdana"/>
                <w:sz w:val="24"/>
              </w:rPr>
            </w:pPr>
          </w:p>
        </w:tc>
      </w:tr>
      <w:tr w:rsidR="00973C28" w:rsidRPr="0074019B" w:rsidTr="00D436D1">
        <w:tc>
          <w:tcPr>
            <w:tcW w:w="4612" w:type="dxa"/>
          </w:tcPr>
          <w:p w:rsidR="00973C28" w:rsidRPr="0074019B" w:rsidRDefault="00973C28" w:rsidP="00D436D1">
            <w:pPr>
              <w:rPr>
                <w:rFonts w:ascii="Verdana" w:hAnsi="Verdana" w:cs="Tahoma"/>
                <w:b/>
                <w:color w:val="FF6600"/>
                <w:szCs w:val="20"/>
              </w:rPr>
            </w:pPr>
            <w:r>
              <w:rPr>
                <w:rFonts w:ascii="Verdana" w:hAnsi="Verdana" w:cs="Tahoma" w:hint="eastAsia"/>
                <w:b/>
                <w:color w:val="FF6600"/>
                <w:szCs w:val="20"/>
              </w:rPr>
              <w:t xml:space="preserve">CD 1 </w:t>
            </w:r>
            <w:r>
              <w:rPr>
                <w:rFonts w:ascii="Verdana" w:hAnsi="Verdana" w:cs="Tahoma"/>
                <w:b/>
                <w:color w:val="FF6600"/>
                <w:szCs w:val="20"/>
              </w:rPr>
              <w:t xml:space="preserve">Track </w:t>
            </w:r>
            <w:r>
              <w:rPr>
                <w:rFonts w:ascii="Verdana" w:hAnsi="Verdana" w:cs="Tahoma" w:hint="eastAsia"/>
                <w:b/>
                <w:color w:val="FF6600"/>
                <w:szCs w:val="20"/>
              </w:rPr>
              <w:t>72</w:t>
            </w:r>
          </w:p>
          <w:p w:rsidR="00973C28" w:rsidRPr="0011200F" w:rsidRDefault="00973C28" w:rsidP="00D436D1">
            <w:pPr>
              <w:rPr>
                <w:rFonts w:ascii="Verdana" w:hAnsi="Verdana" w:cs="Tahoma"/>
                <w:b/>
                <w:bCs/>
                <w:szCs w:val="20"/>
              </w:rPr>
            </w:pPr>
            <w:r w:rsidRPr="0074019B">
              <w:rPr>
                <w:rFonts w:ascii="Verdana" w:hAnsi="Verdana" w:cs="Tahoma"/>
                <w:b/>
                <w:bCs/>
                <w:szCs w:val="20"/>
              </w:rPr>
              <w:t>1. Warm Up</w:t>
            </w:r>
          </w:p>
          <w:p w:rsidR="00973C28" w:rsidRDefault="00973C28" w:rsidP="00D436D1">
            <w:pPr>
              <w:rPr>
                <w:rFonts w:ascii="Verdana" w:hAnsi="Verdana" w:cs="Tahoma"/>
                <w:szCs w:val="20"/>
              </w:rPr>
            </w:pPr>
            <w:r w:rsidRPr="0074019B">
              <w:rPr>
                <w:rFonts w:ascii="Verdana" w:hAnsi="Verdana" w:cs="Tahoma"/>
                <w:szCs w:val="20"/>
              </w:rPr>
              <w:t xml:space="preserve">A. Look, listen, and </w:t>
            </w:r>
            <w:r>
              <w:rPr>
                <w:rFonts w:ascii="Verdana" w:hAnsi="Verdana" w:cs="Tahoma" w:hint="eastAsia"/>
                <w:szCs w:val="20"/>
              </w:rPr>
              <w:t>circle</w:t>
            </w:r>
            <w:r w:rsidRPr="0074019B">
              <w:rPr>
                <w:rFonts w:ascii="Verdana" w:hAnsi="Verdana" w:cs="Tahoma"/>
                <w:szCs w:val="20"/>
              </w:rPr>
              <w:t>.</w:t>
            </w:r>
          </w:p>
          <w:p w:rsidR="00973C28" w:rsidRPr="006C1B9E" w:rsidRDefault="005613C7" w:rsidP="005613C7">
            <w:pPr>
              <w:wordWrap/>
              <w:spacing w:line="240" w:lineRule="atLeast"/>
              <w:rPr>
                <w:rFonts w:ascii="Verdana" w:eastAsia="맑은 고딕" w:hAnsi="Verdana" w:cs="Tahoma"/>
                <w:szCs w:val="20"/>
              </w:rPr>
            </w:pPr>
            <w:r w:rsidRPr="006C1B9E">
              <w:rPr>
                <w:rFonts w:ascii="Verdana" w:eastAsia="맑은 고딕" w:hAnsi="Verdana" w:cs="Tahoma" w:hint="eastAsia"/>
                <w:color w:val="0070C0"/>
                <w:szCs w:val="20"/>
              </w:rPr>
              <w:t>Mom</w:t>
            </w:r>
            <w:r w:rsidR="00973C28" w:rsidRPr="006C1B9E">
              <w:rPr>
                <w:rFonts w:ascii="Verdana" w:eastAsia="맑은 고딕" w:hAnsi="Verdana" w:cs="Tahoma"/>
                <w:szCs w:val="20"/>
              </w:rPr>
              <w:t xml:space="preserve">: </w:t>
            </w:r>
            <w:r w:rsidRPr="006C1B9E">
              <w:rPr>
                <w:rFonts w:ascii="Verdana" w:eastAsia="맑은 고딕" w:hAnsi="Verdana" w:cs="Tahoma" w:hint="eastAsia"/>
                <w:szCs w:val="20"/>
              </w:rPr>
              <w:t>A</w:t>
            </w:r>
            <w:r w:rsidRPr="006C1B9E">
              <w:rPr>
                <w:rFonts w:ascii="Verdana" w:eastAsia="맑은 고딕" w:hAnsi="Verdana" w:cs="Tahoma"/>
                <w:szCs w:val="20"/>
              </w:rPr>
              <w:t>r</w:t>
            </w:r>
            <w:r w:rsidRPr="006C1B9E">
              <w:rPr>
                <w:rFonts w:ascii="Verdana" w:eastAsia="맑은 고딕" w:hAnsi="Verdana" w:cs="Tahoma" w:hint="eastAsia"/>
                <w:szCs w:val="20"/>
              </w:rPr>
              <w:t>e you OK? You don</w:t>
            </w:r>
            <w:r w:rsidRPr="006C1B9E">
              <w:rPr>
                <w:rFonts w:ascii="Verdana" w:eastAsia="맑은 고딕" w:hAnsi="Verdana" w:cs="Tahoma"/>
                <w:szCs w:val="20"/>
              </w:rPr>
              <w:t>’</w:t>
            </w:r>
            <w:r w:rsidRPr="006C1B9E">
              <w:rPr>
                <w:rFonts w:ascii="Verdana" w:eastAsia="맑은 고딕" w:hAnsi="Verdana" w:cs="Tahoma" w:hint="eastAsia"/>
                <w:szCs w:val="20"/>
              </w:rPr>
              <w:t>t look well.</w:t>
            </w:r>
          </w:p>
          <w:p w:rsidR="005613C7" w:rsidRPr="006C1B9E" w:rsidRDefault="005613C7" w:rsidP="005613C7">
            <w:pPr>
              <w:wordWrap/>
              <w:spacing w:line="240" w:lineRule="atLeast"/>
              <w:rPr>
                <w:rFonts w:ascii="Verdana" w:eastAsia="맑은 고딕" w:hAnsi="Verdana" w:cs="Tahoma"/>
                <w:szCs w:val="20"/>
              </w:rPr>
            </w:pPr>
            <w:r w:rsidRPr="006C1B9E">
              <w:rPr>
                <w:rFonts w:ascii="Verdana" w:eastAsia="맑은 고딕" w:hAnsi="Verdana" w:cs="Tahoma" w:hint="eastAsia"/>
                <w:color w:val="0070C0"/>
                <w:szCs w:val="20"/>
              </w:rPr>
              <w:t>David</w:t>
            </w:r>
            <w:r w:rsidR="00973C28" w:rsidRPr="006C1B9E">
              <w:rPr>
                <w:rFonts w:ascii="Verdana" w:eastAsia="맑은 고딕" w:hAnsi="Verdana" w:cs="Tahoma"/>
                <w:szCs w:val="20"/>
              </w:rPr>
              <w:t xml:space="preserve">: </w:t>
            </w:r>
            <w:r w:rsidR="00AC37CE" w:rsidRPr="006C1B9E">
              <w:rPr>
                <w:rFonts w:ascii="Verdana" w:eastAsia="맑은 고딕" w:hAnsi="Verdana" w:cs="Tahoma"/>
                <w:szCs w:val="20"/>
              </w:rPr>
              <w:t>I</w:t>
            </w:r>
            <w:r w:rsidR="00AC37CE" w:rsidRPr="006C1B9E">
              <w:rPr>
                <w:rFonts w:ascii="Verdana" w:eastAsia="맑은 고딕" w:hAnsi="Verdana" w:cs="Tahoma" w:hint="eastAsia"/>
                <w:szCs w:val="20"/>
              </w:rPr>
              <w:t xml:space="preserve"> </w:t>
            </w:r>
            <w:r w:rsidRPr="006C1B9E">
              <w:rPr>
                <w:rFonts w:ascii="Verdana" w:eastAsia="맑은 고딕" w:hAnsi="Verdana" w:cs="Tahoma" w:hint="eastAsia"/>
                <w:szCs w:val="20"/>
              </w:rPr>
              <w:t xml:space="preserve">have </w:t>
            </w:r>
            <w:r w:rsidR="0082136F" w:rsidRPr="00262087">
              <w:rPr>
                <w:rFonts w:ascii="Verdana" w:eastAsia="맑은 고딕" w:hAnsi="Verdana" w:cs="Tahoma" w:hint="eastAsia"/>
                <w:szCs w:val="20"/>
              </w:rPr>
              <w:t>a sore</w:t>
            </w:r>
            <w:r w:rsidRPr="00262087">
              <w:rPr>
                <w:rFonts w:ascii="Verdana" w:eastAsia="맑은 고딕" w:hAnsi="Verdana" w:cs="Tahoma" w:hint="eastAsia"/>
                <w:szCs w:val="20"/>
              </w:rPr>
              <w:t xml:space="preserve"> throat.</w:t>
            </w:r>
            <w:r w:rsidRPr="006C1B9E">
              <w:rPr>
                <w:rFonts w:ascii="Verdana" w:eastAsia="맑은 고딕" w:hAnsi="Verdana" w:cs="Tahoma" w:hint="eastAsia"/>
                <w:szCs w:val="20"/>
              </w:rPr>
              <w:t xml:space="preserve"> Cough, </w:t>
            </w:r>
          </w:p>
          <w:p w:rsidR="005613C7" w:rsidRPr="006C1B9E" w:rsidRDefault="005613C7" w:rsidP="005613C7">
            <w:pPr>
              <w:wordWrap/>
              <w:spacing w:line="240" w:lineRule="atLeast"/>
              <w:ind w:firstLineChars="300" w:firstLine="600"/>
              <w:rPr>
                <w:rFonts w:ascii="Verdana" w:eastAsia="맑은 고딕" w:hAnsi="Verdana" w:cs="Tahoma"/>
                <w:szCs w:val="20"/>
              </w:rPr>
            </w:pPr>
            <w:r w:rsidRPr="006C1B9E">
              <w:rPr>
                <w:rFonts w:ascii="Verdana" w:eastAsia="맑은 고딕" w:hAnsi="Verdana" w:cs="Tahoma" w:hint="eastAsia"/>
                <w:szCs w:val="20"/>
              </w:rPr>
              <w:t xml:space="preserve">cough! </w:t>
            </w:r>
            <w:r w:rsidRPr="006C1B9E">
              <w:rPr>
                <w:rFonts w:ascii="Verdana" w:eastAsia="맑은 고딕" w:hAnsi="Verdana" w:cs="Tahoma"/>
                <w:szCs w:val="20"/>
              </w:rPr>
              <w:t>A</w:t>
            </w:r>
            <w:r w:rsidRPr="006C1B9E">
              <w:rPr>
                <w:rFonts w:ascii="Verdana" w:eastAsia="맑은 고딕" w:hAnsi="Verdana" w:cs="Tahoma" w:hint="eastAsia"/>
                <w:szCs w:val="20"/>
              </w:rPr>
              <w:t xml:space="preserve">nd </w:t>
            </w:r>
            <w:r w:rsidRPr="006C1B9E">
              <w:rPr>
                <w:rFonts w:ascii="Verdana" w:eastAsia="맑은 고딕" w:hAnsi="Verdana" w:cs="Tahoma"/>
                <w:szCs w:val="20"/>
              </w:rPr>
              <w:t>I</w:t>
            </w:r>
            <w:r w:rsidRPr="006C1B9E">
              <w:rPr>
                <w:rFonts w:ascii="Verdana" w:eastAsia="맑은 고딕" w:hAnsi="Verdana" w:cs="Tahoma" w:hint="eastAsia"/>
                <w:szCs w:val="20"/>
              </w:rPr>
              <w:t xml:space="preserve"> have a cough. Achoo! </w:t>
            </w:r>
          </w:p>
          <w:p w:rsidR="005613C7" w:rsidRPr="006C1B9E" w:rsidRDefault="005613C7" w:rsidP="005613C7">
            <w:pPr>
              <w:wordWrap/>
              <w:spacing w:line="240" w:lineRule="atLeast"/>
              <w:ind w:firstLineChars="300" w:firstLine="600"/>
              <w:rPr>
                <w:rFonts w:ascii="Verdana" w:eastAsia="맑은 고딕" w:hAnsi="Verdana" w:cs="Tahoma"/>
                <w:szCs w:val="20"/>
              </w:rPr>
            </w:pPr>
            <w:r w:rsidRPr="006C1B9E">
              <w:rPr>
                <w:rFonts w:ascii="Verdana" w:eastAsia="맑은 고딕" w:hAnsi="Verdana" w:cs="Tahoma"/>
                <w:szCs w:val="20"/>
              </w:rPr>
              <w:t>I</w:t>
            </w:r>
            <w:r w:rsidRPr="006C1B9E">
              <w:rPr>
                <w:rFonts w:ascii="Verdana" w:eastAsia="맑은 고딕" w:hAnsi="Verdana" w:cs="Tahoma" w:hint="eastAsia"/>
                <w:szCs w:val="20"/>
              </w:rPr>
              <w:t xml:space="preserve"> have a runny nose too! </w:t>
            </w:r>
          </w:p>
          <w:p w:rsidR="005613C7" w:rsidRPr="006C1B9E" w:rsidRDefault="005613C7" w:rsidP="005613C7">
            <w:pPr>
              <w:wordWrap/>
              <w:spacing w:line="240" w:lineRule="atLeast"/>
              <w:ind w:firstLineChars="300" w:firstLine="600"/>
              <w:rPr>
                <w:rFonts w:ascii="Verdana" w:eastAsia="맑은 고딕" w:hAnsi="Verdana" w:cs="Tahoma"/>
                <w:szCs w:val="20"/>
              </w:rPr>
            </w:pPr>
            <w:r w:rsidRPr="006C1B9E">
              <w:rPr>
                <w:rFonts w:ascii="Verdana" w:eastAsia="맑은 고딕" w:hAnsi="Verdana" w:cs="Tahoma" w:hint="eastAsia"/>
                <w:szCs w:val="20"/>
              </w:rPr>
              <w:t xml:space="preserve">Mom, </w:t>
            </w:r>
            <w:r w:rsidRPr="006C1B9E">
              <w:rPr>
                <w:rFonts w:ascii="Verdana" w:eastAsia="맑은 고딕" w:hAnsi="Verdana" w:cs="Tahoma"/>
                <w:szCs w:val="20"/>
              </w:rPr>
              <w:t>I’</w:t>
            </w:r>
            <w:r w:rsidRPr="006C1B9E">
              <w:rPr>
                <w:rFonts w:ascii="Verdana" w:eastAsia="맑은 고딕" w:hAnsi="Verdana" w:cs="Tahoma" w:hint="eastAsia"/>
                <w:szCs w:val="20"/>
              </w:rPr>
              <w:t>m sick!</w:t>
            </w:r>
          </w:p>
          <w:p w:rsidR="005613C7" w:rsidRPr="006C1B9E" w:rsidRDefault="005613C7" w:rsidP="005613C7">
            <w:pPr>
              <w:wordWrap/>
              <w:spacing w:line="240" w:lineRule="atLeast"/>
              <w:rPr>
                <w:rFonts w:ascii="Verdana" w:eastAsia="맑은 고딕" w:hAnsi="Verdana" w:cs="Tahoma"/>
                <w:szCs w:val="20"/>
              </w:rPr>
            </w:pPr>
            <w:r w:rsidRPr="006C1B9E">
              <w:rPr>
                <w:rFonts w:ascii="Verdana" w:eastAsia="맑은 고딕" w:hAnsi="Verdana" w:cs="Tahoma" w:hint="eastAsia"/>
                <w:color w:val="0070C0"/>
                <w:szCs w:val="20"/>
              </w:rPr>
              <w:t>Mom</w:t>
            </w:r>
            <w:r w:rsidR="00973C28" w:rsidRPr="006C1B9E">
              <w:rPr>
                <w:rFonts w:ascii="Verdana" w:eastAsia="맑은 고딕" w:hAnsi="Verdana" w:cs="Tahoma"/>
                <w:szCs w:val="20"/>
              </w:rPr>
              <w:t xml:space="preserve">: </w:t>
            </w:r>
            <w:r w:rsidRPr="006C1B9E">
              <w:rPr>
                <w:rFonts w:ascii="Verdana" w:eastAsia="맑은 고딕" w:hAnsi="Verdana" w:cs="Tahoma" w:hint="eastAsia"/>
                <w:szCs w:val="20"/>
              </w:rPr>
              <w:t xml:space="preserve">Oh, you poor thing! </w:t>
            </w:r>
            <w:r w:rsidRPr="006C1B9E">
              <w:rPr>
                <w:rFonts w:ascii="Verdana" w:eastAsia="맑은 고딕" w:hAnsi="Verdana" w:cs="Tahoma"/>
                <w:szCs w:val="20"/>
              </w:rPr>
              <w:t>I</w:t>
            </w:r>
            <w:r w:rsidRPr="006C1B9E">
              <w:rPr>
                <w:rFonts w:ascii="Verdana" w:eastAsia="맑은 고딕" w:hAnsi="Verdana" w:cs="Tahoma" w:hint="eastAsia"/>
                <w:szCs w:val="20"/>
              </w:rPr>
              <w:t xml:space="preserve"> think you have</w:t>
            </w:r>
          </w:p>
          <w:p w:rsidR="005613C7" w:rsidRPr="006C1B9E" w:rsidRDefault="005613C7" w:rsidP="005613C7">
            <w:pPr>
              <w:wordWrap/>
              <w:spacing w:line="240" w:lineRule="atLeast"/>
              <w:ind w:firstLineChars="300" w:firstLine="600"/>
              <w:rPr>
                <w:rFonts w:ascii="Verdana" w:eastAsia="맑은 고딕" w:hAnsi="Verdana" w:cs="Tahoma"/>
                <w:szCs w:val="20"/>
              </w:rPr>
            </w:pPr>
            <w:r w:rsidRPr="006C1B9E">
              <w:rPr>
                <w:rFonts w:ascii="Verdana" w:eastAsia="맑은 고딕" w:hAnsi="Verdana" w:cs="Tahoma" w:hint="eastAsia"/>
                <w:szCs w:val="20"/>
              </w:rPr>
              <w:t xml:space="preserve"> a cold. You should take some</w:t>
            </w:r>
          </w:p>
          <w:p w:rsidR="00973C28" w:rsidRPr="006C1B9E" w:rsidRDefault="005613C7" w:rsidP="005613C7">
            <w:pPr>
              <w:wordWrap/>
              <w:spacing w:line="240" w:lineRule="atLeast"/>
              <w:ind w:firstLineChars="250" w:firstLine="500"/>
              <w:rPr>
                <w:rFonts w:ascii="Verdana" w:eastAsia="맑은 고딕" w:hAnsi="Verdana" w:cs="Tahoma"/>
                <w:szCs w:val="20"/>
              </w:rPr>
            </w:pPr>
            <w:r w:rsidRPr="006C1B9E">
              <w:rPr>
                <w:rFonts w:ascii="Verdana" w:eastAsia="맑은 고딕" w:hAnsi="Verdana" w:cs="Tahoma" w:hint="eastAsia"/>
                <w:szCs w:val="20"/>
              </w:rPr>
              <w:t xml:space="preserve">  medicine and </w:t>
            </w:r>
            <w:r w:rsidRPr="006C1B9E">
              <w:rPr>
                <w:rFonts w:ascii="Verdana" w:eastAsia="맑은 고딕" w:hAnsi="Verdana" w:cs="Tahoma"/>
                <w:szCs w:val="20"/>
              </w:rPr>
              <w:t>have a rest.</w:t>
            </w:r>
          </w:p>
          <w:p w:rsidR="00973C28" w:rsidRPr="009357F3" w:rsidRDefault="00973C28" w:rsidP="00973C28">
            <w:pPr>
              <w:pStyle w:val="a8"/>
              <w:wordWrap/>
              <w:spacing w:line="240" w:lineRule="atLeast"/>
              <w:rPr>
                <w:rFonts w:ascii="Verdana" w:hAnsi="Verdana"/>
                <w:szCs w:val="20"/>
              </w:rPr>
            </w:pPr>
          </w:p>
        </w:tc>
      </w:tr>
      <w:tr w:rsidR="00973C28" w:rsidRPr="0074019B" w:rsidTr="00D436D1">
        <w:tc>
          <w:tcPr>
            <w:tcW w:w="4612" w:type="dxa"/>
          </w:tcPr>
          <w:p w:rsidR="00973C28" w:rsidRPr="0074019B" w:rsidRDefault="00973C28" w:rsidP="00D436D1">
            <w:pPr>
              <w:rPr>
                <w:rFonts w:ascii="Verdana" w:hAnsi="Verdana" w:cs="Tahoma"/>
                <w:b/>
                <w:color w:val="FF6600"/>
                <w:szCs w:val="20"/>
              </w:rPr>
            </w:pPr>
            <w:r>
              <w:rPr>
                <w:rFonts w:ascii="Verdana" w:hAnsi="Verdana" w:cs="Tahoma" w:hint="eastAsia"/>
                <w:b/>
                <w:color w:val="FF6600"/>
                <w:szCs w:val="20"/>
              </w:rPr>
              <w:t xml:space="preserve">CD 1 </w:t>
            </w:r>
            <w:r w:rsidRPr="0074019B">
              <w:rPr>
                <w:rFonts w:ascii="Verdana" w:hAnsi="Verdana" w:cs="Tahoma"/>
                <w:b/>
                <w:color w:val="FF6600"/>
                <w:szCs w:val="20"/>
              </w:rPr>
              <w:t xml:space="preserve">Track </w:t>
            </w:r>
            <w:r w:rsidR="00AC37CE">
              <w:rPr>
                <w:rFonts w:ascii="Verdana" w:hAnsi="Verdana" w:cs="Tahoma" w:hint="eastAsia"/>
                <w:b/>
                <w:color w:val="FF6600"/>
                <w:szCs w:val="20"/>
              </w:rPr>
              <w:t>73</w:t>
            </w:r>
          </w:p>
          <w:p w:rsidR="00973C28" w:rsidRPr="0074019B" w:rsidRDefault="00973C28" w:rsidP="00D436D1">
            <w:pPr>
              <w:rPr>
                <w:rFonts w:ascii="Verdana" w:hAnsi="Verdana" w:cs="Tahoma"/>
                <w:bCs/>
                <w:szCs w:val="20"/>
              </w:rPr>
            </w:pPr>
            <w:r w:rsidRPr="0074019B">
              <w:rPr>
                <w:rFonts w:ascii="Verdana" w:hAnsi="Verdana" w:cs="Tahoma"/>
                <w:bCs/>
                <w:szCs w:val="20"/>
              </w:rPr>
              <w:t>B. Listen and repeat.</w:t>
            </w:r>
          </w:p>
          <w:p w:rsidR="00AC37CE" w:rsidRDefault="00973C28" w:rsidP="00D436D1">
            <w:pPr>
              <w:wordWrap/>
              <w:spacing w:line="240" w:lineRule="atLeast"/>
              <w:rPr>
                <w:rFonts w:ascii="Verdana" w:eastAsia="맑은 고딕" w:hAnsi="Verdana" w:cs="Tahoma"/>
                <w:szCs w:val="20"/>
              </w:rPr>
            </w:pPr>
            <w:r w:rsidRPr="00511D43">
              <w:rPr>
                <w:rFonts w:ascii="Verdana" w:eastAsia="맑은 고딕" w:hAnsi="Verdana" w:cs="Tahoma"/>
                <w:szCs w:val="20"/>
              </w:rPr>
              <w:t xml:space="preserve">1. </w:t>
            </w:r>
            <w:r w:rsidR="00AC37CE">
              <w:rPr>
                <w:rFonts w:ascii="Verdana" w:eastAsia="맑은 고딕" w:hAnsi="Verdana" w:cs="Tahoma" w:hint="eastAsia"/>
                <w:szCs w:val="20"/>
              </w:rPr>
              <w:t>sore throat</w:t>
            </w:r>
            <w:r>
              <w:rPr>
                <w:rFonts w:ascii="Verdana" w:eastAsia="맑은 고딕" w:hAnsi="Verdana" w:cs="Tahoma" w:hint="eastAsia"/>
                <w:szCs w:val="20"/>
              </w:rPr>
              <w:t xml:space="preserve">          2. </w:t>
            </w:r>
            <w:r w:rsidR="00AC37CE">
              <w:rPr>
                <w:rFonts w:ascii="Verdana" w:eastAsia="맑은 고딕" w:hAnsi="Verdana" w:cs="Tahoma" w:hint="eastAsia"/>
                <w:szCs w:val="20"/>
              </w:rPr>
              <w:t>cough</w:t>
            </w:r>
            <w:r>
              <w:rPr>
                <w:rFonts w:ascii="Verdana" w:eastAsia="맑은 고딕" w:hAnsi="Verdana" w:cs="Tahoma" w:hint="eastAsia"/>
                <w:szCs w:val="20"/>
              </w:rPr>
              <w:t xml:space="preserve">       </w:t>
            </w:r>
          </w:p>
          <w:p w:rsidR="00973C28" w:rsidRDefault="00973C28" w:rsidP="00D436D1">
            <w:pPr>
              <w:wordWrap/>
              <w:spacing w:line="240" w:lineRule="atLeast"/>
              <w:rPr>
                <w:rFonts w:ascii="Verdana" w:eastAsia="맑은 고딕" w:hAnsi="Verdana" w:cs="Tahoma"/>
                <w:szCs w:val="20"/>
              </w:rPr>
            </w:pPr>
            <w:r>
              <w:rPr>
                <w:rFonts w:ascii="Verdana" w:eastAsia="맑은 고딕" w:hAnsi="Verdana" w:cs="Tahoma" w:hint="eastAsia"/>
                <w:szCs w:val="20"/>
              </w:rPr>
              <w:t xml:space="preserve">3. </w:t>
            </w:r>
            <w:r w:rsidR="00AC37CE">
              <w:rPr>
                <w:rFonts w:ascii="Verdana" w:eastAsia="맑은 고딕" w:hAnsi="Verdana" w:cs="Tahoma" w:hint="eastAsia"/>
                <w:szCs w:val="20"/>
              </w:rPr>
              <w:t>runny nose          4. headache</w:t>
            </w:r>
            <w:r>
              <w:rPr>
                <w:rFonts w:ascii="Verdana" w:eastAsia="맑은 고딕" w:hAnsi="Verdana" w:cs="Tahoma" w:hint="eastAsia"/>
                <w:szCs w:val="20"/>
              </w:rPr>
              <w:t xml:space="preserve"> </w:t>
            </w:r>
            <w:r w:rsidRPr="00511D43">
              <w:rPr>
                <w:rFonts w:ascii="Verdana" w:eastAsia="맑은 고딕" w:hAnsi="Verdana" w:cs="Tahoma"/>
                <w:szCs w:val="20"/>
              </w:rPr>
              <w:t xml:space="preserve"> </w:t>
            </w:r>
            <w:r>
              <w:rPr>
                <w:rFonts w:ascii="Verdana" w:eastAsia="맑은 고딕" w:hAnsi="Verdana" w:cs="Tahoma" w:hint="eastAsia"/>
                <w:szCs w:val="20"/>
              </w:rPr>
              <w:t xml:space="preserve">     </w:t>
            </w:r>
          </w:p>
          <w:p w:rsidR="00973C28" w:rsidRDefault="00AC37CE" w:rsidP="00D436D1">
            <w:pPr>
              <w:wordWrap/>
              <w:spacing w:line="240" w:lineRule="atLeast"/>
              <w:rPr>
                <w:rFonts w:ascii="Verdana" w:eastAsia="맑은 고딕" w:hAnsi="Verdana" w:cs="Tahoma"/>
                <w:szCs w:val="20"/>
              </w:rPr>
            </w:pPr>
            <w:r>
              <w:rPr>
                <w:rFonts w:ascii="Verdana" w:eastAsia="맑은 고딕" w:hAnsi="Verdana" w:cs="Tahoma" w:hint="eastAsia"/>
                <w:szCs w:val="20"/>
              </w:rPr>
              <w:t xml:space="preserve">5. fever       </w:t>
            </w:r>
            <w:r w:rsidR="00973C28">
              <w:rPr>
                <w:rFonts w:ascii="Verdana" w:eastAsia="맑은 고딕" w:hAnsi="Verdana" w:cs="Tahoma" w:hint="eastAsia"/>
                <w:szCs w:val="20"/>
              </w:rPr>
              <w:t xml:space="preserve">         </w:t>
            </w:r>
            <w:r>
              <w:rPr>
                <w:rFonts w:ascii="Verdana" w:eastAsia="맑은 고딕" w:hAnsi="Verdana" w:cs="Tahoma" w:hint="eastAsia"/>
                <w:szCs w:val="20"/>
              </w:rPr>
              <w:t xml:space="preserve">6. </w:t>
            </w:r>
            <w:r>
              <w:rPr>
                <w:rFonts w:ascii="Verdana" w:eastAsia="맑은 고딕" w:hAnsi="Verdana" w:cs="Tahoma"/>
                <w:szCs w:val="20"/>
              </w:rPr>
              <w:t>stomachache</w:t>
            </w:r>
            <w:r>
              <w:rPr>
                <w:rFonts w:ascii="Verdana" w:eastAsia="맑은 고딕" w:hAnsi="Verdana" w:cs="Tahoma" w:hint="eastAsia"/>
                <w:szCs w:val="20"/>
              </w:rPr>
              <w:t xml:space="preserve"> </w:t>
            </w:r>
            <w:r w:rsidR="00973C28">
              <w:rPr>
                <w:rFonts w:ascii="Verdana" w:eastAsia="맑은 고딕" w:hAnsi="Verdana" w:cs="Tahoma" w:hint="eastAsia"/>
                <w:szCs w:val="20"/>
              </w:rPr>
              <w:t xml:space="preserve">        </w:t>
            </w:r>
          </w:p>
          <w:p w:rsidR="00973C28" w:rsidRPr="0074019B" w:rsidRDefault="00973C28" w:rsidP="00D436D1">
            <w:pPr>
              <w:wordWrap/>
              <w:spacing w:line="240" w:lineRule="atLeast"/>
              <w:rPr>
                <w:rFonts w:ascii="Verdana" w:hAnsi="Verdana" w:cs="Tahoma"/>
                <w:color w:val="0000FF"/>
                <w:szCs w:val="20"/>
              </w:rPr>
            </w:pPr>
          </w:p>
        </w:tc>
      </w:tr>
      <w:tr w:rsidR="00973C28" w:rsidRPr="0074019B" w:rsidTr="00D436D1">
        <w:tc>
          <w:tcPr>
            <w:tcW w:w="4612" w:type="dxa"/>
          </w:tcPr>
          <w:p w:rsidR="00973C28" w:rsidRPr="0074019B" w:rsidRDefault="00973C28" w:rsidP="00D436D1">
            <w:pPr>
              <w:rPr>
                <w:rFonts w:ascii="Verdana" w:hAnsi="Verdana" w:cs="Tahoma"/>
                <w:b/>
                <w:color w:val="FF6600"/>
                <w:szCs w:val="20"/>
              </w:rPr>
            </w:pPr>
            <w:r>
              <w:rPr>
                <w:rFonts w:ascii="Verdana" w:hAnsi="Verdana" w:cs="Tahoma" w:hint="eastAsia"/>
                <w:b/>
                <w:color w:val="FF6600"/>
                <w:szCs w:val="20"/>
              </w:rPr>
              <w:t xml:space="preserve">CD 1 </w:t>
            </w:r>
            <w:r w:rsidRPr="0074019B">
              <w:rPr>
                <w:rFonts w:ascii="Verdana" w:hAnsi="Verdana" w:cs="Tahoma"/>
                <w:b/>
                <w:color w:val="FF6600"/>
                <w:szCs w:val="20"/>
              </w:rPr>
              <w:t xml:space="preserve">Track </w:t>
            </w:r>
            <w:r w:rsidR="00AC37CE">
              <w:rPr>
                <w:rFonts w:ascii="Verdana" w:hAnsi="Verdana" w:cs="Tahoma" w:hint="eastAsia"/>
                <w:b/>
                <w:color w:val="FF6600"/>
                <w:szCs w:val="20"/>
              </w:rPr>
              <w:t>74</w:t>
            </w:r>
          </w:p>
          <w:p w:rsidR="00973C28" w:rsidRPr="0018432B" w:rsidRDefault="00973C28" w:rsidP="00D436D1">
            <w:pPr>
              <w:rPr>
                <w:rFonts w:ascii="Verdana" w:hAnsi="Verdana" w:cs="Tahoma"/>
                <w:b/>
                <w:szCs w:val="20"/>
              </w:rPr>
            </w:pPr>
            <w:r w:rsidRPr="0074019B">
              <w:rPr>
                <w:rFonts w:ascii="Verdana" w:hAnsi="Verdana" w:cs="Tahoma"/>
                <w:b/>
                <w:szCs w:val="20"/>
              </w:rPr>
              <w:t>2. Listening Practice 1</w:t>
            </w:r>
          </w:p>
          <w:p w:rsidR="00973C28" w:rsidRPr="0074019B" w:rsidRDefault="00973C28" w:rsidP="00D436D1">
            <w:pPr>
              <w:rPr>
                <w:rFonts w:ascii="Verdana" w:hAnsi="Verdana" w:cs="Tahoma"/>
                <w:szCs w:val="20"/>
              </w:rPr>
            </w:pPr>
            <w:r>
              <w:rPr>
                <w:rFonts w:ascii="Verdana" w:hAnsi="Verdana" w:cs="Tahoma"/>
                <w:szCs w:val="20"/>
              </w:rPr>
              <w:t>A. Listen</w:t>
            </w:r>
            <w:r>
              <w:rPr>
                <w:rFonts w:ascii="Verdana" w:hAnsi="Verdana" w:cs="Tahoma" w:hint="eastAsia"/>
                <w:szCs w:val="20"/>
              </w:rPr>
              <w:t>, number, and write.</w:t>
            </w:r>
          </w:p>
          <w:p w:rsidR="00AC37CE" w:rsidRDefault="00973C28" w:rsidP="00D436D1">
            <w:pPr>
              <w:wordWrap/>
              <w:spacing w:line="240" w:lineRule="atLeast"/>
              <w:rPr>
                <w:rFonts w:ascii="Verdana" w:eastAsia="맑은 고딕" w:hAnsi="Verdana" w:cs="Tahoma"/>
                <w:szCs w:val="20"/>
              </w:rPr>
            </w:pPr>
            <w:r w:rsidRPr="00511D43">
              <w:rPr>
                <w:rFonts w:ascii="Verdana" w:eastAsia="맑은 고딕" w:hAnsi="Verdana" w:cs="Tahoma"/>
                <w:szCs w:val="20"/>
              </w:rPr>
              <w:t xml:space="preserve">1. </w:t>
            </w:r>
            <w:r w:rsidR="00AC37CE">
              <w:rPr>
                <w:rFonts w:ascii="Verdana" w:eastAsia="맑은 고딕" w:hAnsi="Verdana" w:cs="Tahoma" w:hint="eastAsia"/>
                <w:szCs w:val="20"/>
              </w:rPr>
              <w:t>headache           2. fever</w:t>
            </w:r>
            <w:r>
              <w:rPr>
                <w:rFonts w:ascii="Verdana" w:eastAsia="맑은 고딕" w:hAnsi="Verdana" w:cs="Tahoma" w:hint="eastAsia"/>
                <w:szCs w:val="20"/>
              </w:rPr>
              <w:t xml:space="preserve">         </w:t>
            </w:r>
          </w:p>
          <w:p w:rsidR="00AC37CE" w:rsidRDefault="00973C28" w:rsidP="00D436D1">
            <w:pPr>
              <w:wordWrap/>
              <w:spacing w:line="240" w:lineRule="atLeast"/>
              <w:rPr>
                <w:rFonts w:ascii="Verdana" w:eastAsia="맑은 고딕" w:hAnsi="Verdana" w:cs="Tahoma"/>
                <w:szCs w:val="20"/>
              </w:rPr>
            </w:pPr>
            <w:r>
              <w:rPr>
                <w:rFonts w:ascii="Verdana" w:eastAsia="맑은 고딕" w:hAnsi="Verdana" w:cs="Tahoma" w:hint="eastAsia"/>
                <w:szCs w:val="20"/>
              </w:rPr>
              <w:t xml:space="preserve">3. </w:t>
            </w:r>
            <w:r w:rsidR="00AC37CE">
              <w:rPr>
                <w:rFonts w:ascii="Verdana" w:eastAsia="맑은 고딕" w:hAnsi="Verdana" w:cs="Tahoma" w:hint="eastAsia"/>
                <w:szCs w:val="20"/>
              </w:rPr>
              <w:t>runny nose</w:t>
            </w:r>
            <w:r>
              <w:rPr>
                <w:rFonts w:ascii="Verdana" w:eastAsia="맑은 고딕" w:hAnsi="Verdana" w:cs="Tahoma" w:hint="eastAsia"/>
                <w:szCs w:val="20"/>
              </w:rPr>
              <w:t xml:space="preserve"> </w:t>
            </w:r>
            <w:r w:rsidR="00AC37CE">
              <w:rPr>
                <w:rFonts w:ascii="Verdana" w:eastAsia="맑은 고딕" w:hAnsi="Verdana" w:cs="Tahoma" w:hint="eastAsia"/>
                <w:szCs w:val="20"/>
              </w:rPr>
              <w:t xml:space="preserve">        </w:t>
            </w:r>
            <w:r>
              <w:rPr>
                <w:rFonts w:ascii="Verdana" w:eastAsia="맑은 고딕" w:hAnsi="Verdana" w:cs="Tahoma" w:hint="eastAsia"/>
                <w:szCs w:val="20"/>
              </w:rPr>
              <w:t xml:space="preserve">4. </w:t>
            </w:r>
            <w:r w:rsidR="00AC37CE">
              <w:rPr>
                <w:rFonts w:ascii="Verdana" w:eastAsia="맑은 고딕" w:hAnsi="Verdana" w:cs="Tahoma"/>
                <w:szCs w:val="20"/>
              </w:rPr>
              <w:t>sore</w:t>
            </w:r>
            <w:r w:rsidR="00AC37CE">
              <w:rPr>
                <w:rFonts w:ascii="Verdana" w:eastAsia="맑은 고딕" w:hAnsi="Verdana" w:cs="Tahoma" w:hint="eastAsia"/>
                <w:szCs w:val="20"/>
              </w:rPr>
              <w:t xml:space="preserve"> throat</w:t>
            </w:r>
            <w:r>
              <w:rPr>
                <w:rFonts w:ascii="Verdana" w:eastAsia="맑은 고딕" w:hAnsi="Verdana" w:cs="Tahoma" w:hint="eastAsia"/>
                <w:szCs w:val="20"/>
              </w:rPr>
              <w:t xml:space="preserve">         </w:t>
            </w:r>
          </w:p>
          <w:p w:rsidR="00973C28" w:rsidRPr="002115B3" w:rsidRDefault="00973C28" w:rsidP="00AC37CE">
            <w:pPr>
              <w:wordWrap/>
              <w:spacing w:line="240" w:lineRule="atLeast"/>
              <w:rPr>
                <w:rFonts w:ascii="Verdana" w:eastAsia="맑은 고딕" w:hAnsi="Verdana" w:cs="Tahoma"/>
                <w:szCs w:val="20"/>
              </w:rPr>
            </w:pPr>
            <w:r>
              <w:rPr>
                <w:rFonts w:ascii="Verdana" w:eastAsia="맑은 고딕" w:hAnsi="Verdana" w:cs="Tahoma" w:hint="eastAsia"/>
                <w:szCs w:val="20"/>
              </w:rPr>
              <w:t xml:space="preserve">5. </w:t>
            </w:r>
            <w:r w:rsidR="00AC37CE">
              <w:rPr>
                <w:rFonts w:ascii="Verdana" w:eastAsia="맑은 고딕" w:hAnsi="Verdana" w:cs="Tahoma" w:hint="eastAsia"/>
                <w:szCs w:val="20"/>
              </w:rPr>
              <w:t xml:space="preserve">cough       </w:t>
            </w:r>
            <w:r>
              <w:rPr>
                <w:rFonts w:ascii="Verdana" w:eastAsia="맑은 고딕" w:hAnsi="Verdana" w:cs="Tahoma" w:hint="eastAsia"/>
                <w:szCs w:val="20"/>
              </w:rPr>
              <w:t xml:space="preserve">       6. </w:t>
            </w:r>
            <w:r w:rsidR="00AC37CE">
              <w:rPr>
                <w:rFonts w:ascii="Verdana" w:eastAsia="맑은 고딕" w:hAnsi="Verdana" w:cs="Tahoma"/>
                <w:szCs w:val="20"/>
              </w:rPr>
              <w:t>stomachache</w:t>
            </w:r>
            <w:r w:rsidR="00AC37CE">
              <w:rPr>
                <w:rFonts w:ascii="Verdana" w:eastAsia="맑은 고딕" w:hAnsi="Verdana" w:cs="Tahoma" w:hint="eastAsia"/>
                <w:szCs w:val="20"/>
              </w:rPr>
              <w:t xml:space="preserve"> </w:t>
            </w:r>
            <w:r>
              <w:rPr>
                <w:rFonts w:ascii="Verdana" w:eastAsia="맑은 고딕" w:hAnsi="Verdana" w:cs="Tahoma" w:hint="eastAsia"/>
                <w:szCs w:val="20"/>
              </w:rPr>
              <w:t xml:space="preserve"> </w:t>
            </w:r>
          </w:p>
        </w:tc>
      </w:tr>
      <w:tr w:rsidR="00973C28" w:rsidRPr="0074019B" w:rsidTr="00D436D1">
        <w:tc>
          <w:tcPr>
            <w:tcW w:w="4612" w:type="dxa"/>
          </w:tcPr>
          <w:p w:rsidR="00973C28" w:rsidRPr="007E185E" w:rsidRDefault="00973C28" w:rsidP="00D436D1">
            <w:pPr>
              <w:rPr>
                <w:rFonts w:ascii="Verdana" w:hAnsi="Verdana" w:cs="Tahoma"/>
                <w:b/>
                <w:color w:val="FF6600"/>
                <w:szCs w:val="20"/>
              </w:rPr>
            </w:pPr>
          </w:p>
        </w:tc>
      </w:tr>
      <w:tr w:rsidR="00973C28" w:rsidRPr="0074019B" w:rsidTr="00D436D1">
        <w:tc>
          <w:tcPr>
            <w:tcW w:w="4612" w:type="dxa"/>
          </w:tcPr>
          <w:p w:rsidR="00973C28" w:rsidRPr="0074019B" w:rsidRDefault="00973C28" w:rsidP="00D436D1">
            <w:pPr>
              <w:rPr>
                <w:rFonts w:ascii="Verdana" w:hAnsi="Verdana" w:cs="Tahoma"/>
                <w:b/>
                <w:color w:val="FF6600"/>
                <w:szCs w:val="20"/>
              </w:rPr>
            </w:pPr>
            <w:r>
              <w:rPr>
                <w:rFonts w:ascii="Verdana" w:hAnsi="Verdana" w:cs="Tahoma" w:hint="eastAsia"/>
                <w:b/>
                <w:color w:val="FF6600"/>
                <w:szCs w:val="20"/>
              </w:rPr>
              <w:t xml:space="preserve">CD 1 </w:t>
            </w:r>
            <w:r w:rsidRPr="0074019B">
              <w:rPr>
                <w:rFonts w:ascii="Verdana" w:hAnsi="Verdana" w:cs="Tahoma"/>
                <w:b/>
                <w:color w:val="FF6600"/>
                <w:szCs w:val="20"/>
              </w:rPr>
              <w:t xml:space="preserve">Track </w:t>
            </w:r>
            <w:r w:rsidR="00AC37CE">
              <w:rPr>
                <w:rFonts w:ascii="Verdana" w:hAnsi="Verdana" w:cs="Tahoma" w:hint="eastAsia"/>
                <w:b/>
                <w:color w:val="FF6600"/>
                <w:szCs w:val="20"/>
              </w:rPr>
              <w:t>75</w:t>
            </w:r>
          </w:p>
          <w:p w:rsidR="00973C28" w:rsidRDefault="00973C28" w:rsidP="00D436D1">
            <w:pPr>
              <w:rPr>
                <w:rFonts w:ascii="Verdana" w:hAnsi="Verdana" w:cs="Tahoma"/>
                <w:szCs w:val="20"/>
              </w:rPr>
            </w:pPr>
            <w:r>
              <w:rPr>
                <w:rFonts w:ascii="Verdana" w:hAnsi="Verdana" w:cs="Tahoma"/>
                <w:szCs w:val="20"/>
              </w:rPr>
              <w:t>B. Listen</w:t>
            </w:r>
            <w:r w:rsidR="00AC37CE">
              <w:rPr>
                <w:rFonts w:ascii="Verdana" w:hAnsi="Verdana" w:cs="Tahoma" w:hint="eastAsia"/>
                <w:szCs w:val="20"/>
              </w:rPr>
              <w:t xml:space="preserve"> and match.</w:t>
            </w:r>
          </w:p>
          <w:p w:rsidR="00842FEA" w:rsidRDefault="00842FEA" w:rsidP="00D436D1">
            <w:pPr>
              <w:rPr>
                <w:rFonts w:ascii="Verdana" w:hAnsi="Verdana" w:cs="Tahoma"/>
                <w:szCs w:val="20"/>
              </w:rPr>
            </w:pPr>
            <w:r>
              <w:rPr>
                <w:rFonts w:ascii="Verdana" w:hAnsi="Verdana" w:cs="Tahoma" w:hint="eastAsia"/>
                <w:szCs w:val="20"/>
              </w:rPr>
              <w:t xml:space="preserve">1. </w:t>
            </w:r>
            <w:r w:rsidRPr="002115B3">
              <w:rPr>
                <w:rFonts w:ascii="Verdana" w:eastAsia="맑은 고딕" w:hAnsi="Verdana" w:cs="Tahoma"/>
                <w:szCs w:val="20"/>
              </w:rPr>
              <w:t>I</w:t>
            </w:r>
            <w:r w:rsidRPr="002115B3">
              <w:rPr>
                <w:rFonts w:ascii="Verdana" w:eastAsia="맑은 고딕" w:hAnsi="Verdana" w:cs="Tahoma" w:hint="eastAsia"/>
                <w:szCs w:val="20"/>
              </w:rPr>
              <w:t xml:space="preserve"> </w:t>
            </w:r>
            <w:r>
              <w:rPr>
                <w:rFonts w:ascii="Verdana" w:eastAsia="맑은 고딕" w:hAnsi="Verdana" w:cs="Tahoma" w:hint="eastAsia"/>
                <w:szCs w:val="20"/>
              </w:rPr>
              <w:t>have a cough.</w:t>
            </w:r>
          </w:p>
          <w:p w:rsidR="00973C28" w:rsidRDefault="00842FEA" w:rsidP="00D436D1">
            <w:pPr>
              <w:wordWrap/>
              <w:spacing w:line="240" w:lineRule="atLeast"/>
              <w:ind w:left="300" w:hangingChars="150" w:hanging="300"/>
              <w:rPr>
                <w:rFonts w:ascii="Verdana" w:eastAsia="맑은 고딕" w:hAnsi="Verdana" w:cs="Tahoma"/>
                <w:color w:val="FF00FF"/>
                <w:szCs w:val="20"/>
              </w:rPr>
            </w:pPr>
            <w:r>
              <w:rPr>
                <w:rFonts w:ascii="Verdana" w:eastAsia="맑은 고딕" w:hAnsi="Verdana" w:cs="Tahoma" w:hint="eastAsia"/>
                <w:szCs w:val="20"/>
              </w:rPr>
              <w:t>2.</w:t>
            </w:r>
            <w:r w:rsidR="00973C28">
              <w:rPr>
                <w:rFonts w:ascii="Verdana" w:eastAsia="맑은 고딕" w:hAnsi="Verdana" w:cs="Tahoma" w:hint="eastAsia"/>
                <w:szCs w:val="20"/>
              </w:rPr>
              <w:t xml:space="preserve"> </w:t>
            </w:r>
            <w:r w:rsidR="00AC37CE">
              <w:rPr>
                <w:rFonts w:ascii="Verdana" w:eastAsia="맑은 고딕" w:hAnsi="Verdana" w:cs="Tahoma"/>
                <w:szCs w:val="20"/>
              </w:rPr>
              <w:t>I</w:t>
            </w:r>
            <w:r w:rsidR="00AC37CE">
              <w:rPr>
                <w:rFonts w:ascii="Verdana" w:eastAsia="맑은 고딕" w:hAnsi="Verdana" w:cs="Tahoma" w:hint="eastAsia"/>
                <w:szCs w:val="20"/>
              </w:rPr>
              <w:t xml:space="preserve"> have a sore throat.</w:t>
            </w:r>
          </w:p>
          <w:p w:rsidR="00973C28" w:rsidRPr="002115B3" w:rsidRDefault="00842FEA" w:rsidP="00D436D1">
            <w:pPr>
              <w:wordWrap/>
              <w:spacing w:line="240" w:lineRule="atLeast"/>
              <w:ind w:left="300" w:hangingChars="150" w:hanging="300"/>
              <w:rPr>
                <w:rFonts w:ascii="Verdana" w:eastAsia="맑은 고딕" w:hAnsi="Verdana" w:cs="Tahoma"/>
                <w:szCs w:val="20"/>
              </w:rPr>
            </w:pPr>
            <w:r>
              <w:rPr>
                <w:rFonts w:ascii="Verdana" w:eastAsia="맑은 고딕" w:hAnsi="Verdana" w:cs="Tahoma" w:hint="eastAsia"/>
                <w:szCs w:val="20"/>
              </w:rPr>
              <w:t>3.</w:t>
            </w:r>
            <w:r w:rsidR="00973C28" w:rsidRPr="002115B3">
              <w:rPr>
                <w:rFonts w:ascii="Verdana" w:eastAsia="맑은 고딕" w:hAnsi="Verdana" w:cs="Tahoma"/>
                <w:szCs w:val="20"/>
              </w:rPr>
              <w:t xml:space="preserve"> I</w:t>
            </w:r>
            <w:r w:rsidR="00973C28" w:rsidRPr="002115B3">
              <w:rPr>
                <w:rFonts w:ascii="Verdana" w:eastAsia="맑은 고딕" w:hAnsi="Verdana" w:cs="Tahoma" w:hint="eastAsia"/>
                <w:szCs w:val="20"/>
              </w:rPr>
              <w:t xml:space="preserve"> </w:t>
            </w:r>
            <w:r w:rsidR="00AC37CE">
              <w:rPr>
                <w:rFonts w:ascii="Verdana" w:eastAsia="맑은 고딕" w:hAnsi="Verdana" w:cs="Tahoma" w:hint="eastAsia"/>
                <w:szCs w:val="20"/>
              </w:rPr>
              <w:t>have a runny nose.</w:t>
            </w:r>
            <w:r w:rsidR="00973C28" w:rsidRPr="002115B3">
              <w:rPr>
                <w:rFonts w:ascii="Verdana" w:eastAsia="맑은 고딕" w:hAnsi="Verdana" w:cs="Tahoma"/>
                <w:szCs w:val="20"/>
              </w:rPr>
              <w:t xml:space="preserve"> </w:t>
            </w:r>
          </w:p>
          <w:p w:rsidR="00973C28" w:rsidRDefault="00973C28" w:rsidP="00D436D1">
            <w:pPr>
              <w:rPr>
                <w:rFonts w:ascii="Verdana" w:eastAsia="맑은 고딕" w:hAnsi="Verdana" w:cs="Tahoma"/>
                <w:szCs w:val="20"/>
              </w:rPr>
            </w:pPr>
          </w:p>
          <w:p w:rsidR="00973C28" w:rsidRPr="006502F8" w:rsidRDefault="00973C28" w:rsidP="00D436D1">
            <w:pPr>
              <w:rPr>
                <w:rFonts w:ascii="Verdana" w:hAnsi="Verdana" w:cs="Tahoma"/>
                <w:b/>
                <w:color w:val="FF6600"/>
                <w:szCs w:val="20"/>
              </w:rPr>
            </w:pPr>
            <w:r>
              <w:rPr>
                <w:rFonts w:ascii="Verdana" w:hAnsi="Verdana" w:cs="Tahoma" w:hint="eastAsia"/>
                <w:b/>
                <w:color w:val="FF6600"/>
                <w:szCs w:val="20"/>
              </w:rPr>
              <w:t xml:space="preserve">CD 1 </w:t>
            </w:r>
            <w:r w:rsidRPr="0074019B">
              <w:rPr>
                <w:rFonts w:ascii="Verdana" w:hAnsi="Verdana" w:cs="Tahoma"/>
                <w:b/>
                <w:color w:val="FF6600"/>
                <w:szCs w:val="20"/>
              </w:rPr>
              <w:t xml:space="preserve">Track </w:t>
            </w:r>
            <w:r w:rsidR="00AC37CE">
              <w:rPr>
                <w:rFonts w:ascii="Verdana" w:hAnsi="Verdana" w:cs="Tahoma" w:hint="eastAsia"/>
                <w:b/>
                <w:color w:val="FF6600"/>
                <w:szCs w:val="20"/>
              </w:rPr>
              <w:t>76</w:t>
            </w:r>
          </w:p>
          <w:p w:rsidR="00973C28" w:rsidRDefault="00973C28" w:rsidP="00D436D1">
            <w:pPr>
              <w:rPr>
                <w:rFonts w:ascii="Verdana" w:eastAsia="맑은 고딕" w:hAnsi="Verdana" w:cs="Tahoma"/>
                <w:szCs w:val="20"/>
              </w:rPr>
            </w:pPr>
            <w:r>
              <w:rPr>
                <w:rFonts w:ascii="Verdana" w:eastAsia="맑은 고딕" w:hAnsi="Verdana" w:cs="Tahoma" w:hint="eastAsia"/>
                <w:szCs w:val="20"/>
              </w:rPr>
              <w:t>C. Listen</w:t>
            </w:r>
            <w:r w:rsidR="00AC37CE">
              <w:rPr>
                <w:rFonts w:ascii="Verdana" w:eastAsia="맑은 고딕" w:hAnsi="Verdana" w:cs="Tahoma" w:hint="eastAsia"/>
                <w:szCs w:val="20"/>
              </w:rPr>
              <w:t>, write, and circle.</w:t>
            </w:r>
          </w:p>
          <w:p w:rsidR="00AC37CE" w:rsidRDefault="00AC37CE" w:rsidP="00D436D1">
            <w:pPr>
              <w:pStyle w:val="a8"/>
              <w:wordWrap/>
              <w:spacing w:line="240" w:lineRule="atLeast"/>
              <w:rPr>
                <w:rFonts w:ascii="Verdana" w:eastAsia="맑은 고딕" w:hAnsi="Verdana" w:cs="Tahoma"/>
              </w:rPr>
            </w:pPr>
            <w:r>
              <w:rPr>
                <w:rFonts w:ascii="Verdana" w:eastAsia="맑은 고딕" w:hAnsi="Verdana" w:cs="Tahoma" w:hint="eastAsia"/>
              </w:rPr>
              <w:t>She has a cough. She doesn</w:t>
            </w:r>
            <w:r>
              <w:rPr>
                <w:rFonts w:ascii="Verdana" w:eastAsia="맑은 고딕" w:hAnsi="Verdana" w:cs="Tahoma"/>
              </w:rPr>
              <w:t>’</w:t>
            </w:r>
            <w:r>
              <w:rPr>
                <w:rFonts w:ascii="Verdana" w:eastAsia="맑은 고딕" w:hAnsi="Verdana" w:cs="Tahoma" w:hint="eastAsia"/>
              </w:rPr>
              <w:t>t have a</w:t>
            </w:r>
          </w:p>
          <w:p w:rsidR="00973C28" w:rsidRPr="00511D43" w:rsidRDefault="00AC37CE" w:rsidP="00773706">
            <w:pPr>
              <w:pStyle w:val="a8"/>
              <w:wordWrap/>
              <w:spacing w:line="240" w:lineRule="atLeast"/>
              <w:rPr>
                <w:rFonts w:ascii="Verdana" w:eastAsia="맑은 고딕" w:hAnsi="Verdana" w:cs="Tahoma"/>
              </w:rPr>
            </w:pPr>
            <w:r>
              <w:rPr>
                <w:rFonts w:ascii="Verdana" w:eastAsia="맑은 고딕" w:hAnsi="Verdana" w:cs="Tahoma" w:hint="eastAsia"/>
              </w:rPr>
              <w:t>stomachache.</w:t>
            </w:r>
          </w:p>
          <w:p w:rsidR="00973C28" w:rsidRDefault="00973C28" w:rsidP="00AC37CE">
            <w:pPr>
              <w:wordWrap/>
              <w:spacing w:line="240" w:lineRule="atLeast"/>
              <w:rPr>
                <w:rFonts w:ascii="Verdana" w:hAnsi="Verdana" w:cs="Tahoma"/>
                <w:b/>
                <w:color w:val="FF6600"/>
                <w:szCs w:val="20"/>
              </w:rPr>
            </w:pPr>
          </w:p>
          <w:p w:rsidR="009B0301" w:rsidRDefault="009B0301" w:rsidP="00AC37CE">
            <w:pPr>
              <w:wordWrap/>
              <w:spacing w:line="240" w:lineRule="atLeast"/>
              <w:rPr>
                <w:rFonts w:ascii="Verdana" w:hAnsi="Verdana" w:cs="Tahoma"/>
                <w:b/>
                <w:color w:val="FF6600"/>
                <w:szCs w:val="20"/>
              </w:rPr>
            </w:pPr>
          </w:p>
          <w:p w:rsidR="009B0301" w:rsidRPr="007E185E" w:rsidRDefault="009B0301" w:rsidP="00AC37CE">
            <w:pPr>
              <w:wordWrap/>
              <w:spacing w:line="240" w:lineRule="atLeast"/>
              <w:rPr>
                <w:rFonts w:ascii="Verdana" w:hAnsi="Verdana" w:cs="Tahoma"/>
                <w:b/>
                <w:color w:val="FF6600"/>
                <w:szCs w:val="20"/>
              </w:rPr>
            </w:pPr>
          </w:p>
        </w:tc>
      </w:tr>
      <w:tr w:rsidR="00973C28" w:rsidRPr="0074019B" w:rsidTr="00D436D1">
        <w:tc>
          <w:tcPr>
            <w:tcW w:w="4612" w:type="dxa"/>
          </w:tcPr>
          <w:p w:rsidR="009B0301" w:rsidRDefault="009B0301" w:rsidP="00D436D1">
            <w:pPr>
              <w:rPr>
                <w:rFonts w:ascii="Verdana" w:hAnsi="Verdana" w:cs="Tahoma"/>
                <w:b/>
                <w:color w:val="FF6600"/>
                <w:szCs w:val="20"/>
              </w:rPr>
            </w:pPr>
          </w:p>
          <w:p w:rsidR="009B0301" w:rsidRPr="009B0301" w:rsidRDefault="00973C28" w:rsidP="00D436D1">
            <w:pPr>
              <w:rPr>
                <w:rFonts w:ascii="Verdana" w:hAnsi="Verdana" w:cs="Tahoma"/>
                <w:b/>
                <w:color w:val="FF6600"/>
                <w:szCs w:val="20"/>
              </w:rPr>
            </w:pPr>
            <w:r>
              <w:rPr>
                <w:rFonts w:ascii="Verdana" w:hAnsi="Verdana" w:cs="Tahoma" w:hint="eastAsia"/>
                <w:b/>
                <w:color w:val="FF6600"/>
                <w:szCs w:val="20"/>
              </w:rPr>
              <w:t xml:space="preserve">CD 1 </w:t>
            </w:r>
            <w:r>
              <w:rPr>
                <w:rFonts w:ascii="Verdana" w:hAnsi="Verdana" w:cs="Tahoma"/>
                <w:b/>
                <w:color w:val="FF6600"/>
                <w:szCs w:val="20"/>
              </w:rPr>
              <w:t xml:space="preserve">Track </w:t>
            </w:r>
            <w:r w:rsidR="00AC37CE">
              <w:rPr>
                <w:rFonts w:ascii="Verdana" w:hAnsi="Verdana" w:cs="Tahoma" w:hint="eastAsia"/>
                <w:b/>
                <w:color w:val="FF6600"/>
                <w:szCs w:val="20"/>
              </w:rPr>
              <w:t>77</w:t>
            </w:r>
          </w:p>
          <w:p w:rsidR="00973C28" w:rsidRPr="0074019B" w:rsidRDefault="00973C28" w:rsidP="00D436D1">
            <w:pPr>
              <w:rPr>
                <w:rFonts w:ascii="Verdana" w:hAnsi="Verdana" w:cs="Tahoma"/>
                <w:b/>
                <w:szCs w:val="20"/>
              </w:rPr>
            </w:pPr>
            <w:r w:rsidRPr="0074019B">
              <w:rPr>
                <w:rFonts w:ascii="Verdana" w:hAnsi="Verdana" w:cs="Tahoma"/>
                <w:b/>
                <w:szCs w:val="20"/>
              </w:rPr>
              <w:t xml:space="preserve">3. Listening Practice 2 </w:t>
            </w:r>
          </w:p>
          <w:p w:rsidR="00973C28" w:rsidRPr="0011200F" w:rsidRDefault="00973C28" w:rsidP="00D436D1">
            <w:pPr>
              <w:rPr>
                <w:rFonts w:ascii="Verdana" w:hAnsi="Verdana" w:cs="Tahoma"/>
                <w:szCs w:val="20"/>
              </w:rPr>
            </w:pPr>
            <w:r w:rsidRPr="0074019B">
              <w:rPr>
                <w:rFonts w:ascii="Verdana" w:hAnsi="Verdana" w:cs="Tahoma"/>
                <w:szCs w:val="20"/>
              </w:rPr>
              <w:t xml:space="preserve">A. Look, listen, and </w:t>
            </w:r>
            <w:r>
              <w:rPr>
                <w:rFonts w:ascii="Verdana" w:hAnsi="Verdana" w:cs="Tahoma" w:hint="eastAsia"/>
                <w:szCs w:val="20"/>
              </w:rPr>
              <w:t>circle</w:t>
            </w:r>
            <w:r w:rsidRPr="0074019B">
              <w:rPr>
                <w:rFonts w:ascii="Verdana" w:hAnsi="Verdana" w:cs="Tahoma"/>
                <w:szCs w:val="20"/>
              </w:rPr>
              <w:t>.</w:t>
            </w:r>
          </w:p>
          <w:p w:rsidR="00AC37CE" w:rsidRPr="006C1B9E" w:rsidRDefault="00AC37CE" w:rsidP="00AC37CE">
            <w:pPr>
              <w:wordWrap/>
              <w:spacing w:line="240" w:lineRule="atLeast"/>
              <w:rPr>
                <w:rFonts w:ascii="Verdana" w:eastAsia="맑은 고딕" w:hAnsi="Verdana" w:cs="Tahoma"/>
                <w:szCs w:val="20"/>
              </w:rPr>
            </w:pPr>
            <w:r w:rsidRPr="006C1B9E">
              <w:rPr>
                <w:rFonts w:ascii="Verdana" w:eastAsia="맑은 고딕" w:hAnsi="Verdana" w:cs="Tahoma" w:hint="eastAsia"/>
                <w:color w:val="0070C0"/>
                <w:szCs w:val="20"/>
              </w:rPr>
              <w:t>Girl</w:t>
            </w:r>
            <w:r w:rsidR="00973C28" w:rsidRPr="006C1B9E">
              <w:rPr>
                <w:rFonts w:ascii="Verdana" w:eastAsia="맑은 고딕" w:hAnsi="Verdana" w:cs="Tahoma"/>
                <w:szCs w:val="20"/>
              </w:rPr>
              <w:t xml:space="preserve">: </w:t>
            </w:r>
            <w:r w:rsidRPr="006C1B9E">
              <w:rPr>
                <w:rFonts w:ascii="Verdana" w:eastAsia="맑은 고딕" w:hAnsi="Verdana" w:cs="Tahoma"/>
                <w:szCs w:val="20"/>
              </w:rPr>
              <w:t>I</w:t>
            </w:r>
            <w:r w:rsidRPr="006C1B9E">
              <w:rPr>
                <w:rFonts w:ascii="Verdana" w:eastAsia="맑은 고딕" w:hAnsi="Verdana" w:cs="Tahoma" w:hint="eastAsia"/>
                <w:szCs w:val="20"/>
              </w:rPr>
              <w:t xml:space="preserve"> have a headache. And </w:t>
            </w:r>
            <w:r w:rsidRPr="006C1B9E">
              <w:rPr>
                <w:rFonts w:ascii="Verdana" w:eastAsia="맑은 고딕" w:hAnsi="Verdana" w:cs="Tahoma"/>
                <w:szCs w:val="20"/>
              </w:rPr>
              <w:t>I</w:t>
            </w:r>
            <w:r w:rsidRPr="006C1B9E">
              <w:rPr>
                <w:rFonts w:ascii="Verdana" w:eastAsia="맑은 고딕" w:hAnsi="Verdana" w:cs="Tahoma" w:hint="eastAsia"/>
                <w:szCs w:val="20"/>
              </w:rPr>
              <w:t xml:space="preserve"> have a</w:t>
            </w:r>
          </w:p>
          <w:p w:rsidR="00973C28" w:rsidRPr="006C1B9E" w:rsidRDefault="00AC37CE" w:rsidP="00AC37CE">
            <w:pPr>
              <w:wordWrap/>
              <w:spacing w:line="240" w:lineRule="atLeast"/>
              <w:ind w:firstLineChars="250" w:firstLine="500"/>
              <w:rPr>
                <w:rFonts w:ascii="Verdana" w:eastAsia="맑은 고딕" w:hAnsi="Verdana" w:cs="Tahoma"/>
                <w:szCs w:val="20"/>
              </w:rPr>
            </w:pPr>
            <w:r w:rsidRPr="006C1B9E">
              <w:rPr>
                <w:rFonts w:ascii="Verdana" w:eastAsia="맑은 고딕" w:hAnsi="Verdana" w:cs="Tahoma" w:hint="eastAsia"/>
                <w:szCs w:val="20"/>
              </w:rPr>
              <w:t>fever.</w:t>
            </w:r>
          </w:p>
          <w:p w:rsidR="00973C28" w:rsidRPr="006C1B9E" w:rsidRDefault="00AC37CE" w:rsidP="00D436D1">
            <w:pPr>
              <w:wordWrap/>
              <w:spacing w:line="240" w:lineRule="atLeast"/>
              <w:rPr>
                <w:rFonts w:ascii="Verdana" w:eastAsia="맑은 고딕" w:hAnsi="Verdana" w:cs="Tahoma"/>
                <w:szCs w:val="20"/>
              </w:rPr>
            </w:pPr>
            <w:r w:rsidRPr="006C1B9E">
              <w:rPr>
                <w:rFonts w:ascii="Verdana" w:eastAsia="맑은 고딕" w:hAnsi="Verdana" w:cs="Tahoma"/>
                <w:color w:val="0070C0"/>
                <w:szCs w:val="20"/>
              </w:rPr>
              <w:t>D</w:t>
            </w:r>
            <w:r w:rsidRPr="006C1B9E">
              <w:rPr>
                <w:rFonts w:ascii="Verdana" w:eastAsia="맑은 고딕" w:hAnsi="Verdana" w:cs="Tahoma" w:hint="eastAsia"/>
                <w:color w:val="0070C0"/>
                <w:szCs w:val="20"/>
              </w:rPr>
              <w:t>octor</w:t>
            </w:r>
            <w:r w:rsidR="00973C28" w:rsidRPr="006C1B9E">
              <w:rPr>
                <w:rFonts w:ascii="Verdana" w:eastAsia="맑은 고딕" w:hAnsi="Verdana" w:cs="Tahoma"/>
                <w:szCs w:val="20"/>
              </w:rPr>
              <w:t xml:space="preserve">: </w:t>
            </w:r>
            <w:r w:rsidRPr="006C1B9E">
              <w:rPr>
                <w:rFonts w:ascii="Verdana" w:eastAsia="맑은 고딕" w:hAnsi="Verdana" w:cs="Tahoma" w:hint="eastAsia"/>
                <w:szCs w:val="20"/>
              </w:rPr>
              <w:t>Let me check your throat.</w:t>
            </w:r>
          </w:p>
          <w:p w:rsidR="00AC37CE" w:rsidRPr="006C1B9E" w:rsidRDefault="00AC37CE" w:rsidP="00AC37CE">
            <w:pPr>
              <w:wordWrap/>
              <w:spacing w:line="240" w:lineRule="atLeast"/>
              <w:rPr>
                <w:rFonts w:ascii="Verdana" w:eastAsia="맑은 고딕" w:hAnsi="Verdana" w:cs="Tahoma"/>
                <w:szCs w:val="20"/>
              </w:rPr>
            </w:pPr>
            <w:r w:rsidRPr="006C1B9E">
              <w:rPr>
                <w:rFonts w:ascii="Verdana" w:eastAsia="맑은 고딕" w:hAnsi="Verdana" w:cs="Tahoma" w:hint="eastAsia"/>
                <w:color w:val="0070C0"/>
                <w:szCs w:val="20"/>
              </w:rPr>
              <w:t>Doctor</w:t>
            </w:r>
            <w:r w:rsidR="00973C28" w:rsidRPr="006C1B9E">
              <w:rPr>
                <w:rFonts w:ascii="Verdana" w:eastAsia="맑은 고딕" w:hAnsi="Verdana" w:cs="Tahoma"/>
                <w:szCs w:val="20"/>
              </w:rPr>
              <w:t xml:space="preserve">: </w:t>
            </w:r>
            <w:r w:rsidRPr="006C1B9E">
              <w:rPr>
                <w:rFonts w:ascii="Verdana" w:eastAsia="맑은 고딕" w:hAnsi="Verdana" w:cs="Tahoma" w:hint="eastAsia"/>
                <w:szCs w:val="20"/>
              </w:rPr>
              <w:t>Do you have a cough or a sore</w:t>
            </w:r>
          </w:p>
          <w:p w:rsidR="00973C28" w:rsidRPr="006C1B9E" w:rsidRDefault="00AC37CE" w:rsidP="00AC37CE">
            <w:pPr>
              <w:wordWrap/>
              <w:spacing w:line="240" w:lineRule="atLeast"/>
              <w:ind w:firstLineChars="350" w:firstLine="700"/>
              <w:rPr>
                <w:rFonts w:ascii="Verdana" w:eastAsia="맑은 고딕" w:hAnsi="Verdana" w:cs="Tahoma"/>
                <w:szCs w:val="20"/>
              </w:rPr>
            </w:pPr>
            <w:r w:rsidRPr="006C1B9E">
              <w:rPr>
                <w:rFonts w:ascii="Verdana" w:eastAsia="맑은 고딕" w:hAnsi="Verdana" w:cs="Tahoma" w:hint="eastAsia"/>
                <w:szCs w:val="20"/>
              </w:rPr>
              <w:t xml:space="preserve"> throat?</w:t>
            </w:r>
          </w:p>
          <w:p w:rsidR="00973C28" w:rsidRPr="006C1B9E" w:rsidRDefault="00AC37CE" w:rsidP="00D436D1">
            <w:pPr>
              <w:wordWrap/>
              <w:spacing w:line="240" w:lineRule="atLeast"/>
              <w:rPr>
                <w:rFonts w:ascii="Verdana" w:eastAsia="맑은 고딕" w:hAnsi="Verdana" w:cs="Tahoma"/>
                <w:szCs w:val="20"/>
              </w:rPr>
            </w:pPr>
            <w:r w:rsidRPr="006C1B9E">
              <w:rPr>
                <w:rFonts w:ascii="Verdana" w:eastAsia="맑은 고딕" w:hAnsi="Verdana" w:cs="Tahoma" w:hint="eastAsia"/>
                <w:color w:val="0070C0"/>
                <w:szCs w:val="20"/>
              </w:rPr>
              <w:t>Girl</w:t>
            </w:r>
            <w:r w:rsidR="00973C28" w:rsidRPr="006C1B9E">
              <w:rPr>
                <w:rFonts w:ascii="Verdana" w:eastAsia="맑은 고딕" w:hAnsi="Verdana" w:cs="Tahoma"/>
                <w:szCs w:val="20"/>
              </w:rPr>
              <w:t xml:space="preserve">: </w:t>
            </w:r>
            <w:r w:rsidRPr="006C1B9E">
              <w:rPr>
                <w:rFonts w:ascii="Verdana" w:eastAsia="맑은 고딕" w:hAnsi="Verdana" w:cs="Tahoma" w:hint="eastAsia"/>
                <w:szCs w:val="20"/>
              </w:rPr>
              <w:t xml:space="preserve">No, but </w:t>
            </w:r>
            <w:r w:rsidRPr="006C1B9E">
              <w:rPr>
                <w:rFonts w:ascii="Verdana" w:eastAsia="맑은 고딕" w:hAnsi="Verdana" w:cs="Tahoma"/>
                <w:szCs w:val="20"/>
              </w:rPr>
              <w:t>I</w:t>
            </w:r>
            <w:r w:rsidRPr="006C1B9E">
              <w:rPr>
                <w:rFonts w:ascii="Verdana" w:eastAsia="맑은 고딕" w:hAnsi="Verdana" w:cs="Tahoma" w:hint="eastAsia"/>
                <w:szCs w:val="20"/>
              </w:rPr>
              <w:t xml:space="preserve"> have a stomachache. </w:t>
            </w:r>
          </w:p>
          <w:p w:rsidR="00AC37CE" w:rsidRPr="006C1B9E" w:rsidRDefault="00AC37CE" w:rsidP="00D436D1">
            <w:pPr>
              <w:wordWrap/>
              <w:spacing w:line="240" w:lineRule="atLeast"/>
              <w:rPr>
                <w:rFonts w:ascii="Verdana" w:eastAsia="맑은 고딕" w:hAnsi="Verdana" w:cs="Tahoma"/>
                <w:szCs w:val="20"/>
              </w:rPr>
            </w:pPr>
            <w:r w:rsidRPr="006C1B9E">
              <w:rPr>
                <w:rFonts w:ascii="Verdana" w:eastAsia="맑은 고딕" w:hAnsi="Verdana" w:cs="Tahoma" w:hint="eastAsia"/>
                <w:color w:val="0070C0"/>
                <w:szCs w:val="20"/>
              </w:rPr>
              <w:t>Doctor</w:t>
            </w:r>
            <w:r w:rsidR="00973C28" w:rsidRPr="006C1B9E">
              <w:rPr>
                <w:rFonts w:ascii="Verdana" w:eastAsia="맑은 고딕" w:hAnsi="Verdana" w:cs="Tahoma"/>
                <w:szCs w:val="20"/>
              </w:rPr>
              <w:t xml:space="preserve">: </w:t>
            </w:r>
            <w:r w:rsidRPr="006C1B9E">
              <w:rPr>
                <w:rFonts w:ascii="Verdana" w:eastAsia="맑은 고딕" w:hAnsi="Verdana" w:cs="Tahoma"/>
                <w:szCs w:val="20"/>
              </w:rPr>
              <w:t>I’</w:t>
            </w:r>
            <w:r w:rsidRPr="006C1B9E">
              <w:rPr>
                <w:rFonts w:ascii="Verdana" w:eastAsia="맑은 고딕" w:hAnsi="Verdana" w:cs="Tahoma" w:hint="eastAsia"/>
                <w:szCs w:val="20"/>
              </w:rPr>
              <w:t xml:space="preserve">ll check your stomach. </w:t>
            </w:r>
            <w:r w:rsidRPr="006C1B9E">
              <w:rPr>
                <w:rFonts w:ascii="Verdana" w:eastAsia="맑은 고딕" w:hAnsi="Verdana" w:cs="Tahoma"/>
                <w:szCs w:val="20"/>
              </w:rPr>
              <w:t>P</w:t>
            </w:r>
            <w:r w:rsidRPr="006C1B9E">
              <w:rPr>
                <w:rFonts w:ascii="Verdana" w:eastAsia="맑은 고딕" w:hAnsi="Verdana" w:cs="Tahoma" w:hint="eastAsia"/>
                <w:szCs w:val="20"/>
              </w:rPr>
              <w:t>lease go</w:t>
            </w:r>
          </w:p>
          <w:p w:rsidR="00973C28" w:rsidRPr="006C1B9E" w:rsidRDefault="00AC37CE" w:rsidP="00AC37CE">
            <w:pPr>
              <w:wordWrap/>
              <w:spacing w:line="240" w:lineRule="atLeast"/>
              <w:ind w:firstLineChars="350" w:firstLine="700"/>
              <w:rPr>
                <w:rFonts w:ascii="Verdana" w:eastAsia="맑은 고딕" w:hAnsi="Verdana" w:cs="Tahoma"/>
                <w:szCs w:val="20"/>
              </w:rPr>
            </w:pPr>
            <w:r w:rsidRPr="006C1B9E">
              <w:rPr>
                <w:rFonts w:ascii="Verdana" w:eastAsia="맑은 고딕" w:hAnsi="Verdana" w:cs="Tahoma" w:hint="eastAsia"/>
                <w:szCs w:val="20"/>
              </w:rPr>
              <w:t xml:space="preserve"> up on the bed.</w:t>
            </w:r>
          </w:p>
          <w:p w:rsidR="00973C28" w:rsidRPr="00361A2B" w:rsidRDefault="00973C28" w:rsidP="00AC37CE">
            <w:pPr>
              <w:wordWrap/>
              <w:spacing w:line="240" w:lineRule="atLeast"/>
              <w:rPr>
                <w:rFonts w:ascii="Verdana" w:hAnsi="Verdana" w:cs="Tahoma"/>
                <w:b/>
                <w:color w:val="FF6600"/>
                <w:szCs w:val="20"/>
              </w:rPr>
            </w:pPr>
          </w:p>
        </w:tc>
      </w:tr>
      <w:tr w:rsidR="00973C28" w:rsidRPr="0074019B" w:rsidTr="00D436D1">
        <w:tc>
          <w:tcPr>
            <w:tcW w:w="4612" w:type="dxa"/>
          </w:tcPr>
          <w:p w:rsidR="00973C28" w:rsidRDefault="00973C28" w:rsidP="00D436D1">
            <w:pPr>
              <w:rPr>
                <w:rFonts w:ascii="Verdana" w:hAnsi="Verdana" w:cs="Tahoma"/>
                <w:b/>
                <w:color w:val="FF6600"/>
                <w:szCs w:val="20"/>
              </w:rPr>
            </w:pPr>
            <w:r>
              <w:rPr>
                <w:rFonts w:ascii="Verdana" w:hAnsi="Verdana" w:cs="Tahoma" w:hint="eastAsia"/>
                <w:b/>
                <w:color w:val="FF6600"/>
                <w:szCs w:val="20"/>
              </w:rPr>
              <w:t xml:space="preserve">CD 1 </w:t>
            </w:r>
            <w:r>
              <w:rPr>
                <w:rFonts w:ascii="Verdana" w:hAnsi="Verdana" w:cs="Tahoma"/>
                <w:b/>
                <w:color w:val="FF6600"/>
                <w:szCs w:val="20"/>
              </w:rPr>
              <w:t xml:space="preserve">Track </w:t>
            </w:r>
            <w:r w:rsidR="00AC37CE">
              <w:rPr>
                <w:rFonts w:ascii="Verdana" w:hAnsi="Verdana" w:cs="Tahoma" w:hint="eastAsia"/>
                <w:b/>
                <w:color w:val="FF6600"/>
                <w:szCs w:val="20"/>
              </w:rPr>
              <w:t>78</w:t>
            </w:r>
          </w:p>
          <w:p w:rsidR="00973C28" w:rsidRPr="00511D43" w:rsidRDefault="00973C28" w:rsidP="00D436D1">
            <w:pPr>
              <w:wordWrap/>
              <w:spacing w:line="240" w:lineRule="atLeast"/>
              <w:rPr>
                <w:rFonts w:ascii="Verdana" w:eastAsia="맑은 고딕" w:hAnsi="Verdana" w:cs="Tahoma"/>
                <w:szCs w:val="20"/>
              </w:rPr>
            </w:pPr>
            <w:r w:rsidRPr="00511D43">
              <w:rPr>
                <w:rFonts w:ascii="Verdana" w:eastAsia="맑은 고딕" w:hAnsi="Verdana" w:cs="Tahoma"/>
                <w:szCs w:val="20"/>
              </w:rPr>
              <w:t>B. Listen</w:t>
            </w:r>
            <w:r w:rsidR="00AC37CE">
              <w:rPr>
                <w:rFonts w:ascii="Verdana" w:eastAsia="맑은 고딕" w:hAnsi="Verdana" w:cs="Tahoma" w:hint="eastAsia"/>
                <w:szCs w:val="20"/>
              </w:rPr>
              <w:t>, number, and write.</w:t>
            </w:r>
          </w:p>
          <w:p w:rsidR="00973C28" w:rsidRPr="00973C28" w:rsidRDefault="00973C28" w:rsidP="00D436D1">
            <w:pPr>
              <w:pStyle w:val="a8"/>
              <w:wordWrap/>
              <w:spacing w:line="240" w:lineRule="atLeast"/>
              <w:rPr>
                <w:rFonts w:ascii="Verdana" w:eastAsia="맑은 고딕" w:hAnsi="Verdana" w:cs="Tahoma"/>
              </w:rPr>
            </w:pPr>
            <w:r w:rsidRPr="00973C28">
              <w:rPr>
                <w:rFonts w:ascii="Verdana" w:eastAsia="맑은 고딕" w:hAnsi="Verdana" w:cs="Tahoma"/>
              </w:rPr>
              <w:t xml:space="preserve">1. </w:t>
            </w:r>
            <w:r w:rsidR="00AC37CE">
              <w:rPr>
                <w:rFonts w:ascii="Verdana" w:eastAsia="맑은 고딕" w:hAnsi="Verdana" w:cs="Tahoma" w:hint="eastAsia"/>
              </w:rPr>
              <w:t>She has a fever.</w:t>
            </w:r>
          </w:p>
          <w:p w:rsidR="00973C28" w:rsidRPr="00973C28" w:rsidRDefault="00973C28" w:rsidP="00D436D1">
            <w:pPr>
              <w:pStyle w:val="a8"/>
              <w:wordWrap/>
              <w:spacing w:line="240" w:lineRule="atLeast"/>
              <w:rPr>
                <w:rFonts w:ascii="Verdana" w:eastAsia="맑은 고딕" w:hAnsi="Verdana" w:cs="Tahoma"/>
              </w:rPr>
            </w:pPr>
            <w:r w:rsidRPr="00973C28">
              <w:rPr>
                <w:rFonts w:ascii="Verdana" w:eastAsia="맑은 고딕" w:hAnsi="Verdana" w:cs="Tahoma"/>
              </w:rPr>
              <w:t xml:space="preserve">2. </w:t>
            </w:r>
            <w:r w:rsidR="00AC37CE">
              <w:rPr>
                <w:rFonts w:ascii="Verdana" w:eastAsia="맑은 고딕" w:hAnsi="Verdana" w:cs="Tahoma" w:hint="eastAsia"/>
              </w:rPr>
              <w:t>She has a stomachache.</w:t>
            </w:r>
          </w:p>
          <w:p w:rsidR="00973C28" w:rsidRPr="00973C28" w:rsidRDefault="00973C28" w:rsidP="00D436D1">
            <w:pPr>
              <w:pStyle w:val="a8"/>
              <w:wordWrap/>
              <w:spacing w:line="240" w:lineRule="atLeast"/>
              <w:rPr>
                <w:rFonts w:ascii="Verdana" w:eastAsia="맑은 고딕" w:hAnsi="Verdana" w:cs="Tahoma"/>
              </w:rPr>
            </w:pPr>
            <w:r w:rsidRPr="00973C28">
              <w:rPr>
                <w:rFonts w:ascii="Verdana" w:eastAsia="맑은 고딕" w:hAnsi="Verdana" w:cs="Tahoma"/>
              </w:rPr>
              <w:t xml:space="preserve">3. </w:t>
            </w:r>
            <w:r w:rsidR="00AC37CE">
              <w:rPr>
                <w:rFonts w:ascii="Verdana" w:eastAsia="맑은 고딕" w:hAnsi="Verdana" w:cs="Tahoma" w:hint="eastAsia"/>
              </w:rPr>
              <w:t>She has a headache.</w:t>
            </w:r>
          </w:p>
          <w:p w:rsidR="00973C28" w:rsidRPr="007E185E" w:rsidRDefault="00973C28" w:rsidP="00D436D1">
            <w:pPr>
              <w:pStyle w:val="a8"/>
              <w:wordWrap/>
              <w:spacing w:line="240" w:lineRule="atLeast"/>
              <w:rPr>
                <w:rFonts w:ascii="Verdana" w:hAnsi="Verdana" w:cs="Tahoma"/>
                <w:b/>
                <w:color w:val="FF6600"/>
                <w:szCs w:val="20"/>
              </w:rPr>
            </w:pPr>
          </w:p>
        </w:tc>
      </w:tr>
      <w:tr w:rsidR="00973C28" w:rsidRPr="0074019B" w:rsidTr="00D436D1">
        <w:tc>
          <w:tcPr>
            <w:tcW w:w="4612" w:type="dxa"/>
          </w:tcPr>
          <w:p w:rsidR="00973C28" w:rsidRDefault="00973C28" w:rsidP="00D436D1">
            <w:pPr>
              <w:rPr>
                <w:rFonts w:ascii="Verdana" w:hAnsi="Verdana" w:cs="Tahoma"/>
                <w:b/>
                <w:color w:val="FF6600"/>
                <w:szCs w:val="20"/>
              </w:rPr>
            </w:pPr>
            <w:r>
              <w:rPr>
                <w:rFonts w:ascii="Verdana" w:hAnsi="Verdana" w:cs="Tahoma" w:hint="eastAsia"/>
                <w:b/>
                <w:color w:val="FF6600"/>
                <w:szCs w:val="20"/>
              </w:rPr>
              <w:t xml:space="preserve">CD 1 </w:t>
            </w:r>
            <w:r>
              <w:rPr>
                <w:rFonts w:ascii="Verdana" w:hAnsi="Verdana" w:cs="Tahoma"/>
                <w:b/>
                <w:color w:val="FF6600"/>
                <w:szCs w:val="20"/>
              </w:rPr>
              <w:t xml:space="preserve">Track </w:t>
            </w:r>
            <w:r>
              <w:rPr>
                <w:rFonts w:ascii="Verdana" w:hAnsi="Verdana" w:cs="Tahoma" w:hint="eastAsia"/>
                <w:b/>
                <w:color w:val="FF6600"/>
                <w:szCs w:val="20"/>
              </w:rPr>
              <w:t>7</w:t>
            </w:r>
            <w:r w:rsidR="00AC37CE">
              <w:rPr>
                <w:rFonts w:ascii="Verdana" w:hAnsi="Verdana" w:cs="Tahoma" w:hint="eastAsia"/>
                <w:b/>
                <w:color w:val="FF6600"/>
                <w:szCs w:val="20"/>
              </w:rPr>
              <w:t>9</w:t>
            </w:r>
          </w:p>
          <w:p w:rsidR="00973C28" w:rsidRPr="00511D43" w:rsidRDefault="00973C28" w:rsidP="00D436D1">
            <w:pPr>
              <w:wordWrap/>
              <w:spacing w:line="240" w:lineRule="atLeast"/>
              <w:rPr>
                <w:rFonts w:ascii="Verdana" w:eastAsia="맑은 고딕" w:hAnsi="Verdana" w:cs="Tahoma"/>
                <w:szCs w:val="20"/>
              </w:rPr>
            </w:pPr>
            <w:r>
              <w:rPr>
                <w:rFonts w:ascii="Verdana" w:eastAsia="맑은 고딕" w:hAnsi="Verdana" w:cs="Tahoma"/>
                <w:szCs w:val="20"/>
              </w:rPr>
              <w:t>C. Listen</w:t>
            </w:r>
            <w:r>
              <w:rPr>
                <w:rFonts w:ascii="Verdana" w:eastAsia="맑은 고딕" w:hAnsi="Verdana" w:cs="Tahoma" w:hint="eastAsia"/>
                <w:szCs w:val="20"/>
              </w:rPr>
              <w:t xml:space="preserve">, </w:t>
            </w:r>
            <w:r w:rsidR="00AC37CE">
              <w:rPr>
                <w:rFonts w:ascii="Verdana" w:eastAsia="맑은 고딕" w:hAnsi="Verdana" w:cs="Tahoma" w:hint="eastAsia"/>
                <w:szCs w:val="20"/>
              </w:rPr>
              <w:t>circle, and write.</w:t>
            </w:r>
          </w:p>
          <w:p w:rsidR="00973C28" w:rsidRPr="009357F3" w:rsidRDefault="00AC37CE" w:rsidP="00773706">
            <w:pPr>
              <w:pStyle w:val="a8"/>
              <w:wordWrap/>
              <w:spacing w:line="240" w:lineRule="atLeast"/>
              <w:rPr>
                <w:rFonts w:ascii="Verdana" w:eastAsia="맑은 고딕" w:hAnsi="Verdana" w:cs="Tahoma"/>
              </w:rPr>
            </w:pPr>
            <w:r>
              <w:rPr>
                <w:rFonts w:ascii="Verdana" w:eastAsia="맑은 고딕" w:hAnsi="Verdana" w:cs="Tahoma"/>
              </w:rPr>
              <w:t>I</w:t>
            </w:r>
            <w:r>
              <w:rPr>
                <w:rFonts w:ascii="Verdana" w:eastAsia="맑은 고딕" w:hAnsi="Verdana" w:cs="Tahoma" w:hint="eastAsia"/>
              </w:rPr>
              <w:t xml:space="preserve"> have don</w:t>
            </w:r>
            <w:r>
              <w:rPr>
                <w:rFonts w:ascii="Verdana" w:eastAsia="맑은 고딕" w:hAnsi="Verdana" w:cs="Tahoma"/>
              </w:rPr>
              <w:t>’</w:t>
            </w:r>
            <w:r>
              <w:rPr>
                <w:rFonts w:ascii="Verdana" w:eastAsia="맑은 고딕" w:hAnsi="Verdana" w:cs="Tahoma" w:hint="eastAsia"/>
              </w:rPr>
              <w:t xml:space="preserve">t have a stomachache but </w:t>
            </w:r>
            <w:r>
              <w:rPr>
                <w:rFonts w:ascii="Verdana" w:eastAsia="맑은 고딕" w:hAnsi="Verdana" w:cs="Tahoma"/>
              </w:rPr>
              <w:t>I</w:t>
            </w:r>
            <w:r>
              <w:rPr>
                <w:rFonts w:ascii="Verdana" w:eastAsia="맑은 고딕" w:hAnsi="Verdana" w:cs="Tahoma" w:hint="eastAsia"/>
              </w:rPr>
              <w:t xml:space="preserve"> have a headache.</w:t>
            </w:r>
          </w:p>
          <w:p w:rsidR="00973C28" w:rsidRPr="0018432B" w:rsidRDefault="00973C28" w:rsidP="00D436D1">
            <w:pPr>
              <w:pStyle w:val="a8"/>
              <w:wordWrap/>
              <w:spacing w:line="240" w:lineRule="atLeast"/>
              <w:rPr>
                <w:rFonts w:ascii="Verdana" w:hAnsi="Verdana" w:cs="Tahoma"/>
                <w:b/>
                <w:color w:val="FF6600"/>
                <w:szCs w:val="20"/>
              </w:rPr>
            </w:pPr>
          </w:p>
        </w:tc>
      </w:tr>
      <w:tr w:rsidR="00973C28" w:rsidRPr="0011200F" w:rsidTr="00D436D1">
        <w:tc>
          <w:tcPr>
            <w:tcW w:w="4612" w:type="dxa"/>
          </w:tcPr>
          <w:p w:rsidR="00973C28" w:rsidRPr="0011200F" w:rsidRDefault="00973C28" w:rsidP="00D436D1">
            <w:pPr>
              <w:rPr>
                <w:rFonts w:ascii="Verdana" w:hAnsi="Verdana" w:cs="Tahoma"/>
                <w:b/>
                <w:color w:val="FF6600"/>
                <w:szCs w:val="20"/>
              </w:rPr>
            </w:pPr>
            <w:r w:rsidRPr="0011200F">
              <w:rPr>
                <w:rFonts w:ascii="Verdana" w:hAnsi="Verdana" w:cs="Tahoma"/>
                <w:b/>
                <w:color w:val="FF6600"/>
                <w:szCs w:val="20"/>
              </w:rPr>
              <w:t xml:space="preserve">CD 1 Track </w:t>
            </w:r>
            <w:r w:rsidR="00AC37CE">
              <w:rPr>
                <w:rFonts w:ascii="Verdana" w:hAnsi="Verdana" w:cs="Tahoma" w:hint="eastAsia"/>
                <w:b/>
                <w:color w:val="FF6600"/>
                <w:szCs w:val="20"/>
              </w:rPr>
              <w:t>80</w:t>
            </w:r>
          </w:p>
          <w:p w:rsidR="00973C28" w:rsidRPr="0011200F" w:rsidRDefault="00973C28" w:rsidP="00D436D1">
            <w:pPr>
              <w:rPr>
                <w:rFonts w:ascii="Verdana" w:hAnsi="Verdana" w:cs="Tahoma"/>
                <w:b/>
                <w:szCs w:val="20"/>
              </w:rPr>
            </w:pPr>
            <w:r>
              <w:rPr>
                <w:rFonts w:ascii="Verdana" w:hAnsi="Verdana" w:cs="Tahoma"/>
                <w:b/>
                <w:szCs w:val="20"/>
              </w:rPr>
              <w:t>4. Writing Practice</w:t>
            </w:r>
          </w:p>
          <w:p w:rsidR="00973C28" w:rsidRPr="0018432B" w:rsidRDefault="00973C28" w:rsidP="00D436D1">
            <w:pPr>
              <w:rPr>
                <w:rFonts w:ascii="Verdana" w:hAnsi="Verdana" w:cs="Tahoma"/>
                <w:szCs w:val="20"/>
              </w:rPr>
            </w:pPr>
            <w:r w:rsidRPr="0011200F">
              <w:rPr>
                <w:rFonts w:ascii="Verdana" w:hAnsi="Verdana" w:cs="Tahoma"/>
                <w:szCs w:val="20"/>
              </w:rPr>
              <w:t>A. Look and listen.</w:t>
            </w:r>
          </w:p>
          <w:p w:rsidR="00973C28" w:rsidRPr="00511D43" w:rsidRDefault="00AC37CE" w:rsidP="00D436D1">
            <w:pPr>
              <w:pStyle w:val="a8"/>
              <w:wordWrap/>
              <w:spacing w:line="240" w:lineRule="atLeast"/>
              <w:ind w:left="500" w:hangingChars="250" w:hanging="500"/>
              <w:rPr>
                <w:rFonts w:ascii="Verdana" w:eastAsia="맑은 고딕" w:hAnsi="Verdana" w:cs="Tahoma"/>
              </w:rPr>
            </w:pPr>
            <w:r>
              <w:rPr>
                <w:rFonts w:ascii="Verdana" w:eastAsia="맑은 고딕" w:hAnsi="Verdana" w:cs="Tahoma" w:hint="eastAsia"/>
                <w:color w:val="0070C0"/>
              </w:rPr>
              <w:t>Girl</w:t>
            </w:r>
            <w:r w:rsidR="00973C28" w:rsidRPr="00511D43">
              <w:rPr>
                <w:rFonts w:ascii="Verdana" w:eastAsia="맑은 고딕" w:hAnsi="Verdana" w:cs="Tahoma"/>
              </w:rPr>
              <w:t xml:space="preserve">: </w:t>
            </w:r>
            <w:r>
              <w:rPr>
                <w:rFonts w:ascii="Verdana" w:eastAsia="맑은 고딕" w:hAnsi="Verdana" w:cs="Tahoma" w:hint="eastAsia"/>
              </w:rPr>
              <w:t>Are you OK?</w:t>
            </w:r>
          </w:p>
          <w:p w:rsidR="00973C28" w:rsidRDefault="00AC37CE" w:rsidP="00D436D1">
            <w:pPr>
              <w:pStyle w:val="a8"/>
              <w:wordWrap/>
              <w:spacing w:line="240" w:lineRule="atLeast"/>
              <w:ind w:left="500" w:hangingChars="250" w:hanging="500"/>
              <w:rPr>
                <w:rFonts w:ascii="Verdana" w:eastAsia="맑은 고딕" w:hAnsi="Verdana" w:cs="Tahoma"/>
              </w:rPr>
            </w:pPr>
            <w:r>
              <w:rPr>
                <w:rFonts w:ascii="Verdana" w:eastAsia="맑은 고딕" w:hAnsi="Verdana" w:cs="Tahoma" w:hint="eastAsia"/>
                <w:color w:val="0070C0"/>
              </w:rPr>
              <w:t>Boy</w:t>
            </w:r>
            <w:r w:rsidR="00973C28" w:rsidRPr="00511D43">
              <w:rPr>
                <w:rFonts w:ascii="Verdana" w:eastAsia="맑은 고딕" w:hAnsi="Verdana" w:cs="Tahoma"/>
              </w:rPr>
              <w:t xml:space="preserve">: </w:t>
            </w:r>
            <w:r w:rsidR="00872463">
              <w:rPr>
                <w:rFonts w:ascii="Verdana" w:eastAsia="맑은 고딕" w:hAnsi="Verdana" w:cs="Tahoma" w:hint="eastAsia"/>
              </w:rPr>
              <w:t>No</w:t>
            </w:r>
            <w:r w:rsidR="00872463" w:rsidRPr="00285853">
              <w:rPr>
                <w:rFonts w:ascii="Verdana" w:eastAsia="맑은 고딕" w:hAnsi="Verdana" w:cs="Tahoma" w:hint="eastAsia"/>
              </w:rPr>
              <w:t>.</w:t>
            </w:r>
            <w:r>
              <w:rPr>
                <w:rFonts w:ascii="Verdana" w:eastAsia="맑은 고딕" w:hAnsi="Verdana" w:cs="Tahoma" w:hint="eastAsia"/>
              </w:rPr>
              <w:t xml:space="preserve"> </w:t>
            </w:r>
            <w:r>
              <w:rPr>
                <w:rFonts w:ascii="Verdana" w:eastAsia="맑은 고딕" w:hAnsi="Verdana" w:cs="Tahoma"/>
              </w:rPr>
              <w:t>I’</w:t>
            </w:r>
            <w:r>
              <w:rPr>
                <w:rFonts w:ascii="Verdana" w:eastAsia="맑은 고딕" w:hAnsi="Verdana" w:cs="Tahoma" w:hint="eastAsia"/>
              </w:rPr>
              <w:t xml:space="preserve">m sick. </w:t>
            </w:r>
            <w:r>
              <w:rPr>
                <w:rFonts w:ascii="Verdana" w:eastAsia="맑은 고딕" w:hAnsi="Verdana" w:cs="Tahoma"/>
              </w:rPr>
              <w:t>I</w:t>
            </w:r>
            <w:r>
              <w:rPr>
                <w:rFonts w:ascii="Verdana" w:eastAsia="맑은 고딕" w:hAnsi="Verdana" w:cs="Tahoma" w:hint="eastAsia"/>
              </w:rPr>
              <w:t xml:space="preserve"> have a stomachache and a headache.</w:t>
            </w:r>
          </w:p>
          <w:p w:rsidR="00973C28" w:rsidRPr="00511D43" w:rsidRDefault="00AC37CE" w:rsidP="00AC37CE">
            <w:pPr>
              <w:pStyle w:val="a8"/>
              <w:wordWrap/>
              <w:spacing w:line="240" w:lineRule="atLeast"/>
              <w:rPr>
                <w:rFonts w:ascii="Verdana" w:eastAsia="맑은 고딕" w:hAnsi="Verdana" w:cs="Tahoma"/>
              </w:rPr>
            </w:pPr>
            <w:r>
              <w:rPr>
                <w:rFonts w:ascii="Verdana" w:eastAsia="맑은 고딕" w:hAnsi="Verdana" w:cs="Tahoma" w:hint="eastAsia"/>
                <w:color w:val="0070C0"/>
              </w:rPr>
              <w:t>Girl</w:t>
            </w:r>
            <w:r w:rsidR="00973C28" w:rsidRPr="00511D43">
              <w:rPr>
                <w:rFonts w:ascii="Verdana" w:eastAsia="맑은 고딕" w:hAnsi="Verdana" w:cs="Tahoma"/>
              </w:rPr>
              <w:t xml:space="preserve">: </w:t>
            </w:r>
            <w:r>
              <w:rPr>
                <w:rFonts w:ascii="Verdana" w:eastAsia="맑은 고딕" w:hAnsi="Verdana" w:cs="Tahoma" w:hint="eastAsia"/>
              </w:rPr>
              <w:t>Do you have a fever too?</w:t>
            </w:r>
          </w:p>
          <w:p w:rsidR="00AC37CE" w:rsidRDefault="00AC37CE" w:rsidP="00D436D1">
            <w:pPr>
              <w:pStyle w:val="a8"/>
              <w:wordWrap/>
              <w:spacing w:line="240" w:lineRule="atLeast"/>
              <w:rPr>
                <w:rFonts w:ascii="Verdana" w:eastAsia="맑은 고딕" w:hAnsi="Verdana" w:cs="Tahoma"/>
              </w:rPr>
            </w:pPr>
            <w:r>
              <w:rPr>
                <w:rFonts w:ascii="Verdana" w:eastAsia="맑은 고딕" w:hAnsi="Verdana" w:cs="Tahoma" w:hint="eastAsia"/>
                <w:color w:val="0070C0"/>
              </w:rPr>
              <w:t>Boy</w:t>
            </w:r>
            <w:r w:rsidR="00973C28" w:rsidRPr="00511D43">
              <w:rPr>
                <w:rFonts w:ascii="Verdana" w:eastAsia="맑은 고딕" w:hAnsi="Verdana" w:cs="Tahoma"/>
              </w:rPr>
              <w:t xml:space="preserve">: </w:t>
            </w:r>
            <w:r>
              <w:rPr>
                <w:rFonts w:ascii="Verdana" w:eastAsia="맑은 고딕" w:hAnsi="Verdana" w:cs="Tahoma" w:hint="eastAsia"/>
              </w:rPr>
              <w:t xml:space="preserve">Yes, </w:t>
            </w:r>
            <w:r>
              <w:rPr>
                <w:rFonts w:ascii="Verdana" w:eastAsia="맑은 고딕" w:hAnsi="Verdana" w:cs="Tahoma"/>
              </w:rPr>
              <w:t>I</w:t>
            </w:r>
            <w:r>
              <w:rPr>
                <w:rFonts w:ascii="Verdana" w:eastAsia="맑은 고딕" w:hAnsi="Verdana" w:cs="Tahoma" w:hint="eastAsia"/>
              </w:rPr>
              <w:t xml:space="preserve"> think so. </w:t>
            </w:r>
            <w:r>
              <w:rPr>
                <w:rFonts w:ascii="Verdana" w:eastAsia="맑은 고딕" w:hAnsi="Verdana" w:cs="Tahoma"/>
              </w:rPr>
              <w:t>I</w:t>
            </w:r>
            <w:r>
              <w:rPr>
                <w:rFonts w:ascii="Verdana" w:eastAsia="맑은 고딕" w:hAnsi="Verdana" w:cs="Tahoma" w:hint="eastAsia"/>
              </w:rPr>
              <w:t xml:space="preserve"> have a runny nose</w:t>
            </w:r>
          </w:p>
          <w:p w:rsidR="00973C28" w:rsidRDefault="00AC37CE" w:rsidP="00AC37CE">
            <w:pPr>
              <w:pStyle w:val="a8"/>
              <w:wordWrap/>
              <w:spacing w:line="240" w:lineRule="atLeast"/>
              <w:ind w:firstLineChars="250" w:firstLine="500"/>
              <w:rPr>
                <w:rFonts w:ascii="Verdana" w:eastAsia="맑은 고딕" w:hAnsi="Verdana" w:cs="Tahoma"/>
              </w:rPr>
            </w:pPr>
            <w:r>
              <w:rPr>
                <w:rFonts w:ascii="Verdana" w:eastAsia="맑은 고딕" w:hAnsi="Verdana" w:cs="Tahoma" w:hint="eastAsia"/>
              </w:rPr>
              <w:t xml:space="preserve"> too.</w:t>
            </w:r>
          </w:p>
          <w:p w:rsidR="00973C28" w:rsidRPr="00973C28" w:rsidRDefault="00AC37CE" w:rsidP="00AC37CE">
            <w:pPr>
              <w:pStyle w:val="a8"/>
              <w:wordWrap/>
              <w:spacing w:line="240" w:lineRule="atLeast"/>
              <w:ind w:left="500" w:hangingChars="250" w:hanging="500"/>
              <w:rPr>
                <w:rFonts w:ascii="Verdana" w:eastAsia="맑은 고딕" w:hAnsi="Verdana" w:cs="Tahoma"/>
              </w:rPr>
            </w:pPr>
            <w:r>
              <w:rPr>
                <w:rFonts w:ascii="Verdana" w:eastAsia="맑은 고딕" w:hAnsi="Verdana" w:cs="Tahoma" w:hint="eastAsia"/>
                <w:color w:val="0070C0"/>
              </w:rPr>
              <w:t>Girl</w:t>
            </w:r>
            <w:r w:rsidR="00973C28" w:rsidRPr="00511D43">
              <w:rPr>
                <w:rFonts w:ascii="Verdana" w:eastAsia="맑은 고딕" w:hAnsi="Verdana" w:cs="Tahoma"/>
              </w:rPr>
              <w:t xml:space="preserve">: </w:t>
            </w:r>
            <w:r>
              <w:rPr>
                <w:rFonts w:ascii="Verdana" w:eastAsia="맑은 고딕" w:hAnsi="Verdana" w:cs="Tahoma" w:hint="eastAsia"/>
              </w:rPr>
              <w:t xml:space="preserve">Oh, no! You </w:t>
            </w:r>
            <w:r>
              <w:rPr>
                <w:rFonts w:ascii="Verdana" w:eastAsia="맑은 고딕" w:hAnsi="Verdana" w:cs="Tahoma"/>
              </w:rPr>
              <w:t>should</w:t>
            </w:r>
            <w:r w:rsidR="00AE40F9">
              <w:rPr>
                <w:rFonts w:ascii="Verdana" w:eastAsia="맑은 고딕" w:hAnsi="Verdana" w:cs="Tahoma" w:hint="eastAsia"/>
              </w:rPr>
              <w:t xml:space="preserve"> take some medicine </w:t>
            </w:r>
            <w:r w:rsidR="00AE40F9" w:rsidRPr="00F278F2">
              <w:rPr>
                <w:rFonts w:ascii="Verdana" w:eastAsia="맑은 고딕" w:hAnsi="Verdana" w:cs="Tahoma" w:hint="eastAsia"/>
              </w:rPr>
              <w:t>and</w:t>
            </w:r>
            <w:r w:rsidRPr="00F278F2">
              <w:rPr>
                <w:rFonts w:ascii="Verdana" w:eastAsia="맑은 고딕" w:hAnsi="Verdana" w:cs="Tahoma" w:hint="eastAsia"/>
              </w:rPr>
              <w:t xml:space="preserve"> have</w:t>
            </w:r>
            <w:r>
              <w:rPr>
                <w:rFonts w:ascii="Verdana" w:eastAsia="맑은 고딕" w:hAnsi="Verdana" w:cs="Tahoma" w:hint="eastAsia"/>
              </w:rPr>
              <w:t xml:space="preserve"> a rest.</w:t>
            </w:r>
          </w:p>
        </w:tc>
      </w:tr>
    </w:tbl>
    <w:p w:rsidR="009357F3" w:rsidRPr="00E64B87" w:rsidRDefault="009357F3" w:rsidP="009357F3">
      <w:pPr>
        <w:rPr>
          <w:rFonts w:ascii="Calibri" w:hAnsi="Calibri"/>
          <w:szCs w:val="20"/>
        </w:rPr>
      </w:pPr>
    </w:p>
    <w:p w:rsidR="009357F3" w:rsidRDefault="009357F3" w:rsidP="009357F3">
      <w:pPr>
        <w:rPr>
          <w:rFonts w:ascii="Calibri" w:hAnsi="Calibri"/>
          <w:szCs w:val="20"/>
        </w:rPr>
      </w:pPr>
    </w:p>
    <w:p w:rsidR="009357F3" w:rsidRDefault="009357F3" w:rsidP="009357F3">
      <w:pPr>
        <w:rPr>
          <w:rFonts w:ascii="Verdana" w:hAnsi="Verdana"/>
          <w:szCs w:val="20"/>
        </w:rPr>
      </w:pPr>
    </w:p>
    <w:p w:rsidR="009B0301" w:rsidRPr="00F90E66" w:rsidRDefault="009B0301" w:rsidP="009357F3">
      <w:pPr>
        <w:rPr>
          <w:rFonts w:ascii="Verdana" w:hAnsi="Verdana"/>
          <w:szCs w:val="20"/>
        </w:rPr>
      </w:pPr>
    </w:p>
    <w:tbl>
      <w:tblPr>
        <w:tblW w:w="0" w:type="auto"/>
        <w:tblLook w:val="04A0"/>
      </w:tblPr>
      <w:tblGrid>
        <w:gridCol w:w="4612"/>
      </w:tblGrid>
      <w:tr w:rsidR="00D436D1" w:rsidRPr="00426E3E" w:rsidTr="00D436D1">
        <w:tc>
          <w:tcPr>
            <w:tcW w:w="4612" w:type="dxa"/>
          </w:tcPr>
          <w:p w:rsidR="00D436D1" w:rsidRDefault="00D436D1" w:rsidP="00D436D1">
            <w:pPr>
              <w:rPr>
                <w:rFonts w:ascii="Verdana" w:hAnsi="Verdana" w:cs="Arial"/>
                <w:b/>
                <w:sz w:val="28"/>
                <w:szCs w:val="28"/>
              </w:rPr>
            </w:pPr>
            <w:r>
              <w:rPr>
                <w:rFonts w:ascii="Verdana" w:hAnsi="Verdana" w:cs="Arial"/>
                <w:b/>
                <w:sz w:val="28"/>
                <w:szCs w:val="28"/>
              </w:rPr>
              <w:lastRenderedPageBreak/>
              <w:t>Review</w:t>
            </w:r>
            <w:r>
              <w:rPr>
                <w:rFonts w:ascii="Verdana" w:hAnsi="Verdana" w:cs="Arial" w:hint="eastAsia"/>
                <w:b/>
                <w:sz w:val="28"/>
                <w:szCs w:val="28"/>
              </w:rPr>
              <w:t xml:space="preserve"> 2</w:t>
            </w:r>
          </w:p>
          <w:p w:rsidR="00D436D1" w:rsidRPr="00426E3E" w:rsidRDefault="00D436D1" w:rsidP="00D436D1">
            <w:pPr>
              <w:rPr>
                <w:rFonts w:ascii="Verdana" w:hAnsi="Verdana" w:cs="Arial"/>
                <w:b/>
                <w:sz w:val="28"/>
                <w:szCs w:val="28"/>
              </w:rPr>
            </w:pPr>
          </w:p>
          <w:p w:rsidR="00D436D1" w:rsidRPr="00426E3E" w:rsidRDefault="00D436D1" w:rsidP="00D436D1">
            <w:pPr>
              <w:rPr>
                <w:rFonts w:ascii="Verdana" w:hAnsi="Verdana" w:cs="Tahoma"/>
                <w:b/>
                <w:color w:val="FF6600"/>
                <w:szCs w:val="20"/>
              </w:rPr>
            </w:pPr>
            <w:r>
              <w:rPr>
                <w:rFonts w:ascii="Verdana" w:hAnsi="Verdana" w:cs="Tahoma" w:hint="eastAsia"/>
                <w:b/>
                <w:color w:val="FF6600"/>
                <w:szCs w:val="20"/>
              </w:rPr>
              <w:t xml:space="preserve">CD1 </w:t>
            </w:r>
            <w:r>
              <w:rPr>
                <w:rFonts w:ascii="Verdana" w:hAnsi="Verdana" w:cs="Tahoma"/>
                <w:b/>
                <w:color w:val="FF6600"/>
                <w:szCs w:val="20"/>
              </w:rPr>
              <w:t xml:space="preserve">Track </w:t>
            </w:r>
            <w:r>
              <w:rPr>
                <w:rFonts w:ascii="Verdana" w:hAnsi="Verdana" w:cs="Tahoma" w:hint="eastAsia"/>
                <w:b/>
                <w:color w:val="FF6600"/>
                <w:szCs w:val="20"/>
              </w:rPr>
              <w:t>81</w:t>
            </w:r>
          </w:p>
          <w:p w:rsidR="00D436D1" w:rsidRPr="00426E3E" w:rsidRDefault="00D436D1" w:rsidP="00D436D1">
            <w:pPr>
              <w:rPr>
                <w:rFonts w:ascii="Verdana" w:hAnsi="Verdana" w:cs="Tahoma"/>
                <w:b/>
                <w:bCs/>
                <w:szCs w:val="20"/>
              </w:rPr>
            </w:pPr>
            <w:r w:rsidRPr="00426E3E">
              <w:rPr>
                <w:rFonts w:ascii="Verdana" w:hAnsi="Verdana" w:cs="Tahoma"/>
                <w:b/>
                <w:bCs/>
                <w:szCs w:val="20"/>
              </w:rPr>
              <w:t xml:space="preserve">1. Listening Practice </w:t>
            </w:r>
          </w:p>
          <w:p w:rsidR="00D436D1" w:rsidRPr="00426E3E" w:rsidRDefault="00D436D1" w:rsidP="00D436D1">
            <w:pPr>
              <w:rPr>
                <w:rFonts w:ascii="Verdana" w:eastAsia="맑은 고딕" w:hAnsi="Verdana" w:cs="Tahoma"/>
                <w:szCs w:val="20"/>
              </w:rPr>
            </w:pPr>
            <w:r w:rsidRPr="00426E3E">
              <w:rPr>
                <w:rFonts w:ascii="Verdana" w:hAnsi="Verdana" w:cs="Tahoma"/>
                <w:szCs w:val="20"/>
              </w:rPr>
              <w:t>A. Listen</w:t>
            </w:r>
            <w:r>
              <w:rPr>
                <w:rFonts w:ascii="Verdana" w:hAnsi="Verdana" w:cs="Tahoma" w:hint="eastAsia"/>
                <w:szCs w:val="20"/>
              </w:rPr>
              <w:t>, number, and write.</w:t>
            </w:r>
          </w:p>
          <w:p w:rsidR="00D436D1" w:rsidRPr="00511D43" w:rsidRDefault="00D436D1" w:rsidP="00D436D1">
            <w:pPr>
              <w:pStyle w:val="a8"/>
              <w:wordWrap/>
              <w:spacing w:line="240" w:lineRule="atLeast"/>
              <w:rPr>
                <w:rFonts w:ascii="Verdana" w:eastAsia="맑은 고딕" w:hAnsi="Verdana" w:cs="Tahoma"/>
              </w:rPr>
            </w:pPr>
            <w:r w:rsidRPr="00511D43">
              <w:rPr>
                <w:rFonts w:ascii="Verdana" w:eastAsia="맑은 고딕" w:hAnsi="Verdana" w:cs="Tahoma"/>
              </w:rPr>
              <w:t xml:space="preserve">1. </w:t>
            </w:r>
            <w:r>
              <w:rPr>
                <w:rFonts w:ascii="Verdana" w:eastAsia="맑은 고딕" w:hAnsi="Verdana" w:cs="Tahoma" w:hint="eastAsia"/>
              </w:rPr>
              <w:t>It</w:t>
            </w:r>
            <w:r>
              <w:rPr>
                <w:rFonts w:ascii="Verdana" w:eastAsia="맑은 고딕" w:hAnsi="Verdana" w:cs="Tahoma"/>
              </w:rPr>
              <w:t>’</w:t>
            </w:r>
            <w:r>
              <w:rPr>
                <w:rFonts w:ascii="Verdana" w:eastAsia="맑은 고딕" w:hAnsi="Verdana" w:cs="Tahoma" w:hint="eastAsia"/>
              </w:rPr>
              <w:t>s May 8</w:t>
            </w:r>
            <w:r w:rsidRPr="00D436D1">
              <w:rPr>
                <w:rFonts w:ascii="Verdana" w:eastAsia="맑은 고딕" w:hAnsi="Verdana" w:cs="Tahoma" w:hint="eastAsia"/>
                <w:vertAlign w:val="superscript"/>
              </w:rPr>
              <w:t>th</w:t>
            </w:r>
            <w:r>
              <w:rPr>
                <w:rFonts w:ascii="Verdana" w:eastAsia="맑은 고딕" w:hAnsi="Verdana" w:cs="Tahoma" w:hint="eastAsia"/>
              </w:rPr>
              <w:t xml:space="preserve">. </w:t>
            </w:r>
            <w:r>
              <w:rPr>
                <w:rFonts w:ascii="Verdana" w:eastAsia="맑은 고딕" w:hAnsi="Verdana" w:cs="Tahoma"/>
              </w:rPr>
              <w:t>I</w:t>
            </w:r>
            <w:r>
              <w:rPr>
                <w:rFonts w:ascii="Verdana" w:eastAsia="맑은 고딕" w:hAnsi="Verdana" w:cs="Tahoma" w:hint="eastAsia"/>
              </w:rPr>
              <w:t xml:space="preserve"> give flowers to my mom.</w:t>
            </w:r>
          </w:p>
          <w:p w:rsidR="00D436D1" w:rsidRPr="00511D43" w:rsidRDefault="00D436D1" w:rsidP="00D436D1">
            <w:pPr>
              <w:pStyle w:val="a8"/>
              <w:wordWrap/>
              <w:spacing w:line="240" w:lineRule="atLeast"/>
              <w:ind w:left="200" w:hangingChars="100" w:hanging="200"/>
              <w:rPr>
                <w:rFonts w:ascii="Verdana" w:eastAsia="맑은 고딕" w:hAnsi="Verdana" w:cs="Tahoma"/>
              </w:rPr>
            </w:pPr>
            <w:r w:rsidRPr="00511D43">
              <w:rPr>
                <w:rFonts w:ascii="Verdana" w:eastAsia="맑은 고딕" w:hAnsi="Verdana" w:cs="Tahoma"/>
              </w:rPr>
              <w:t xml:space="preserve">2. </w:t>
            </w:r>
            <w:r>
              <w:rPr>
                <w:rFonts w:ascii="Verdana" w:eastAsia="맑은 고딕" w:hAnsi="Verdana" w:cs="Tahoma" w:hint="eastAsia"/>
              </w:rPr>
              <w:t>It</w:t>
            </w:r>
            <w:r>
              <w:rPr>
                <w:rFonts w:ascii="Verdana" w:eastAsia="맑은 고딕" w:hAnsi="Verdana" w:cs="Tahoma"/>
              </w:rPr>
              <w:t>’</w:t>
            </w:r>
            <w:r>
              <w:rPr>
                <w:rFonts w:ascii="Verdana" w:eastAsia="맑은 고딕" w:hAnsi="Verdana" w:cs="Tahoma" w:hint="eastAsia"/>
              </w:rPr>
              <w:t>s April 22</w:t>
            </w:r>
            <w:r w:rsidRPr="00D436D1">
              <w:rPr>
                <w:rFonts w:ascii="Verdana" w:eastAsia="맑은 고딕" w:hAnsi="Verdana" w:cs="Tahoma" w:hint="eastAsia"/>
                <w:vertAlign w:val="superscript"/>
              </w:rPr>
              <w:t>nd</w:t>
            </w:r>
            <w:r>
              <w:rPr>
                <w:rFonts w:ascii="Verdana" w:eastAsia="맑은 고딕" w:hAnsi="Verdana" w:cs="Tahoma" w:hint="eastAsia"/>
              </w:rPr>
              <w:t xml:space="preserve">. </w:t>
            </w:r>
            <w:r>
              <w:rPr>
                <w:rFonts w:ascii="Verdana" w:eastAsia="맑은 고딕" w:hAnsi="Verdana" w:cs="Tahoma"/>
              </w:rPr>
              <w:t>I</w:t>
            </w:r>
            <w:r>
              <w:rPr>
                <w:rFonts w:ascii="Verdana" w:eastAsia="맑은 고딕" w:hAnsi="Verdana" w:cs="Tahoma" w:hint="eastAsia"/>
              </w:rPr>
              <w:t xml:space="preserve"> help clean up the park.</w:t>
            </w:r>
          </w:p>
          <w:p w:rsidR="00D436D1" w:rsidRDefault="00D436D1" w:rsidP="00D436D1">
            <w:pPr>
              <w:rPr>
                <w:rFonts w:ascii="Verdana" w:eastAsia="맑은 고딕" w:hAnsi="Verdana" w:cs="Tahoma"/>
              </w:rPr>
            </w:pPr>
            <w:r w:rsidRPr="00511D43">
              <w:rPr>
                <w:rFonts w:ascii="Verdana" w:eastAsia="맑은 고딕" w:hAnsi="Verdana" w:cs="Tahoma"/>
              </w:rPr>
              <w:t xml:space="preserve">3. </w:t>
            </w:r>
            <w:r>
              <w:rPr>
                <w:rFonts w:ascii="Verdana" w:eastAsia="맑은 고딕" w:hAnsi="Verdana" w:cs="Tahoma" w:hint="eastAsia"/>
              </w:rPr>
              <w:t>It</w:t>
            </w:r>
            <w:r>
              <w:rPr>
                <w:rFonts w:ascii="Verdana" w:eastAsia="맑은 고딕" w:hAnsi="Verdana" w:cs="Tahoma"/>
              </w:rPr>
              <w:t>’</w:t>
            </w:r>
            <w:r>
              <w:rPr>
                <w:rFonts w:ascii="Verdana" w:eastAsia="맑은 고딕" w:hAnsi="Verdana" w:cs="Tahoma" w:hint="eastAsia"/>
              </w:rPr>
              <w:t>s February 14</w:t>
            </w:r>
            <w:r w:rsidRPr="00D436D1">
              <w:rPr>
                <w:rFonts w:ascii="Verdana" w:eastAsia="맑은 고딕" w:hAnsi="Verdana" w:cs="Tahoma" w:hint="eastAsia"/>
                <w:vertAlign w:val="superscript"/>
              </w:rPr>
              <w:t>th</w:t>
            </w:r>
            <w:r>
              <w:rPr>
                <w:rFonts w:ascii="Verdana" w:eastAsia="맑은 고딕" w:hAnsi="Verdana" w:cs="Tahoma" w:hint="eastAsia"/>
              </w:rPr>
              <w:t xml:space="preserve">. </w:t>
            </w:r>
            <w:r>
              <w:rPr>
                <w:rFonts w:ascii="Verdana" w:eastAsia="맑은 고딕" w:hAnsi="Verdana" w:cs="Tahoma"/>
              </w:rPr>
              <w:t>I</w:t>
            </w:r>
            <w:r>
              <w:rPr>
                <w:rFonts w:ascii="Verdana" w:eastAsia="맑은 고딕" w:hAnsi="Verdana" w:cs="Tahoma" w:hint="eastAsia"/>
              </w:rPr>
              <w:t xml:space="preserve"> give chocolate to my</w:t>
            </w:r>
          </w:p>
          <w:p w:rsidR="00D436D1" w:rsidRDefault="00D436D1" w:rsidP="00D436D1">
            <w:pPr>
              <w:ind w:firstLineChars="100" w:firstLine="200"/>
              <w:rPr>
                <w:rFonts w:ascii="Verdana" w:eastAsia="맑은 고딕" w:hAnsi="Verdana" w:cs="Tahoma"/>
              </w:rPr>
            </w:pPr>
            <w:r>
              <w:rPr>
                <w:rFonts w:ascii="Verdana" w:eastAsia="맑은 고딕" w:hAnsi="Verdana" w:cs="Tahoma" w:hint="eastAsia"/>
              </w:rPr>
              <w:t xml:space="preserve"> </w:t>
            </w:r>
            <w:r>
              <w:rPr>
                <w:rFonts w:ascii="Verdana" w:eastAsia="맑은 고딕" w:hAnsi="Verdana" w:cs="Tahoma"/>
              </w:rPr>
              <w:t>friends</w:t>
            </w:r>
            <w:r>
              <w:rPr>
                <w:rFonts w:ascii="Verdana" w:eastAsia="맑은 고딕" w:hAnsi="Verdana" w:cs="Tahoma" w:hint="eastAsia"/>
              </w:rPr>
              <w:t>.</w:t>
            </w:r>
          </w:p>
          <w:p w:rsidR="00D436D1" w:rsidRDefault="00D436D1" w:rsidP="00D436D1">
            <w:pPr>
              <w:rPr>
                <w:rFonts w:ascii="Verdana" w:eastAsia="맑은 고딕" w:hAnsi="Verdana" w:cs="Tahoma"/>
              </w:rPr>
            </w:pPr>
            <w:r>
              <w:rPr>
                <w:rFonts w:ascii="Verdana" w:eastAsia="맑은 고딕" w:hAnsi="Verdana" w:cs="Tahoma" w:hint="eastAsia"/>
              </w:rPr>
              <w:t>4. It</w:t>
            </w:r>
            <w:r>
              <w:rPr>
                <w:rFonts w:ascii="Verdana" w:eastAsia="맑은 고딕" w:hAnsi="Verdana" w:cs="Tahoma"/>
              </w:rPr>
              <w:t>’</w:t>
            </w:r>
            <w:r>
              <w:rPr>
                <w:rFonts w:ascii="Verdana" w:eastAsia="맑은 고딕" w:hAnsi="Verdana" w:cs="Tahoma" w:hint="eastAsia"/>
              </w:rPr>
              <w:t>s January 1</w:t>
            </w:r>
            <w:r w:rsidRPr="00D436D1">
              <w:rPr>
                <w:rFonts w:ascii="Verdana" w:eastAsia="맑은 고딕" w:hAnsi="Verdana" w:cs="Tahoma" w:hint="eastAsia"/>
                <w:vertAlign w:val="superscript"/>
              </w:rPr>
              <w:t>st</w:t>
            </w:r>
            <w:r>
              <w:rPr>
                <w:rFonts w:ascii="Verdana" w:eastAsia="맑은 고딕" w:hAnsi="Verdana" w:cs="Tahoma" w:hint="eastAsia"/>
              </w:rPr>
              <w:t xml:space="preserve">. </w:t>
            </w:r>
            <w:r>
              <w:rPr>
                <w:rFonts w:ascii="Verdana" w:eastAsia="맑은 고딕" w:hAnsi="Verdana" w:cs="Tahoma"/>
              </w:rPr>
              <w:t>I</w:t>
            </w:r>
            <w:r>
              <w:rPr>
                <w:rFonts w:ascii="Verdana" w:eastAsia="맑은 고딕" w:hAnsi="Verdana" w:cs="Tahoma" w:hint="eastAsia"/>
              </w:rPr>
              <w:t xml:space="preserve"> go to my grandma</w:t>
            </w:r>
            <w:r>
              <w:rPr>
                <w:rFonts w:ascii="Verdana" w:eastAsia="맑은 고딕" w:hAnsi="Verdana" w:cs="Tahoma"/>
              </w:rPr>
              <w:t>’</w:t>
            </w:r>
            <w:r>
              <w:rPr>
                <w:rFonts w:ascii="Verdana" w:eastAsia="맑은 고딕" w:hAnsi="Verdana" w:cs="Tahoma" w:hint="eastAsia"/>
              </w:rPr>
              <w:t>s</w:t>
            </w:r>
          </w:p>
          <w:p w:rsidR="00D436D1" w:rsidRDefault="00D436D1" w:rsidP="00D436D1">
            <w:pPr>
              <w:ind w:firstLineChars="100" w:firstLine="200"/>
              <w:rPr>
                <w:rFonts w:ascii="Verdana" w:eastAsia="맑은 고딕" w:hAnsi="Verdana" w:cs="Tahoma"/>
              </w:rPr>
            </w:pPr>
            <w:r>
              <w:rPr>
                <w:rFonts w:ascii="Verdana" w:eastAsia="맑은 고딕" w:hAnsi="Verdana" w:cs="Tahoma" w:hint="eastAsia"/>
              </w:rPr>
              <w:t xml:space="preserve"> house.</w:t>
            </w:r>
          </w:p>
          <w:p w:rsidR="00D436D1" w:rsidRDefault="00D436D1" w:rsidP="00D436D1">
            <w:pPr>
              <w:rPr>
                <w:rFonts w:ascii="Verdana" w:eastAsia="맑은 고딕" w:hAnsi="Verdana" w:cs="Tahoma"/>
              </w:rPr>
            </w:pPr>
            <w:r>
              <w:rPr>
                <w:rFonts w:ascii="Verdana" w:eastAsia="맑은 고딕" w:hAnsi="Verdana" w:cs="Tahoma" w:hint="eastAsia"/>
              </w:rPr>
              <w:t>5. It</w:t>
            </w:r>
            <w:r>
              <w:rPr>
                <w:rFonts w:ascii="Verdana" w:eastAsia="맑은 고딕" w:hAnsi="Verdana" w:cs="Tahoma"/>
              </w:rPr>
              <w:t>’</w:t>
            </w:r>
            <w:r>
              <w:rPr>
                <w:rFonts w:ascii="Verdana" w:eastAsia="맑은 고딕" w:hAnsi="Verdana" w:cs="Tahoma" w:hint="eastAsia"/>
              </w:rPr>
              <w:t>s December 25</w:t>
            </w:r>
            <w:r w:rsidRPr="00D436D1">
              <w:rPr>
                <w:rFonts w:ascii="Verdana" w:eastAsia="맑은 고딕" w:hAnsi="Verdana" w:cs="Tahoma" w:hint="eastAsia"/>
                <w:vertAlign w:val="superscript"/>
              </w:rPr>
              <w:t>th</w:t>
            </w:r>
            <w:r>
              <w:rPr>
                <w:rFonts w:ascii="Verdana" w:eastAsia="맑은 고딕" w:hAnsi="Verdana" w:cs="Tahoma" w:hint="eastAsia"/>
              </w:rPr>
              <w:t xml:space="preserve">. </w:t>
            </w:r>
            <w:r>
              <w:rPr>
                <w:rFonts w:ascii="Verdana" w:eastAsia="맑은 고딕" w:hAnsi="Verdana" w:cs="Tahoma"/>
              </w:rPr>
              <w:t>I</w:t>
            </w:r>
            <w:r>
              <w:rPr>
                <w:rFonts w:ascii="Verdana" w:eastAsia="맑은 고딕" w:hAnsi="Verdana" w:cs="Tahoma" w:hint="eastAsia"/>
              </w:rPr>
              <w:t xml:space="preserve"> get lots of</w:t>
            </w:r>
          </w:p>
          <w:p w:rsidR="00D436D1" w:rsidRDefault="00D436D1" w:rsidP="00D436D1">
            <w:pPr>
              <w:ind w:firstLineChars="100" w:firstLine="200"/>
              <w:rPr>
                <w:rFonts w:ascii="Verdana" w:eastAsia="맑은 고딕" w:hAnsi="Verdana" w:cs="Tahoma"/>
              </w:rPr>
            </w:pPr>
            <w:r>
              <w:rPr>
                <w:rFonts w:ascii="Verdana" w:eastAsia="맑은 고딕" w:hAnsi="Verdana" w:cs="Tahoma" w:hint="eastAsia"/>
              </w:rPr>
              <w:t xml:space="preserve"> presents.</w:t>
            </w:r>
          </w:p>
          <w:p w:rsidR="00D436D1" w:rsidRDefault="00D436D1" w:rsidP="00D436D1">
            <w:pPr>
              <w:rPr>
                <w:rFonts w:ascii="Verdana" w:hAnsi="Verdana"/>
                <w:szCs w:val="20"/>
              </w:rPr>
            </w:pPr>
            <w:r>
              <w:rPr>
                <w:rFonts w:ascii="Verdana" w:hAnsi="Verdana" w:hint="eastAsia"/>
                <w:szCs w:val="20"/>
              </w:rPr>
              <w:t>6. It</w:t>
            </w:r>
            <w:r>
              <w:rPr>
                <w:rFonts w:ascii="Verdana" w:hAnsi="Verdana"/>
                <w:szCs w:val="20"/>
              </w:rPr>
              <w:t>’</w:t>
            </w:r>
            <w:r>
              <w:rPr>
                <w:rFonts w:ascii="Verdana" w:hAnsi="Verdana" w:hint="eastAsia"/>
                <w:szCs w:val="20"/>
              </w:rPr>
              <w:t>s October 31</w:t>
            </w:r>
            <w:r w:rsidRPr="00D436D1">
              <w:rPr>
                <w:rFonts w:ascii="Verdana" w:hAnsi="Verdana" w:hint="eastAsia"/>
                <w:szCs w:val="20"/>
                <w:vertAlign w:val="superscript"/>
              </w:rPr>
              <w:t>st</w:t>
            </w:r>
            <w:r>
              <w:rPr>
                <w:rFonts w:ascii="Verdana" w:hAnsi="Verdana" w:hint="eastAsia"/>
                <w:szCs w:val="20"/>
              </w:rPr>
              <w:t xml:space="preserve">. </w:t>
            </w:r>
            <w:r>
              <w:rPr>
                <w:rFonts w:ascii="Verdana" w:hAnsi="Verdana"/>
                <w:szCs w:val="20"/>
              </w:rPr>
              <w:t>I</w:t>
            </w:r>
            <w:r>
              <w:rPr>
                <w:rFonts w:ascii="Verdana" w:hAnsi="Verdana" w:hint="eastAsia"/>
                <w:szCs w:val="20"/>
              </w:rPr>
              <w:t xml:space="preserve"> get lots of candy.</w:t>
            </w:r>
          </w:p>
          <w:p w:rsidR="00D436D1" w:rsidRPr="00426E3E" w:rsidRDefault="00D436D1" w:rsidP="00D436D1">
            <w:pPr>
              <w:rPr>
                <w:rFonts w:ascii="Verdana" w:hAnsi="Verdana"/>
                <w:szCs w:val="20"/>
              </w:rPr>
            </w:pPr>
          </w:p>
        </w:tc>
      </w:tr>
      <w:tr w:rsidR="00D436D1" w:rsidRPr="005D17C1" w:rsidTr="00D436D1">
        <w:tc>
          <w:tcPr>
            <w:tcW w:w="4612" w:type="dxa"/>
          </w:tcPr>
          <w:p w:rsidR="00D436D1" w:rsidRPr="00426E3E" w:rsidRDefault="00D436D1" w:rsidP="00D436D1">
            <w:pPr>
              <w:rPr>
                <w:rFonts w:ascii="Verdana" w:hAnsi="Verdana" w:cs="Tahoma"/>
                <w:b/>
                <w:color w:val="FF6600"/>
                <w:szCs w:val="20"/>
              </w:rPr>
            </w:pPr>
            <w:r>
              <w:rPr>
                <w:rFonts w:ascii="Verdana" w:hAnsi="Verdana" w:cs="Tahoma" w:hint="eastAsia"/>
                <w:b/>
                <w:color w:val="FF6600"/>
                <w:szCs w:val="20"/>
              </w:rPr>
              <w:t xml:space="preserve">CD1 </w:t>
            </w:r>
            <w:r>
              <w:rPr>
                <w:rFonts w:ascii="Verdana" w:hAnsi="Verdana" w:cs="Tahoma"/>
                <w:b/>
                <w:color w:val="FF6600"/>
                <w:szCs w:val="20"/>
              </w:rPr>
              <w:t xml:space="preserve">Track </w:t>
            </w:r>
            <w:r>
              <w:rPr>
                <w:rFonts w:ascii="Verdana" w:hAnsi="Verdana" w:cs="Tahoma" w:hint="eastAsia"/>
                <w:b/>
                <w:color w:val="FF6600"/>
                <w:szCs w:val="20"/>
              </w:rPr>
              <w:t>82</w:t>
            </w:r>
          </w:p>
          <w:p w:rsidR="00D436D1" w:rsidRPr="00426E3E" w:rsidRDefault="00D436D1" w:rsidP="00D436D1">
            <w:pPr>
              <w:ind w:left="100" w:hangingChars="50" w:hanging="100"/>
              <w:rPr>
                <w:rFonts w:ascii="Verdana" w:hAnsi="Verdana" w:cs="Tahoma"/>
                <w:bCs/>
                <w:szCs w:val="20"/>
              </w:rPr>
            </w:pPr>
            <w:r w:rsidRPr="00426E3E">
              <w:rPr>
                <w:rFonts w:ascii="Verdana" w:hAnsi="Verdana" w:cs="Tahoma"/>
                <w:szCs w:val="20"/>
              </w:rPr>
              <w:t xml:space="preserve">B. </w:t>
            </w:r>
            <w:r>
              <w:rPr>
                <w:rFonts w:ascii="Verdana" w:hAnsi="Verdana" w:cs="Tahoma" w:hint="eastAsia"/>
                <w:szCs w:val="20"/>
              </w:rPr>
              <w:t>Listen and check.</w:t>
            </w:r>
          </w:p>
          <w:p w:rsidR="00D436D1" w:rsidRDefault="00D436D1" w:rsidP="00D436D1">
            <w:pPr>
              <w:pStyle w:val="a8"/>
              <w:wordWrap/>
              <w:spacing w:line="240" w:lineRule="atLeast"/>
              <w:rPr>
                <w:rFonts w:ascii="Verdana" w:eastAsia="맑은 고딕" w:hAnsi="Verdana" w:cs="Tahoma"/>
              </w:rPr>
            </w:pPr>
            <w:r w:rsidRPr="00511D43">
              <w:rPr>
                <w:rFonts w:ascii="Verdana" w:eastAsia="맑은 고딕" w:hAnsi="Verdana" w:cs="Tahoma"/>
              </w:rPr>
              <w:t xml:space="preserve">1. </w:t>
            </w:r>
            <w:r>
              <w:rPr>
                <w:rFonts w:ascii="Verdana" w:eastAsia="맑은 고딕" w:hAnsi="Verdana" w:cs="Tahoma"/>
              </w:rPr>
              <w:t>I</w:t>
            </w:r>
            <w:r>
              <w:rPr>
                <w:rFonts w:ascii="Verdana" w:eastAsia="맑은 고딕" w:hAnsi="Verdana" w:cs="Tahoma" w:hint="eastAsia"/>
              </w:rPr>
              <w:t xml:space="preserve"> have to do the project.</w:t>
            </w:r>
          </w:p>
          <w:p w:rsidR="00D436D1" w:rsidRDefault="005D17C1" w:rsidP="00D436D1">
            <w:pPr>
              <w:pStyle w:val="a8"/>
              <w:wordWrap/>
              <w:spacing w:line="240" w:lineRule="atLeast"/>
              <w:rPr>
                <w:rFonts w:ascii="Verdana" w:eastAsia="맑은 고딕" w:hAnsi="Verdana" w:cs="Tahoma"/>
              </w:rPr>
            </w:pPr>
            <w:r>
              <w:rPr>
                <w:rFonts w:ascii="Verdana" w:eastAsia="맑은 고딕" w:hAnsi="Verdana" w:cs="Tahoma" w:hint="eastAsia"/>
              </w:rPr>
              <w:t xml:space="preserve">   </w:t>
            </w:r>
            <w:r w:rsidR="00D436D1">
              <w:rPr>
                <w:rFonts w:ascii="Verdana" w:eastAsia="맑은 고딕" w:hAnsi="Verdana" w:cs="Tahoma"/>
              </w:rPr>
              <w:t>I</w:t>
            </w:r>
            <w:r w:rsidR="00D436D1">
              <w:rPr>
                <w:rFonts w:ascii="Verdana" w:eastAsia="맑은 고딕" w:hAnsi="Verdana" w:cs="Tahoma" w:hint="eastAsia"/>
              </w:rPr>
              <w:t xml:space="preserve"> don</w:t>
            </w:r>
            <w:r w:rsidR="00D436D1">
              <w:rPr>
                <w:rFonts w:ascii="Verdana" w:eastAsia="맑은 고딕" w:hAnsi="Verdana" w:cs="Tahoma"/>
              </w:rPr>
              <w:t>’</w:t>
            </w:r>
            <w:r w:rsidR="00D436D1">
              <w:rPr>
                <w:rFonts w:ascii="Verdana" w:eastAsia="맑은 고딕" w:hAnsi="Verdana" w:cs="Tahoma" w:hint="eastAsia"/>
              </w:rPr>
              <w:t>t have to review the lesson.</w:t>
            </w:r>
          </w:p>
          <w:p w:rsidR="00D436D1" w:rsidRPr="00511D43" w:rsidRDefault="005D17C1" w:rsidP="00D436D1">
            <w:pPr>
              <w:pStyle w:val="a8"/>
              <w:wordWrap/>
              <w:spacing w:line="240" w:lineRule="atLeast"/>
              <w:rPr>
                <w:rFonts w:ascii="Verdana" w:eastAsia="맑은 고딕" w:hAnsi="Verdana" w:cs="Tahoma"/>
              </w:rPr>
            </w:pPr>
            <w:r>
              <w:rPr>
                <w:rFonts w:ascii="Verdana" w:eastAsia="맑은 고딕" w:hAnsi="Verdana" w:cs="Tahoma" w:hint="eastAsia"/>
              </w:rPr>
              <w:t xml:space="preserve">   </w:t>
            </w:r>
            <w:r w:rsidR="00D436D1">
              <w:rPr>
                <w:rFonts w:ascii="Verdana" w:eastAsia="맑은 고딕" w:hAnsi="Verdana" w:cs="Tahoma"/>
              </w:rPr>
              <w:t>I</w:t>
            </w:r>
            <w:r w:rsidR="00D436D1">
              <w:rPr>
                <w:rFonts w:ascii="Verdana" w:eastAsia="맑은 고딕" w:hAnsi="Verdana" w:cs="Tahoma" w:hint="eastAsia"/>
              </w:rPr>
              <w:t xml:space="preserve"> have to write a letter.</w:t>
            </w:r>
          </w:p>
          <w:p w:rsidR="00D436D1" w:rsidRDefault="00D436D1" w:rsidP="00D436D1">
            <w:pPr>
              <w:pStyle w:val="a8"/>
              <w:wordWrap/>
              <w:spacing w:line="240" w:lineRule="atLeast"/>
              <w:rPr>
                <w:rFonts w:ascii="Verdana" w:eastAsia="맑은 고딕" w:hAnsi="Verdana" w:cs="Tahoma"/>
              </w:rPr>
            </w:pPr>
            <w:r w:rsidRPr="00511D43">
              <w:rPr>
                <w:rFonts w:ascii="Verdana" w:eastAsia="맑은 고딕" w:hAnsi="Verdana" w:cs="Tahoma"/>
              </w:rPr>
              <w:t xml:space="preserve">2. </w:t>
            </w:r>
            <w:r>
              <w:rPr>
                <w:rFonts w:ascii="Verdana" w:eastAsia="맑은 고딕" w:hAnsi="Verdana" w:cs="Tahoma"/>
              </w:rPr>
              <w:t>I</w:t>
            </w:r>
            <w:r>
              <w:rPr>
                <w:rFonts w:ascii="Verdana" w:eastAsia="맑은 고딕" w:hAnsi="Verdana" w:cs="Tahoma" w:hint="eastAsia"/>
              </w:rPr>
              <w:t xml:space="preserve"> don</w:t>
            </w:r>
            <w:r>
              <w:rPr>
                <w:rFonts w:ascii="Verdana" w:eastAsia="맑은 고딕" w:hAnsi="Verdana" w:cs="Tahoma"/>
              </w:rPr>
              <w:t>’</w:t>
            </w:r>
            <w:r>
              <w:rPr>
                <w:rFonts w:ascii="Verdana" w:eastAsia="맑은 고딕" w:hAnsi="Verdana" w:cs="Tahoma" w:hint="eastAsia"/>
              </w:rPr>
              <w:t>t have to make a poster.</w:t>
            </w:r>
          </w:p>
          <w:p w:rsidR="00D436D1" w:rsidRDefault="005D17C1" w:rsidP="00D436D1">
            <w:pPr>
              <w:pStyle w:val="a8"/>
              <w:wordWrap/>
              <w:spacing w:line="240" w:lineRule="atLeast"/>
              <w:rPr>
                <w:rFonts w:ascii="Verdana" w:eastAsia="맑은 고딕" w:hAnsi="Verdana" w:cs="Tahoma"/>
              </w:rPr>
            </w:pPr>
            <w:r>
              <w:rPr>
                <w:rFonts w:ascii="Verdana" w:eastAsia="맑은 고딕" w:hAnsi="Verdana" w:cs="Tahoma" w:hint="eastAsia"/>
              </w:rPr>
              <w:t xml:space="preserve">   </w:t>
            </w:r>
            <w:r w:rsidR="00D436D1">
              <w:rPr>
                <w:rFonts w:ascii="Verdana" w:eastAsia="맑은 고딕" w:hAnsi="Verdana" w:cs="Tahoma"/>
              </w:rPr>
              <w:t>I</w:t>
            </w:r>
            <w:r w:rsidR="00D436D1">
              <w:rPr>
                <w:rFonts w:ascii="Verdana" w:eastAsia="맑은 고딕" w:hAnsi="Verdana" w:cs="Tahoma" w:hint="eastAsia"/>
              </w:rPr>
              <w:t xml:space="preserve"> have to draw a graph.</w:t>
            </w:r>
          </w:p>
          <w:p w:rsidR="00D436D1" w:rsidRPr="00511D43" w:rsidRDefault="005D17C1" w:rsidP="00D436D1">
            <w:pPr>
              <w:pStyle w:val="a8"/>
              <w:wordWrap/>
              <w:spacing w:line="240" w:lineRule="atLeast"/>
              <w:rPr>
                <w:rFonts w:ascii="Verdana" w:eastAsia="맑은 고딕" w:hAnsi="Verdana" w:cs="Tahoma"/>
              </w:rPr>
            </w:pPr>
            <w:r>
              <w:rPr>
                <w:rFonts w:ascii="Verdana" w:eastAsia="맑은 고딕" w:hAnsi="Verdana" w:cs="Tahoma" w:hint="eastAsia"/>
              </w:rPr>
              <w:t xml:space="preserve">   </w:t>
            </w:r>
            <w:r w:rsidR="00D436D1">
              <w:rPr>
                <w:rFonts w:ascii="Verdana" w:eastAsia="맑은 고딕" w:hAnsi="Verdana" w:cs="Tahoma"/>
              </w:rPr>
              <w:t>I</w:t>
            </w:r>
            <w:r w:rsidR="00D436D1">
              <w:rPr>
                <w:rFonts w:ascii="Verdana" w:eastAsia="맑은 고딕" w:hAnsi="Verdana" w:cs="Tahoma" w:hint="eastAsia"/>
              </w:rPr>
              <w:t xml:space="preserve"> don</w:t>
            </w:r>
            <w:r w:rsidR="00D436D1">
              <w:rPr>
                <w:rFonts w:ascii="Verdana" w:eastAsia="맑은 고딕" w:hAnsi="Verdana" w:cs="Tahoma"/>
              </w:rPr>
              <w:t>’</w:t>
            </w:r>
            <w:r w:rsidR="00D436D1">
              <w:rPr>
                <w:rFonts w:ascii="Verdana" w:eastAsia="맑은 고딕" w:hAnsi="Verdana" w:cs="Tahoma" w:hint="eastAsia"/>
              </w:rPr>
              <w:t>t have to learn new words.</w:t>
            </w:r>
          </w:p>
          <w:p w:rsidR="00D436D1" w:rsidRPr="00426E3E" w:rsidRDefault="00D436D1" w:rsidP="00D436D1">
            <w:pPr>
              <w:ind w:firstLineChars="100" w:firstLine="200"/>
              <w:rPr>
                <w:rFonts w:ascii="Verdana" w:hAnsi="Verdana"/>
                <w:szCs w:val="20"/>
              </w:rPr>
            </w:pPr>
          </w:p>
        </w:tc>
      </w:tr>
      <w:tr w:rsidR="00D436D1" w:rsidRPr="00426E3E" w:rsidTr="00D436D1">
        <w:tc>
          <w:tcPr>
            <w:tcW w:w="4612" w:type="dxa"/>
          </w:tcPr>
          <w:p w:rsidR="00D436D1" w:rsidRPr="00426E3E" w:rsidRDefault="00D436D1" w:rsidP="00D436D1">
            <w:pPr>
              <w:rPr>
                <w:rFonts w:ascii="Verdana" w:hAnsi="Verdana" w:cs="Tahoma"/>
                <w:b/>
                <w:color w:val="FF6600"/>
                <w:szCs w:val="20"/>
              </w:rPr>
            </w:pPr>
            <w:r>
              <w:rPr>
                <w:rFonts w:ascii="Verdana" w:hAnsi="Verdana" w:cs="Tahoma" w:hint="eastAsia"/>
                <w:b/>
                <w:color w:val="FF6600"/>
                <w:szCs w:val="20"/>
              </w:rPr>
              <w:t xml:space="preserve">CD1 </w:t>
            </w:r>
            <w:r>
              <w:rPr>
                <w:rFonts w:ascii="Verdana" w:hAnsi="Verdana" w:cs="Tahoma"/>
                <w:b/>
                <w:color w:val="FF6600"/>
                <w:szCs w:val="20"/>
              </w:rPr>
              <w:t xml:space="preserve">Track </w:t>
            </w:r>
            <w:r>
              <w:rPr>
                <w:rFonts w:ascii="Verdana" w:hAnsi="Verdana" w:cs="Tahoma" w:hint="eastAsia"/>
                <w:b/>
                <w:color w:val="FF6600"/>
                <w:szCs w:val="20"/>
              </w:rPr>
              <w:t>83</w:t>
            </w:r>
          </w:p>
          <w:p w:rsidR="00D436D1" w:rsidRPr="00426E3E" w:rsidRDefault="00D436D1" w:rsidP="00D436D1">
            <w:pPr>
              <w:rPr>
                <w:rFonts w:ascii="Verdana" w:hAnsi="Verdana" w:cs="Tahoma"/>
                <w:szCs w:val="20"/>
              </w:rPr>
            </w:pPr>
            <w:r w:rsidRPr="00426E3E">
              <w:rPr>
                <w:rFonts w:ascii="Verdana" w:hAnsi="Verdana" w:cs="Tahoma"/>
                <w:szCs w:val="20"/>
              </w:rPr>
              <w:t xml:space="preserve">C. </w:t>
            </w:r>
            <w:r w:rsidR="00210FCE">
              <w:rPr>
                <w:rFonts w:ascii="Verdana" w:hAnsi="Verdana" w:cs="Tahoma" w:hint="eastAsia"/>
                <w:szCs w:val="20"/>
              </w:rPr>
              <w:t>Look</w:t>
            </w:r>
            <w:r w:rsidRPr="00426E3E">
              <w:rPr>
                <w:rFonts w:ascii="Verdana" w:hAnsi="Verdana" w:cs="Tahoma"/>
                <w:szCs w:val="20"/>
              </w:rPr>
              <w:t xml:space="preserve">, </w:t>
            </w:r>
            <w:r>
              <w:rPr>
                <w:rFonts w:ascii="Verdana" w:hAnsi="Verdana" w:cs="Tahoma" w:hint="eastAsia"/>
                <w:szCs w:val="20"/>
              </w:rPr>
              <w:t>listen, and write.</w:t>
            </w:r>
          </w:p>
          <w:p w:rsidR="00D436D1" w:rsidRPr="00D436D1" w:rsidRDefault="00D436D1" w:rsidP="00D436D1">
            <w:pPr>
              <w:pStyle w:val="a8"/>
              <w:wordWrap/>
              <w:spacing w:line="240" w:lineRule="atLeast"/>
              <w:rPr>
                <w:rFonts w:ascii="Verdana" w:eastAsia="맑은 고딕" w:hAnsi="Verdana" w:cs="Tahoma"/>
              </w:rPr>
            </w:pPr>
            <w:r w:rsidRPr="00D436D1">
              <w:rPr>
                <w:rFonts w:ascii="Verdana" w:eastAsia="맑은 고딕" w:hAnsi="Verdana" w:cs="Tahoma"/>
              </w:rPr>
              <w:t xml:space="preserve">1. </w:t>
            </w:r>
            <w:r w:rsidRPr="00D436D1">
              <w:rPr>
                <w:rFonts w:ascii="Verdana" w:eastAsia="맑은 고딕" w:hAnsi="Verdana" w:cs="Tahoma" w:hint="eastAsia"/>
              </w:rPr>
              <w:t>You need 1 cup of sugar.</w:t>
            </w:r>
          </w:p>
          <w:p w:rsidR="00D436D1" w:rsidRPr="00D436D1" w:rsidRDefault="00D436D1" w:rsidP="00D436D1">
            <w:pPr>
              <w:pStyle w:val="a8"/>
              <w:wordWrap/>
              <w:spacing w:line="240" w:lineRule="atLeast"/>
              <w:rPr>
                <w:rFonts w:ascii="Verdana" w:eastAsia="맑은 고딕" w:hAnsi="Verdana" w:cs="Tahoma"/>
              </w:rPr>
            </w:pPr>
            <w:r w:rsidRPr="00D436D1">
              <w:rPr>
                <w:rFonts w:ascii="Verdana" w:eastAsia="맑은 고딕" w:hAnsi="Verdana" w:cs="Tahoma"/>
              </w:rPr>
              <w:t xml:space="preserve">2. </w:t>
            </w:r>
            <w:r w:rsidRPr="00D436D1">
              <w:rPr>
                <w:rFonts w:ascii="Verdana" w:eastAsia="맑은 고딕" w:hAnsi="Verdana" w:cs="Tahoma" w:hint="eastAsia"/>
              </w:rPr>
              <w:t>You need 3 cups of flour.</w:t>
            </w:r>
          </w:p>
          <w:p w:rsidR="00D436D1" w:rsidRPr="00D436D1" w:rsidRDefault="00D436D1" w:rsidP="00D436D1">
            <w:pPr>
              <w:pStyle w:val="a8"/>
              <w:wordWrap/>
              <w:spacing w:line="240" w:lineRule="atLeast"/>
              <w:rPr>
                <w:rFonts w:ascii="Verdana" w:eastAsia="맑은 고딕" w:hAnsi="Verdana" w:cs="Tahoma"/>
              </w:rPr>
            </w:pPr>
            <w:r w:rsidRPr="00D436D1">
              <w:rPr>
                <w:rFonts w:ascii="Verdana" w:eastAsia="맑은 고딕" w:hAnsi="Verdana" w:cs="Tahoma"/>
              </w:rPr>
              <w:t xml:space="preserve">3. </w:t>
            </w:r>
            <w:r w:rsidRPr="00D436D1">
              <w:rPr>
                <w:rFonts w:ascii="Verdana" w:eastAsia="맑은 고딕" w:hAnsi="Verdana" w:cs="Tahoma" w:hint="eastAsia"/>
              </w:rPr>
              <w:t>You need 2 cups of milk.</w:t>
            </w:r>
          </w:p>
          <w:p w:rsidR="00D436D1" w:rsidRPr="00D436D1" w:rsidRDefault="00D436D1" w:rsidP="00D436D1">
            <w:pPr>
              <w:pStyle w:val="a8"/>
              <w:wordWrap/>
              <w:spacing w:line="240" w:lineRule="atLeast"/>
              <w:rPr>
                <w:rFonts w:ascii="Verdana" w:eastAsia="맑은 고딕" w:hAnsi="Verdana" w:cs="Tahoma"/>
              </w:rPr>
            </w:pPr>
            <w:r w:rsidRPr="00D436D1">
              <w:rPr>
                <w:rFonts w:ascii="Verdana" w:eastAsia="맑은 고딕" w:hAnsi="Verdana" w:cs="Tahoma" w:hint="eastAsia"/>
              </w:rPr>
              <w:t>4. You need 100 grams of butter.</w:t>
            </w:r>
          </w:p>
          <w:p w:rsidR="00D436D1" w:rsidRPr="0018432B" w:rsidRDefault="00D436D1" w:rsidP="00D436D1">
            <w:pPr>
              <w:pStyle w:val="a8"/>
              <w:wordWrap/>
              <w:spacing w:line="240" w:lineRule="atLeast"/>
              <w:rPr>
                <w:rFonts w:ascii="Verdana" w:hAnsi="Verdana"/>
                <w:szCs w:val="20"/>
              </w:rPr>
            </w:pPr>
            <w:r w:rsidRPr="00D436D1">
              <w:rPr>
                <w:rFonts w:ascii="Verdana" w:eastAsia="맑은 고딕" w:hAnsi="Verdana" w:cs="Tahoma" w:hint="eastAsia"/>
              </w:rPr>
              <w:t>5. You need 2 eggs.</w:t>
            </w:r>
          </w:p>
        </w:tc>
      </w:tr>
      <w:tr w:rsidR="00D436D1" w:rsidRPr="00426E3E" w:rsidTr="00D436D1">
        <w:tc>
          <w:tcPr>
            <w:tcW w:w="4612" w:type="dxa"/>
          </w:tcPr>
          <w:p w:rsidR="00D436D1" w:rsidRPr="0094441B" w:rsidRDefault="00D436D1" w:rsidP="00D436D1">
            <w:pPr>
              <w:rPr>
                <w:rFonts w:ascii="Verdana" w:hAnsi="Verdana"/>
                <w:szCs w:val="20"/>
              </w:rPr>
            </w:pPr>
          </w:p>
        </w:tc>
      </w:tr>
      <w:tr w:rsidR="00D436D1" w:rsidRPr="00426E3E" w:rsidTr="00D436D1">
        <w:tc>
          <w:tcPr>
            <w:tcW w:w="4612" w:type="dxa"/>
          </w:tcPr>
          <w:p w:rsidR="00D436D1" w:rsidRPr="00426E3E" w:rsidRDefault="00D436D1" w:rsidP="00D436D1">
            <w:pPr>
              <w:rPr>
                <w:rFonts w:ascii="Verdana" w:hAnsi="Verdana" w:cs="Tahoma"/>
                <w:b/>
                <w:color w:val="FF6600"/>
                <w:szCs w:val="20"/>
              </w:rPr>
            </w:pPr>
            <w:r>
              <w:rPr>
                <w:rFonts w:ascii="Verdana" w:hAnsi="Verdana" w:cs="Tahoma" w:hint="eastAsia"/>
                <w:b/>
                <w:color w:val="FF6600"/>
                <w:szCs w:val="20"/>
              </w:rPr>
              <w:t xml:space="preserve">CD1 </w:t>
            </w:r>
            <w:r>
              <w:rPr>
                <w:rFonts w:ascii="Verdana" w:hAnsi="Verdana" w:cs="Tahoma"/>
                <w:b/>
                <w:color w:val="FF6600"/>
                <w:szCs w:val="20"/>
              </w:rPr>
              <w:t xml:space="preserve">Track </w:t>
            </w:r>
            <w:r>
              <w:rPr>
                <w:rFonts w:ascii="Verdana" w:hAnsi="Verdana" w:cs="Tahoma" w:hint="eastAsia"/>
                <w:b/>
                <w:color w:val="FF6600"/>
                <w:szCs w:val="20"/>
              </w:rPr>
              <w:t>84</w:t>
            </w:r>
          </w:p>
          <w:p w:rsidR="00D436D1" w:rsidRPr="00426E3E" w:rsidRDefault="00D436D1" w:rsidP="00D436D1">
            <w:pPr>
              <w:rPr>
                <w:rFonts w:ascii="Verdana" w:hAnsi="Verdana" w:cs="Tahoma"/>
                <w:szCs w:val="20"/>
              </w:rPr>
            </w:pPr>
            <w:r w:rsidRPr="00426E3E">
              <w:rPr>
                <w:rFonts w:ascii="Verdana" w:hAnsi="Verdana" w:cs="Tahoma"/>
                <w:szCs w:val="20"/>
              </w:rPr>
              <w:t xml:space="preserve">D. </w:t>
            </w:r>
            <w:r w:rsidR="00210FCE">
              <w:rPr>
                <w:rFonts w:ascii="Verdana" w:hAnsi="Verdana" w:cs="Tahoma" w:hint="eastAsia"/>
                <w:szCs w:val="20"/>
              </w:rPr>
              <w:t>Look</w:t>
            </w:r>
            <w:r>
              <w:rPr>
                <w:rFonts w:ascii="Verdana" w:hAnsi="Verdana" w:cs="Tahoma" w:hint="eastAsia"/>
                <w:szCs w:val="20"/>
              </w:rPr>
              <w:t>, listen, and circle.</w:t>
            </w:r>
          </w:p>
          <w:p w:rsidR="00D436D1" w:rsidRDefault="00D436D1" w:rsidP="00D436D1">
            <w:pPr>
              <w:pStyle w:val="a8"/>
              <w:wordWrap/>
              <w:spacing w:line="240" w:lineRule="atLeast"/>
              <w:rPr>
                <w:rFonts w:ascii="Verdana" w:eastAsia="맑은 고딕" w:hAnsi="Verdana" w:cs="Tahoma"/>
              </w:rPr>
            </w:pPr>
            <w:r w:rsidRPr="00511D43">
              <w:rPr>
                <w:rFonts w:ascii="Verdana" w:eastAsia="맑은 고딕" w:hAnsi="Verdana" w:cs="Tahoma"/>
              </w:rPr>
              <w:t xml:space="preserve">1. </w:t>
            </w:r>
            <w:r>
              <w:rPr>
                <w:rFonts w:ascii="Verdana" w:eastAsia="맑은 고딕" w:hAnsi="Verdana" w:cs="Tahoma" w:hint="eastAsia"/>
              </w:rPr>
              <w:t>He has a runny nose. He doesn</w:t>
            </w:r>
            <w:r>
              <w:rPr>
                <w:rFonts w:ascii="Verdana" w:eastAsia="맑은 고딕" w:hAnsi="Verdana" w:cs="Tahoma"/>
              </w:rPr>
              <w:t>’</w:t>
            </w:r>
            <w:r>
              <w:rPr>
                <w:rFonts w:ascii="Verdana" w:eastAsia="맑은 고딕" w:hAnsi="Verdana" w:cs="Tahoma" w:hint="eastAsia"/>
              </w:rPr>
              <w:t>t have a</w:t>
            </w:r>
          </w:p>
          <w:p w:rsidR="00D436D1" w:rsidRPr="00511D43" w:rsidRDefault="00D436D1" w:rsidP="00D436D1">
            <w:pPr>
              <w:pStyle w:val="a8"/>
              <w:wordWrap/>
              <w:spacing w:line="240" w:lineRule="atLeast"/>
              <w:ind w:firstLineChars="50" w:firstLine="100"/>
              <w:rPr>
                <w:rFonts w:ascii="Verdana" w:eastAsia="맑은 고딕" w:hAnsi="Verdana" w:cs="Tahoma"/>
              </w:rPr>
            </w:pPr>
            <w:r>
              <w:rPr>
                <w:rFonts w:ascii="Verdana" w:eastAsia="맑은 고딕" w:hAnsi="Verdana" w:cs="Tahoma" w:hint="eastAsia"/>
              </w:rPr>
              <w:t xml:space="preserve"> cough.</w:t>
            </w:r>
          </w:p>
          <w:p w:rsidR="00D436D1" w:rsidRPr="00511D43" w:rsidRDefault="00D436D1" w:rsidP="00D436D1">
            <w:pPr>
              <w:pStyle w:val="a8"/>
              <w:wordWrap/>
              <w:spacing w:line="240" w:lineRule="atLeast"/>
              <w:rPr>
                <w:rFonts w:ascii="Verdana" w:eastAsia="맑은 고딕" w:hAnsi="Verdana" w:cs="Tahoma"/>
              </w:rPr>
            </w:pPr>
            <w:r w:rsidRPr="00511D43">
              <w:rPr>
                <w:rFonts w:ascii="Verdana" w:eastAsia="맑은 고딕" w:hAnsi="Verdana" w:cs="Tahoma"/>
              </w:rPr>
              <w:t xml:space="preserve">2. </w:t>
            </w:r>
            <w:r>
              <w:rPr>
                <w:rFonts w:ascii="Verdana" w:eastAsia="맑은 고딕" w:hAnsi="Verdana" w:cs="Tahoma" w:hint="eastAsia"/>
              </w:rPr>
              <w:t>She has a sore throat. She has a cough.</w:t>
            </w:r>
          </w:p>
          <w:p w:rsidR="00D436D1" w:rsidRDefault="00D436D1" w:rsidP="00D436D1">
            <w:pPr>
              <w:pStyle w:val="a8"/>
              <w:rPr>
                <w:rFonts w:ascii="Verdana" w:eastAsia="맑은 고딕" w:hAnsi="Verdana" w:cs="Tahoma"/>
              </w:rPr>
            </w:pPr>
            <w:r w:rsidRPr="00511D43">
              <w:rPr>
                <w:rFonts w:ascii="Verdana" w:eastAsia="맑은 고딕" w:hAnsi="Verdana" w:cs="Tahoma"/>
              </w:rPr>
              <w:t xml:space="preserve">3. </w:t>
            </w:r>
            <w:r>
              <w:rPr>
                <w:rFonts w:ascii="Verdana" w:eastAsia="맑은 고딕" w:hAnsi="Verdana" w:cs="Tahoma" w:hint="eastAsia"/>
              </w:rPr>
              <w:t>He has a headache. He doesn</w:t>
            </w:r>
            <w:r>
              <w:rPr>
                <w:rFonts w:ascii="Verdana" w:eastAsia="맑은 고딕" w:hAnsi="Verdana" w:cs="Tahoma"/>
              </w:rPr>
              <w:t>’</w:t>
            </w:r>
            <w:r>
              <w:rPr>
                <w:rFonts w:ascii="Verdana" w:eastAsia="맑은 고딕" w:hAnsi="Verdana" w:cs="Tahoma" w:hint="eastAsia"/>
              </w:rPr>
              <w:t>t have a</w:t>
            </w:r>
          </w:p>
          <w:p w:rsidR="00D436D1" w:rsidRDefault="00D436D1" w:rsidP="00D436D1">
            <w:pPr>
              <w:pStyle w:val="a8"/>
              <w:ind w:firstLineChars="50" w:firstLine="100"/>
              <w:rPr>
                <w:rFonts w:ascii="Verdana" w:hAnsi="Verdana"/>
                <w:szCs w:val="20"/>
              </w:rPr>
            </w:pPr>
            <w:r>
              <w:rPr>
                <w:rFonts w:ascii="Verdana" w:eastAsia="맑은 고딕" w:hAnsi="Verdana" w:cs="Tahoma" w:hint="eastAsia"/>
              </w:rPr>
              <w:t xml:space="preserve"> stomachache.</w:t>
            </w:r>
          </w:p>
          <w:p w:rsidR="00D436D1" w:rsidRDefault="00D436D1" w:rsidP="00D436D1">
            <w:pPr>
              <w:pStyle w:val="a8"/>
              <w:ind w:firstLineChars="100" w:firstLine="200"/>
              <w:rPr>
                <w:rFonts w:ascii="Verdana" w:hAnsi="Verdana"/>
                <w:szCs w:val="20"/>
              </w:rPr>
            </w:pPr>
          </w:p>
          <w:p w:rsidR="00D436D1" w:rsidRPr="00E64B87" w:rsidRDefault="00D436D1" w:rsidP="00D436D1">
            <w:pPr>
              <w:pStyle w:val="a8"/>
              <w:ind w:firstLineChars="100" w:firstLine="200"/>
              <w:rPr>
                <w:rFonts w:ascii="Verdana" w:hAnsi="Verdana"/>
                <w:szCs w:val="20"/>
              </w:rPr>
            </w:pPr>
          </w:p>
        </w:tc>
      </w:tr>
      <w:tr w:rsidR="00D436D1" w:rsidRPr="00426E3E" w:rsidTr="00D436D1">
        <w:tc>
          <w:tcPr>
            <w:tcW w:w="4612" w:type="dxa"/>
          </w:tcPr>
          <w:p w:rsidR="00D436D1" w:rsidRDefault="00D436D1" w:rsidP="00D436D1">
            <w:pPr>
              <w:rPr>
                <w:rFonts w:ascii="Verdana" w:hAnsi="Verdana" w:cs="Tahoma"/>
                <w:b/>
                <w:color w:val="FF6600"/>
                <w:szCs w:val="20"/>
              </w:rPr>
            </w:pPr>
          </w:p>
          <w:p w:rsidR="00D436D1" w:rsidRPr="00426E3E" w:rsidRDefault="00D436D1" w:rsidP="00D436D1">
            <w:pPr>
              <w:rPr>
                <w:rFonts w:ascii="Verdana" w:hAnsi="Verdana" w:cs="Tahoma"/>
                <w:b/>
                <w:color w:val="FF6600"/>
                <w:szCs w:val="20"/>
              </w:rPr>
            </w:pPr>
            <w:r>
              <w:rPr>
                <w:rFonts w:ascii="Verdana" w:hAnsi="Verdana" w:cs="Tahoma" w:hint="eastAsia"/>
                <w:b/>
                <w:color w:val="FF6600"/>
                <w:szCs w:val="20"/>
              </w:rPr>
              <w:t xml:space="preserve">CD1 </w:t>
            </w:r>
            <w:r>
              <w:rPr>
                <w:rFonts w:ascii="Verdana" w:hAnsi="Verdana" w:cs="Tahoma"/>
                <w:b/>
                <w:color w:val="FF6600"/>
                <w:szCs w:val="20"/>
              </w:rPr>
              <w:t xml:space="preserve">Track </w:t>
            </w:r>
            <w:r>
              <w:rPr>
                <w:rFonts w:ascii="Verdana" w:hAnsi="Verdana" w:cs="Tahoma" w:hint="eastAsia"/>
                <w:b/>
                <w:color w:val="FF6600"/>
                <w:szCs w:val="20"/>
              </w:rPr>
              <w:t>85</w:t>
            </w:r>
          </w:p>
          <w:p w:rsidR="00D436D1" w:rsidRDefault="00D436D1" w:rsidP="00D436D1">
            <w:pPr>
              <w:rPr>
                <w:rFonts w:ascii="Verdana" w:hAnsi="Verdana" w:cs="Tahoma"/>
                <w:szCs w:val="20"/>
              </w:rPr>
            </w:pPr>
            <w:r w:rsidRPr="00426E3E">
              <w:rPr>
                <w:rFonts w:ascii="Verdana" w:hAnsi="Verdana" w:cs="Tahoma"/>
                <w:szCs w:val="20"/>
              </w:rPr>
              <w:t>E. Look and listen.</w:t>
            </w:r>
          </w:p>
          <w:p w:rsidR="00D436D1" w:rsidRDefault="00D436D1" w:rsidP="00D436D1">
            <w:pPr>
              <w:pStyle w:val="a8"/>
              <w:wordWrap/>
              <w:spacing w:line="240" w:lineRule="atLeast"/>
              <w:rPr>
                <w:rFonts w:ascii="Verdana" w:eastAsia="맑은 고딕" w:hAnsi="Verdana" w:cs="Tahoma"/>
              </w:rPr>
            </w:pPr>
            <w:r>
              <w:rPr>
                <w:rFonts w:ascii="Verdana" w:eastAsia="맑은 고딕" w:hAnsi="Verdana" w:cs="Tahoma" w:hint="eastAsia"/>
                <w:color w:val="0070C0"/>
              </w:rPr>
              <w:t>Joe</w:t>
            </w:r>
            <w:r w:rsidRPr="00511D43">
              <w:rPr>
                <w:rFonts w:ascii="Verdana" w:eastAsia="맑은 고딕" w:hAnsi="Verdana" w:cs="Tahoma"/>
              </w:rPr>
              <w:t xml:space="preserve">: </w:t>
            </w:r>
            <w:r>
              <w:rPr>
                <w:rFonts w:ascii="Verdana" w:eastAsia="맑은 고딕" w:hAnsi="Verdana" w:cs="Tahoma" w:hint="eastAsia"/>
              </w:rPr>
              <w:t>Your mom is sick. She has a headache</w:t>
            </w:r>
          </w:p>
          <w:p w:rsidR="00D436D1" w:rsidRPr="00511D43" w:rsidRDefault="00D436D1" w:rsidP="00D436D1">
            <w:pPr>
              <w:pStyle w:val="a8"/>
              <w:wordWrap/>
              <w:spacing w:line="240" w:lineRule="atLeast"/>
              <w:ind w:firstLineChars="200" w:firstLine="400"/>
              <w:rPr>
                <w:rFonts w:ascii="Verdana" w:eastAsia="맑은 고딕" w:hAnsi="Verdana" w:cs="Tahoma"/>
              </w:rPr>
            </w:pPr>
            <w:r>
              <w:rPr>
                <w:rFonts w:ascii="Verdana" w:eastAsia="맑은 고딕" w:hAnsi="Verdana" w:cs="Tahoma" w:hint="eastAsia"/>
              </w:rPr>
              <w:t xml:space="preserve"> and a cough.</w:t>
            </w:r>
            <w:r w:rsidRPr="00511D43">
              <w:rPr>
                <w:rFonts w:ascii="Verdana" w:eastAsia="맑은 고딕" w:hAnsi="Verdana" w:cs="Tahoma"/>
              </w:rPr>
              <w:t xml:space="preserve"> </w:t>
            </w:r>
          </w:p>
          <w:p w:rsidR="00D436D1" w:rsidRPr="00511D43" w:rsidRDefault="00D436D1" w:rsidP="00D436D1">
            <w:pPr>
              <w:pStyle w:val="a8"/>
              <w:wordWrap/>
              <w:spacing w:line="240" w:lineRule="atLeast"/>
              <w:ind w:left="700" w:hangingChars="350" w:hanging="700"/>
              <w:rPr>
                <w:rFonts w:ascii="Verdana" w:eastAsia="맑은 고딕" w:hAnsi="Verdana" w:cs="Tahoma"/>
              </w:rPr>
            </w:pPr>
            <w:r>
              <w:rPr>
                <w:rFonts w:ascii="Verdana" w:eastAsia="맑은 고딕" w:hAnsi="Verdana" w:cs="Tahoma" w:hint="eastAsia"/>
                <w:color w:val="0070C0"/>
              </w:rPr>
              <w:t>Sarah</w:t>
            </w:r>
            <w:r w:rsidRPr="00511D43">
              <w:rPr>
                <w:rFonts w:ascii="Verdana" w:eastAsia="맑은 고딕" w:hAnsi="Verdana" w:cs="Tahoma"/>
              </w:rPr>
              <w:t xml:space="preserve">: </w:t>
            </w:r>
            <w:r>
              <w:rPr>
                <w:rFonts w:ascii="Verdana" w:eastAsia="맑은 고딕" w:hAnsi="Verdana" w:cs="Tahoma" w:hint="eastAsia"/>
              </w:rPr>
              <w:t xml:space="preserve">She needs to take a rest. </w:t>
            </w:r>
            <w:r>
              <w:rPr>
                <w:rFonts w:ascii="Verdana" w:eastAsia="맑은 고딕" w:hAnsi="Verdana" w:cs="Tahoma"/>
              </w:rPr>
              <w:t>I’</w:t>
            </w:r>
            <w:r>
              <w:rPr>
                <w:rFonts w:ascii="Verdana" w:eastAsia="맑은 고딕" w:hAnsi="Verdana" w:cs="Tahoma" w:hint="eastAsia"/>
              </w:rPr>
              <w:t>m cooking today. You have to help me.</w:t>
            </w:r>
          </w:p>
          <w:p w:rsidR="00D436D1" w:rsidRPr="00511D43" w:rsidRDefault="00D436D1" w:rsidP="00D436D1">
            <w:pPr>
              <w:pStyle w:val="a8"/>
              <w:wordWrap/>
              <w:spacing w:line="240" w:lineRule="atLeast"/>
              <w:rPr>
                <w:rFonts w:ascii="Verdana" w:eastAsia="맑은 고딕" w:hAnsi="Verdana" w:cs="Tahoma"/>
              </w:rPr>
            </w:pPr>
            <w:r>
              <w:rPr>
                <w:rFonts w:ascii="Verdana" w:eastAsia="맑은 고딕" w:hAnsi="Verdana" w:cs="Tahoma" w:hint="eastAsia"/>
                <w:color w:val="0070C0"/>
              </w:rPr>
              <w:t>Jo</w:t>
            </w:r>
            <w:r w:rsidRPr="00E64B87">
              <w:rPr>
                <w:rFonts w:ascii="Verdana" w:eastAsia="맑은 고딕" w:hAnsi="Verdana" w:cs="Tahoma"/>
                <w:color w:val="0070C0"/>
              </w:rPr>
              <w:t>e</w:t>
            </w:r>
            <w:r w:rsidRPr="00511D43">
              <w:rPr>
                <w:rFonts w:ascii="Verdana" w:eastAsia="맑은 고딕" w:hAnsi="Verdana" w:cs="Tahoma"/>
              </w:rPr>
              <w:t xml:space="preserve">: </w:t>
            </w:r>
            <w:r>
              <w:rPr>
                <w:rFonts w:ascii="Verdana" w:eastAsia="맑은 고딕" w:hAnsi="Verdana" w:cs="Tahoma" w:hint="eastAsia"/>
              </w:rPr>
              <w:t>OK. What do you need?</w:t>
            </w:r>
          </w:p>
          <w:p w:rsidR="00D436D1" w:rsidRPr="00511D43" w:rsidRDefault="00D436D1" w:rsidP="00D436D1">
            <w:pPr>
              <w:pStyle w:val="a8"/>
              <w:wordWrap/>
              <w:spacing w:line="240" w:lineRule="atLeast"/>
              <w:rPr>
                <w:rFonts w:ascii="Verdana" w:eastAsia="맑은 고딕" w:hAnsi="Verdana" w:cs="Tahoma"/>
              </w:rPr>
            </w:pPr>
            <w:r>
              <w:rPr>
                <w:rFonts w:ascii="Verdana" w:eastAsia="맑은 고딕" w:hAnsi="Verdana" w:cs="Tahoma" w:hint="eastAsia"/>
                <w:color w:val="0070C0"/>
              </w:rPr>
              <w:t>Sarah</w:t>
            </w:r>
            <w:r w:rsidRPr="00511D43">
              <w:rPr>
                <w:rFonts w:ascii="Verdana" w:eastAsia="맑은 고딕" w:hAnsi="Verdana" w:cs="Tahoma"/>
              </w:rPr>
              <w:t xml:space="preserve">: </w:t>
            </w:r>
            <w:r>
              <w:rPr>
                <w:rFonts w:ascii="Verdana" w:eastAsia="맑은 고딕" w:hAnsi="Verdana" w:cs="Tahoma"/>
              </w:rPr>
              <w:t>I</w:t>
            </w:r>
            <w:r>
              <w:rPr>
                <w:rFonts w:ascii="Verdana" w:eastAsia="맑은 고딕" w:hAnsi="Verdana" w:cs="Tahoma" w:hint="eastAsia"/>
              </w:rPr>
              <w:t xml:space="preserve"> need two cups of flour, one cup of milk and three eggs.</w:t>
            </w:r>
          </w:p>
          <w:p w:rsidR="00D436D1" w:rsidRPr="00511D43" w:rsidRDefault="00D436D1" w:rsidP="00D436D1">
            <w:pPr>
              <w:pStyle w:val="a8"/>
              <w:wordWrap/>
              <w:spacing w:line="240" w:lineRule="atLeast"/>
              <w:rPr>
                <w:rFonts w:ascii="Verdana" w:eastAsia="맑은 고딕" w:hAnsi="Verdana" w:cs="Tahoma"/>
              </w:rPr>
            </w:pPr>
            <w:r>
              <w:rPr>
                <w:rFonts w:ascii="Verdana" w:eastAsia="맑은 고딕" w:hAnsi="Verdana" w:cs="Tahoma" w:hint="eastAsia"/>
                <w:color w:val="0070C0"/>
              </w:rPr>
              <w:t>Joe</w:t>
            </w:r>
            <w:r w:rsidRPr="00511D43">
              <w:rPr>
                <w:rFonts w:ascii="Verdana" w:eastAsia="맑은 고딕" w:hAnsi="Verdana" w:cs="Tahoma"/>
              </w:rPr>
              <w:t xml:space="preserve">: </w:t>
            </w:r>
            <w:r w:rsidR="00420639">
              <w:rPr>
                <w:rFonts w:ascii="Verdana" w:eastAsia="맑은 고딕" w:hAnsi="Verdana" w:cs="Tahoma" w:hint="eastAsia"/>
              </w:rPr>
              <w:t>Oh, you don</w:t>
            </w:r>
            <w:r w:rsidR="00420639">
              <w:rPr>
                <w:rFonts w:ascii="Verdana" w:eastAsia="맑은 고딕" w:hAnsi="Verdana" w:cs="Tahoma"/>
              </w:rPr>
              <w:t>’</w:t>
            </w:r>
            <w:r w:rsidR="00420639">
              <w:rPr>
                <w:rFonts w:ascii="Verdana" w:eastAsia="맑은 고딕" w:hAnsi="Verdana" w:cs="Tahoma" w:hint="eastAsia"/>
              </w:rPr>
              <w:t>t have any eggs.</w:t>
            </w:r>
          </w:p>
          <w:p w:rsidR="00D436D1" w:rsidRPr="00511D43" w:rsidRDefault="00D436D1" w:rsidP="00D436D1">
            <w:pPr>
              <w:pStyle w:val="a8"/>
              <w:wordWrap/>
              <w:spacing w:line="240" w:lineRule="atLeast"/>
              <w:rPr>
                <w:rFonts w:ascii="Verdana" w:eastAsia="맑은 고딕" w:hAnsi="Verdana" w:cs="Tahoma"/>
              </w:rPr>
            </w:pPr>
            <w:r>
              <w:rPr>
                <w:rFonts w:ascii="Verdana" w:eastAsia="맑은 고딕" w:hAnsi="Verdana" w:cs="Tahoma" w:hint="eastAsia"/>
                <w:color w:val="0070C0"/>
              </w:rPr>
              <w:t>Sarah</w:t>
            </w:r>
            <w:r w:rsidRPr="00511D43">
              <w:rPr>
                <w:rFonts w:ascii="Verdana" w:eastAsia="맑은 고딕" w:hAnsi="Verdana" w:cs="Tahoma"/>
              </w:rPr>
              <w:t xml:space="preserve">: </w:t>
            </w:r>
            <w:r w:rsidR="00420639">
              <w:rPr>
                <w:rFonts w:ascii="Verdana" w:eastAsia="맑은 고딕" w:hAnsi="Verdana" w:cs="Tahoma"/>
              </w:rPr>
              <w:t>I</w:t>
            </w:r>
            <w:r w:rsidR="00420639">
              <w:rPr>
                <w:rFonts w:ascii="Verdana" w:eastAsia="맑은 고딕" w:hAnsi="Verdana" w:cs="Tahoma" w:hint="eastAsia"/>
              </w:rPr>
              <w:t xml:space="preserve"> have to go shopping first!</w:t>
            </w:r>
            <w:r w:rsidRPr="00511D43">
              <w:rPr>
                <w:rFonts w:ascii="Verdana" w:eastAsia="맑은 고딕" w:hAnsi="Verdana" w:cs="Tahoma"/>
              </w:rPr>
              <w:t xml:space="preserve">  </w:t>
            </w:r>
          </w:p>
          <w:p w:rsidR="00D436D1" w:rsidRPr="00E64B87" w:rsidRDefault="00D436D1" w:rsidP="00D436D1">
            <w:pPr>
              <w:pStyle w:val="a8"/>
              <w:spacing w:line="276" w:lineRule="auto"/>
              <w:rPr>
                <w:rFonts w:ascii="Verdana" w:hAnsi="Verdana"/>
                <w:szCs w:val="20"/>
              </w:rPr>
            </w:pPr>
          </w:p>
        </w:tc>
      </w:tr>
      <w:tr w:rsidR="00D436D1" w:rsidRPr="00426E3E" w:rsidTr="00D436D1">
        <w:tc>
          <w:tcPr>
            <w:tcW w:w="4612" w:type="dxa"/>
          </w:tcPr>
          <w:p w:rsidR="00D436D1" w:rsidRPr="00426E3E" w:rsidRDefault="00D436D1" w:rsidP="00D436D1">
            <w:pPr>
              <w:rPr>
                <w:rFonts w:ascii="Verdana" w:hAnsi="Verdana" w:cs="Tahoma"/>
                <w:b/>
                <w:color w:val="FF6600"/>
                <w:szCs w:val="20"/>
              </w:rPr>
            </w:pPr>
            <w:r>
              <w:rPr>
                <w:rFonts w:ascii="Verdana" w:hAnsi="Verdana" w:cs="Tahoma" w:hint="eastAsia"/>
                <w:b/>
                <w:color w:val="FF6600"/>
                <w:szCs w:val="20"/>
              </w:rPr>
              <w:t xml:space="preserve">CD1 </w:t>
            </w:r>
            <w:r w:rsidRPr="00426E3E">
              <w:rPr>
                <w:rFonts w:ascii="Verdana" w:hAnsi="Verdana" w:cs="Tahoma"/>
                <w:b/>
                <w:color w:val="FF6600"/>
                <w:szCs w:val="20"/>
              </w:rPr>
              <w:t xml:space="preserve">Track </w:t>
            </w:r>
            <w:r w:rsidR="00420639">
              <w:rPr>
                <w:rFonts w:ascii="Verdana" w:hAnsi="Verdana" w:cs="Tahoma" w:hint="eastAsia"/>
                <w:b/>
                <w:color w:val="FF6600"/>
                <w:szCs w:val="20"/>
              </w:rPr>
              <w:t>86</w:t>
            </w:r>
          </w:p>
          <w:p w:rsidR="00D436D1" w:rsidRPr="00910E45" w:rsidRDefault="00D436D1" w:rsidP="00D436D1">
            <w:pPr>
              <w:rPr>
                <w:rFonts w:ascii="Verdana" w:hAnsi="Verdana" w:cs="Tahoma"/>
                <w:b/>
                <w:szCs w:val="20"/>
              </w:rPr>
            </w:pPr>
            <w:r w:rsidRPr="00910E45">
              <w:rPr>
                <w:rFonts w:ascii="Verdana" w:hAnsi="Verdana" w:cs="Tahoma"/>
                <w:b/>
                <w:bCs/>
                <w:szCs w:val="20"/>
              </w:rPr>
              <w:t>3. Writing Practice</w:t>
            </w:r>
          </w:p>
          <w:p w:rsidR="00D436D1" w:rsidRPr="00426E3E" w:rsidRDefault="00D436D1" w:rsidP="00D436D1">
            <w:pPr>
              <w:rPr>
                <w:rFonts w:ascii="Verdana" w:hAnsi="Verdana" w:cs="Tahoma"/>
                <w:bCs/>
                <w:szCs w:val="20"/>
              </w:rPr>
            </w:pPr>
            <w:r w:rsidRPr="00426E3E">
              <w:rPr>
                <w:rFonts w:ascii="Verdana" w:hAnsi="Verdana" w:cs="Tahoma"/>
                <w:bCs/>
                <w:szCs w:val="20"/>
              </w:rPr>
              <w:t>Listen and write your answer.</w:t>
            </w:r>
            <w:r>
              <w:rPr>
                <w:rFonts w:ascii="Verdana" w:hAnsi="Verdana" w:cs="Tahoma" w:hint="eastAsia"/>
                <w:bCs/>
                <w:szCs w:val="20"/>
              </w:rPr>
              <w:t xml:space="preserve"> Then draw.</w:t>
            </w:r>
          </w:p>
          <w:p w:rsidR="00D436D1" w:rsidRDefault="00D436D1" w:rsidP="00D436D1">
            <w:pPr>
              <w:pStyle w:val="a8"/>
              <w:wordWrap/>
              <w:spacing w:line="240" w:lineRule="atLeast"/>
              <w:rPr>
                <w:rFonts w:ascii="Verdana" w:eastAsia="맑은 고딕" w:hAnsi="Verdana" w:cs="Tahoma"/>
              </w:rPr>
            </w:pPr>
            <w:r w:rsidRPr="00E64B87">
              <w:rPr>
                <w:rFonts w:ascii="Verdana" w:eastAsia="맑은 고딕" w:hAnsi="Verdana" w:cs="Tahoma" w:hint="eastAsia"/>
              </w:rPr>
              <w:t>1.</w:t>
            </w:r>
            <w:r>
              <w:rPr>
                <w:rFonts w:ascii="Verdana" w:eastAsia="맑은 고딕" w:hAnsi="Verdana" w:cs="Tahoma" w:hint="eastAsia"/>
                <w:color w:val="FF00FF"/>
              </w:rPr>
              <w:t xml:space="preserve"> </w:t>
            </w:r>
            <w:r w:rsidR="00420639">
              <w:rPr>
                <w:rFonts w:ascii="Verdana" w:eastAsia="맑은 고딕" w:hAnsi="Verdana" w:cs="Tahoma" w:hint="eastAsia"/>
              </w:rPr>
              <w:t>What do you do on New Year</w:t>
            </w:r>
            <w:r w:rsidR="00420639">
              <w:rPr>
                <w:rFonts w:ascii="Verdana" w:eastAsia="맑은 고딕" w:hAnsi="Verdana" w:cs="Tahoma"/>
              </w:rPr>
              <w:t>’</w:t>
            </w:r>
            <w:r w:rsidR="00420639">
              <w:rPr>
                <w:rFonts w:ascii="Verdana" w:eastAsia="맑은 고딕" w:hAnsi="Verdana" w:cs="Tahoma" w:hint="eastAsia"/>
              </w:rPr>
              <w:t>s Day?</w:t>
            </w:r>
          </w:p>
          <w:p w:rsidR="00D436D1" w:rsidRDefault="00D436D1" w:rsidP="00D436D1">
            <w:pPr>
              <w:pStyle w:val="a8"/>
              <w:wordWrap/>
              <w:spacing w:line="240" w:lineRule="atLeast"/>
              <w:rPr>
                <w:rFonts w:ascii="Verdana" w:eastAsia="맑은 고딕" w:hAnsi="Verdana" w:cs="Tahoma"/>
              </w:rPr>
            </w:pPr>
            <w:r w:rsidRPr="00511D43">
              <w:rPr>
                <w:rFonts w:ascii="Verdana" w:eastAsia="맑은 고딕" w:hAnsi="Verdana" w:cs="Tahoma"/>
              </w:rPr>
              <w:t xml:space="preserve">2. </w:t>
            </w:r>
            <w:r w:rsidR="00420639">
              <w:rPr>
                <w:rFonts w:ascii="Verdana" w:eastAsia="맑은 고딕" w:hAnsi="Verdana" w:cs="Tahoma" w:hint="eastAsia"/>
              </w:rPr>
              <w:t>What do you have to do today?</w:t>
            </w:r>
          </w:p>
          <w:p w:rsidR="00D436D1" w:rsidRPr="00426E3E" w:rsidRDefault="00D436D1" w:rsidP="00420639">
            <w:pPr>
              <w:pStyle w:val="a8"/>
              <w:wordWrap/>
              <w:spacing w:line="240" w:lineRule="atLeast"/>
              <w:rPr>
                <w:rFonts w:ascii="Verdana" w:hAnsi="Verdana" w:cs="Tahoma"/>
                <w:b/>
                <w:color w:val="FF6600"/>
                <w:szCs w:val="20"/>
              </w:rPr>
            </w:pPr>
            <w:r w:rsidRPr="00511D43">
              <w:rPr>
                <w:rFonts w:ascii="Verdana" w:eastAsia="맑은 고딕" w:hAnsi="Verdana" w:cs="Tahoma"/>
              </w:rPr>
              <w:t xml:space="preserve">3. </w:t>
            </w:r>
            <w:r w:rsidR="00420639">
              <w:rPr>
                <w:rFonts w:ascii="Verdana" w:eastAsia="맑은 고딕" w:hAnsi="Verdana" w:cs="Tahoma" w:hint="eastAsia"/>
              </w:rPr>
              <w:t>How much milk do you drink a day?</w:t>
            </w:r>
          </w:p>
        </w:tc>
      </w:tr>
      <w:tr w:rsidR="00D436D1" w:rsidRPr="00426E3E" w:rsidTr="00D436D1">
        <w:tc>
          <w:tcPr>
            <w:tcW w:w="4612" w:type="dxa"/>
          </w:tcPr>
          <w:p w:rsidR="00D436D1" w:rsidRPr="00426E3E" w:rsidRDefault="00D436D1" w:rsidP="00D436D1">
            <w:pPr>
              <w:rPr>
                <w:rFonts w:ascii="Verdana" w:hAnsi="Verdana" w:cs="Tahoma"/>
                <w:szCs w:val="20"/>
              </w:rPr>
            </w:pPr>
          </w:p>
          <w:p w:rsidR="00D436D1" w:rsidRPr="00426E3E" w:rsidRDefault="00D436D1" w:rsidP="00D436D1">
            <w:pPr>
              <w:rPr>
                <w:rFonts w:ascii="Verdana" w:hAnsi="Verdana" w:cs="Tahoma"/>
                <w:b/>
                <w:color w:val="FF6600"/>
                <w:szCs w:val="20"/>
              </w:rPr>
            </w:pPr>
            <w:r>
              <w:rPr>
                <w:rFonts w:ascii="Verdana" w:hAnsi="Verdana" w:cs="Tahoma" w:hint="eastAsia"/>
                <w:b/>
                <w:color w:val="FF6600"/>
                <w:szCs w:val="20"/>
              </w:rPr>
              <w:t xml:space="preserve">CD1 </w:t>
            </w:r>
            <w:r w:rsidRPr="00426E3E">
              <w:rPr>
                <w:rFonts w:ascii="Verdana" w:hAnsi="Verdana" w:cs="Tahoma"/>
                <w:b/>
                <w:color w:val="FF6600"/>
                <w:szCs w:val="20"/>
              </w:rPr>
              <w:t xml:space="preserve">Track </w:t>
            </w:r>
            <w:r w:rsidR="00420639">
              <w:rPr>
                <w:rFonts w:ascii="Verdana" w:hAnsi="Verdana" w:cs="Tahoma" w:hint="eastAsia"/>
                <w:b/>
                <w:color w:val="FF6600"/>
                <w:szCs w:val="20"/>
              </w:rPr>
              <w:t>87</w:t>
            </w:r>
          </w:p>
          <w:p w:rsidR="00D436D1" w:rsidRPr="005E4694" w:rsidRDefault="00D436D1" w:rsidP="00D436D1">
            <w:pPr>
              <w:rPr>
                <w:rFonts w:ascii="Verdana" w:hAnsi="Verdana" w:cs="Tahoma"/>
                <w:b/>
                <w:szCs w:val="20"/>
              </w:rPr>
            </w:pPr>
            <w:r>
              <w:rPr>
                <w:rFonts w:ascii="Verdana" w:hAnsi="Verdana" w:cs="Tahoma" w:hint="eastAsia"/>
                <w:b/>
                <w:bCs/>
                <w:szCs w:val="20"/>
              </w:rPr>
              <w:t>Useful Expressions</w:t>
            </w:r>
          </w:p>
        </w:tc>
      </w:tr>
    </w:tbl>
    <w:p w:rsidR="00D436D1" w:rsidRPr="005E4694" w:rsidRDefault="00D436D1" w:rsidP="00D436D1">
      <w:pPr>
        <w:pStyle w:val="a8"/>
        <w:spacing w:line="276" w:lineRule="auto"/>
        <w:rPr>
          <w:rFonts w:ascii="Verdana" w:eastAsia="맑은 고딕" w:hAnsi="Verdana"/>
          <w:szCs w:val="20"/>
        </w:rPr>
      </w:pPr>
      <w:r w:rsidRPr="005E4694">
        <w:rPr>
          <w:rFonts w:ascii="Verdana" w:eastAsia="맑은 고딕" w:hAnsi="Verdana" w:cs="Tahoma"/>
          <w:szCs w:val="20"/>
        </w:rPr>
        <w:t>Look, listen, and repeat. Then practice.</w:t>
      </w:r>
    </w:p>
    <w:p w:rsidR="00D436D1" w:rsidRPr="00511D43" w:rsidRDefault="00D436D1" w:rsidP="00D436D1">
      <w:pPr>
        <w:wordWrap/>
        <w:spacing w:line="240" w:lineRule="atLeast"/>
        <w:rPr>
          <w:rFonts w:ascii="Verdana" w:eastAsia="맑은 고딕" w:hAnsi="Verdana" w:cs="Tahoma"/>
          <w:szCs w:val="20"/>
        </w:rPr>
      </w:pPr>
      <w:r w:rsidRPr="00E64B87">
        <w:rPr>
          <w:rFonts w:ascii="Verdana" w:eastAsia="맑은 고딕" w:hAnsi="Verdana" w:cs="Tahoma"/>
          <w:color w:val="0070C0"/>
          <w:szCs w:val="20"/>
        </w:rPr>
        <w:t>Teacher</w:t>
      </w:r>
      <w:r w:rsidRPr="00511D43">
        <w:rPr>
          <w:rFonts w:ascii="Verdana" w:eastAsia="맑은 고딕" w:hAnsi="Verdana" w:cs="Tahoma"/>
          <w:szCs w:val="20"/>
        </w:rPr>
        <w:t xml:space="preserve">: </w:t>
      </w:r>
      <w:r w:rsidR="00420639">
        <w:rPr>
          <w:rFonts w:ascii="Verdana" w:eastAsia="맑은 고딕" w:hAnsi="Verdana" w:cs="Tahoma" w:hint="eastAsia"/>
          <w:szCs w:val="20"/>
        </w:rPr>
        <w:t>Are you finished?</w:t>
      </w:r>
    </w:p>
    <w:p w:rsidR="00420639" w:rsidRPr="00511D43" w:rsidRDefault="00420639" w:rsidP="00420639">
      <w:pPr>
        <w:wordWrap/>
        <w:spacing w:line="240" w:lineRule="atLeast"/>
        <w:rPr>
          <w:rFonts w:ascii="Verdana" w:eastAsia="맑은 고딕" w:hAnsi="Verdana" w:cs="Tahoma"/>
          <w:szCs w:val="20"/>
        </w:rPr>
      </w:pPr>
      <w:r>
        <w:rPr>
          <w:rFonts w:ascii="Verdana" w:eastAsia="맑은 고딕" w:hAnsi="Verdana" w:cs="Tahoma" w:hint="eastAsia"/>
          <w:color w:val="0070C0"/>
          <w:szCs w:val="20"/>
        </w:rPr>
        <w:t>Boy</w:t>
      </w:r>
      <w:r w:rsidRPr="00511D43">
        <w:rPr>
          <w:rFonts w:ascii="Verdana" w:eastAsia="맑은 고딕" w:hAnsi="Verdana" w:cs="Tahoma"/>
          <w:szCs w:val="20"/>
        </w:rPr>
        <w:t xml:space="preserve">: </w:t>
      </w:r>
      <w:r>
        <w:rPr>
          <w:rFonts w:ascii="Verdana" w:eastAsia="맑은 고딕" w:hAnsi="Verdana" w:cs="Tahoma" w:hint="eastAsia"/>
          <w:szCs w:val="20"/>
        </w:rPr>
        <w:t>No, not yet.</w:t>
      </w:r>
    </w:p>
    <w:p w:rsidR="00420639" w:rsidRPr="00511D43" w:rsidRDefault="00420639" w:rsidP="00420639">
      <w:pPr>
        <w:wordWrap/>
        <w:spacing w:line="240" w:lineRule="atLeast"/>
        <w:rPr>
          <w:rFonts w:ascii="Verdana" w:eastAsia="맑은 고딕" w:hAnsi="Verdana" w:cs="Tahoma"/>
          <w:szCs w:val="20"/>
        </w:rPr>
      </w:pPr>
      <w:r w:rsidRPr="00E64B87">
        <w:rPr>
          <w:rFonts w:ascii="Verdana" w:eastAsia="맑은 고딕" w:hAnsi="Verdana" w:cs="Tahoma"/>
          <w:color w:val="0070C0"/>
          <w:szCs w:val="20"/>
        </w:rPr>
        <w:t>Teacher</w:t>
      </w:r>
      <w:r w:rsidRPr="00511D43">
        <w:rPr>
          <w:rFonts w:ascii="Verdana" w:eastAsia="맑은 고딕" w:hAnsi="Verdana" w:cs="Tahoma"/>
          <w:szCs w:val="20"/>
        </w:rPr>
        <w:t xml:space="preserve">: </w:t>
      </w:r>
      <w:r>
        <w:rPr>
          <w:rFonts w:ascii="Verdana" w:eastAsia="맑은 고딕" w:hAnsi="Verdana" w:cs="Tahoma" w:hint="eastAsia"/>
          <w:szCs w:val="20"/>
        </w:rPr>
        <w:t>Hurry up, please!</w:t>
      </w:r>
    </w:p>
    <w:p w:rsidR="00D436D1" w:rsidRPr="00420639" w:rsidRDefault="00D436D1" w:rsidP="00D436D1">
      <w:pPr>
        <w:rPr>
          <w:rFonts w:ascii="Calibri" w:hAnsi="Calibri"/>
          <w:szCs w:val="20"/>
        </w:rPr>
      </w:pPr>
    </w:p>
    <w:p w:rsidR="00D436D1" w:rsidRDefault="00D436D1" w:rsidP="00D436D1">
      <w:pPr>
        <w:rPr>
          <w:rFonts w:ascii="Calibri" w:hAnsi="Calibri"/>
          <w:szCs w:val="20"/>
        </w:rPr>
      </w:pPr>
    </w:p>
    <w:p w:rsidR="00D436D1" w:rsidRDefault="00D436D1" w:rsidP="00D436D1">
      <w:pPr>
        <w:rPr>
          <w:rFonts w:ascii="Calibri" w:hAnsi="Calibri"/>
          <w:szCs w:val="20"/>
        </w:rPr>
      </w:pPr>
    </w:p>
    <w:p w:rsidR="00D436D1" w:rsidRDefault="00D436D1" w:rsidP="00D436D1">
      <w:pPr>
        <w:rPr>
          <w:rFonts w:ascii="Calibri" w:hAnsi="Calibri"/>
          <w:szCs w:val="20"/>
        </w:rPr>
      </w:pPr>
    </w:p>
    <w:p w:rsidR="00D436D1" w:rsidRDefault="00D436D1" w:rsidP="00D436D1">
      <w:pPr>
        <w:rPr>
          <w:rFonts w:ascii="Calibri" w:hAnsi="Calibri"/>
          <w:szCs w:val="20"/>
        </w:rPr>
      </w:pPr>
    </w:p>
    <w:p w:rsidR="00D436D1" w:rsidRDefault="00D436D1" w:rsidP="00D436D1">
      <w:pPr>
        <w:rPr>
          <w:rFonts w:ascii="Calibri" w:hAnsi="Calibri"/>
          <w:szCs w:val="20"/>
        </w:rPr>
      </w:pPr>
    </w:p>
    <w:p w:rsidR="00D436D1" w:rsidRDefault="00D436D1" w:rsidP="00D436D1">
      <w:pPr>
        <w:rPr>
          <w:rFonts w:ascii="Calibri" w:hAnsi="Calibri"/>
          <w:szCs w:val="20"/>
        </w:rPr>
      </w:pPr>
    </w:p>
    <w:p w:rsidR="00D436D1" w:rsidRDefault="00D436D1" w:rsidP="00D436D1">
      <w:pPr>
        <w:rPr>
          <w:rFonts w:ascii="Calibri" w:hAnsi="Calibri"/>
          <w:szCs w:val="20"/>
        </w:rPr>
      </w:pPr>
    </w:p>
    <w:p w:rsidR="00D436D1" w:rsidRDefault="00D436D1" w:rsidP="00D436D1">
      <w:pPr>
        <w:rPr>
          <w:rFonts w:ascii="Calibri" w:hAnsi="Calibri"/>
          <w:szCs w:val="20"/>
        </w:rPr>
      </w:pPr>
    </w:p>
    <w:p w:rsidR="00D436D1" w:rsidRDefault="00D436D1" w:rsidP="00D436D1">
      <w:pPr>
        <w:rPr>
          <w:rFonts w:ascii="Calibri" w:hAnsi="Calibri"/>
          <w:szCs w:val="20"/>
        </w:rPr>
      </w:pPr>
    </w:p>
    <w:p w:rsidR="00D436D1" w:rsidRDefault="00D436D1" w:rsidP="00D436D1">
      <w:pPr>
        <w:rPr>
          <w:rFonts w:ascii="Calibri" w:hAnsi="Calibri"/>
          <w:szCs w:val="20"/>
        </w:rPr>
      </w:pPr>
    </w:p>
    <w:p w:rsidR="00D436D1" w:rsidRDefault="00D436D1" w:rsidP="00D436D1">
      <w:pPr>
        <w:rPr>
          <w:rFonts w:ascii="Calibri" w:hAnsi="Calibri"/>
          <w:szCs w:val="20"/>
        </w:rPr>
      </w:pPr>
    </w:p>
    <w:p w:rsidR="00D436D1" w:rsidRDefault="00D436D1" w:rsidP="00D436D1">
      <w:pPr>
        <w:rPr>
          <w:rFonts w:ascii="Calibri" w:hAnsi="Calibri"/>
          <w:szCs w:val="20"/>
        </w:rPr>
      </w:pPr>
    </w:p>
    <w:p w:rsidR="00420639" w:rsidRPr="00FC1A13" w:rsidRDefault="00420639" w:rsidP="00420639">
      <w:pPr>
        <w:numPr>
          <w:ins w:id="8" w:author="parkey" w:date="2009-10-08T10:07:00Z"/>
        </w:numPr>
        <w:rPr>
          <w:rFonts w:ascii="Verdana" w:hAnsi="Verdana"/>
          <w:b/>
          <w:sz w:val="28"/>
          <w:szCs w:val="28"/>
        </w:rPr>
      </w:pPr>
      <w:r w:rsidRPr="00FC1A13">
        <w:rPr>
          <w:rFonts w:ascii="Verdana" w:hAnsi="Verdana"/>
          <w:b/>
          <w:sz w:val="28"/>
          <w:szCs w:val="28"/>
        </w:rPr>
        <w:lastRenderedPageBreak/>
        <w:t xml:space="preserve">Unit </w:t>
      </w:r>
      <w:r>
        <w:rPr>
          <w:rFonts w:ascii="Verdana" w:hAnsi="Verdana" w:hint="eastAsia"/>
          <w:b/>
          <w:sz w:val="28"/>
          <w:szCs w:val="28"/>
        </w:rPr>
        <w:t xml:space="preserve">9 </w:t>
      </w:r>
      <w:r>
        <w:rPr>
          <w:rFonts w:ascii="Verdana" w:hAnsi="Verdana"/>
          <w:b/>
          <w:sz w:val="28"/>
          <w:szCs w:val="28"/>
        </w:rPr>
        <w:t>I</w:t>
      </w:r>
      <w:r>
        <w:rPr>
          <w:rFonts w:ascii="Verdana" w:hAnsi="Verdana" w:hint="eastAsia"/>
          <w:b/>
          <w:sz w:val="28"/>
          <w:szCs w:val="28"/>
        </w:rPr>
        <w:t xml:space="preserve"> Need Sunglasses!</w:t>
      </w:r>
    </w:p>
    <w:p w:rsidR="00420639" w:rsidRPr="0074019B" w:rsidRDefault="00420639" w:rsidP="00420639">
      <w:pPr>
        <w:rPr>
          <w:rFonts w:ascii="Verdana" w:hAnsi="Verdana"/>
          <w:b/>
          <w:sz w:val="24"/>
        </w:rPr>
      </w:pPr>
    </w:p>
    <w:p w:rsidR="007D19F9" w:rsidRPr="0074019B" w:rsidRDefault="007D19F9" w:rsidP="00420639">
      <w:pPr>
        <w:rPr>
          <w:rFonts w:ascii="Verdana" w:hAnsi="Verdana"/>
          <w:b/>
          <w:sz w:val="24"/>
        </w:rPr>
        <w:sectPr w:rsidR="007D19F9" w:rsidRPr="0074019B" w:rsidSect="0011200F">
          <w:headerReference w:type="default" r:id="rId32"/>
          <w:footerReference w:type="even" r:id="rId33"/>
          <w:footerReference w:type="default" r:id="rId34"/>
          <w:type w:val="continuous"/>
          <w:pgSz w:w="11906" w:h="16838"/>
          <w:pgMar w:top="1134" w:right="851" w:bottom="1134" w:left="851" w:header="851" w:footer="992" w:gutter="0"/>
          <w:cols w:num="2" w:space="425"/>
          <w:docGrid w:type="lines" w:linePitch="360"/>
        </w:sectPr>
      </w:pPr>
    </w:p>
    <w:tbl>
      <w:tblPr>
        <w:tblW w:w="0" w:type="auto"/>
        <w:tblLook w:val="04A0"/>
      </w:tblPr>
      <w:tblGrid>
        <w:gridCol w:w="4612"/>
      </w:tblGrid>
      <w:tr w:rsidR="00420639" w:rsidRPr="0074019B" w:rsidTr="00FB3845">
        <w:tc>
          <w:tcPr>
            <w:tcW w:w="4612" w:type="dxa"/>
          </w:tcPr>
          <w:p w:rsidR="00420639" w:rsidRPr="0074019B" w:rsidRDefault="00420639" w:rsidP="00FB3845">
            <w:pPr>
              <w:rPr>
                <w:rFonts w:ascii="Verdana" w:hAnsi="Verdana"/>
                <w:sz w:val="24"/>
              </w:rPr>
            </w:pPr>
          </w:p>
        </w:tc>
      </w:tr>
      <w:tr w:rsidR="00420639" w:rsidRPr="0074019B" w:rsidTr="00FB3845">
        <w:tc>
          <w:tcPr>
            <w:tcW w:w="4612" w:type="dxa"/>
          </w:tcPr>
          <w:p w:rsidR="007D19F9" w:rsidRPr="0074019B" w:rsidRDefault="00420639" w:rsidP="00FB3845">
            <w:pPr>
              <w:rPr>
                <w:rFonts w:ascii="Verdana" w:hAnsi="Verdana" w:cs="Tahoma"/>
                <w:b/>
                <w:color w:val="FF6600"/>
                <w:szCs w:val="20"/>
              </w:rPr>
            </w:pPr>
            <w:r>
              <w:rPr>
                <w:rFonts w:ascii="Verdana" w:hAnsi="Verdana" w:cs="Tahoma" w:hint="eastAsia"/>
                <w:b/>
                <w:color w:val="FF6600"/>
                <w:szCs w:val="20"/>
              </w:rPr>
              <w:t>CD 2 Track 2</w:t>
            </w:r>
          </w:p>
          <w:p w:rsidR="00420639" w:rsidRPr="0011200F" w:rsidRDefault="00420639" w:rsidP="00FB3845">
            <w:pPr>
              <w:rPr>
                <w:rFonts w:ascii="Verdana" w:hAnsi="Verdana" w:cs="Tahoma"/>
                <w:b/>
                <w:bCs/>
                <w:szCs w:val="20"/>
              </w:rPr>
            </w:pPr>
            <w:r w:rsidRPr="0074019B">
              <w:rPr>
                <w:rFonts w:ascii="Verdana" w:hAnsi="Verdana" w:cs="Tahoma"/>
                <w:b/>
                <w:bCs/>
                <w:szCs w:val="20"/>
              </w:rPr>
              <w:t>1. Warm Up</w:t>
            </w:r>
          </w:p>
          <w:p w:rsidR="00420639" w:rsidRDefault="00420639" w:rsidP="00FB3845">
            <w:pPr>
              <w:rPr>
                <w:rFonts w:ascii="Verdana" w:hAnsi="Verdana" w:cs="Tahoma"/>
                <w:szCs w:val="20"/>
              </w:rPr>
            </w:pPr>
            <w:r w:rsidRPr="0074019B">
              <w:rPr>
                <w:rFonts w:ascii="Verdana" w:hAnsi="Verdana" w:cs="Tahoma"/>
                <w:szCs w:val="20"/>
              </w:rPr>
              <w:t xml:space="preserve">A. Look, listen, and </w:t>
            </w:r>
            <w:r>
              <w:rPr>
                <w:rFonts w:ascii="Verdana" w:hAnsi="Verdana" w:cs="Tahoma" w:hint="eastAsia"/>
                <w:szCs w:val="20"/>
              </w:rPr>
              <w:t>circle</w:t>
            </w:r>
            <w:r w:rsidRPr="0074019B">
              <w:rPr>
                <w:rFonts w:ascii="Verdana" w:hAnsi="Verdana" w:cs="Tahoma"/>
                <w:szCs w:val="20"/>
              </w:rPr>
              <w:t>.</w:t>
            </w:r>
          </w:p>
          <w:p w:rsidR="00420639" w:rsidRPr="006C1B9E" w:rsidRDefault="00420639" w:rsidP="00420639">
            <w:pPr>
              <w:wordWrap/>
              <w:spacing w:line="240" w:lineRule="atLeast"/>
              <w:rPr>
                <w:rFonts w:ascii="Verdana" w:eastAsia="맑은 고딕" w:hAnsi="Verdana" w:cs="Tahoma"/>
                <w:szCs w:val="20"/>
              </w:rPr>
            </w:pPr>
            <w:r w:rsidRPr="006C1B9E">
              <w:rPr>
                <w:rFonts w:ascii="Verdana" w:eastAsia="맑은 고딕" w:hAnsi="Verdana" w:cs="Tahoma" w:hint="eastAsia"/>
                <w:color w:val="0070C0"/>
                <w:szCs w:val="20"/>
              </w:rPr>
              <w:t>Sarah</w:t>
            </w:r>
            <w:r w:rsidRPr="006C1B9E">
              <w:rPr>
                <w:rFonts w:ascii="Verdana" w:eastAsia="맑은 고딕" w:hAnsi="Verdana" w:cs="Tahoma"/>
                <w:szCs w:val="20"/>
              </w:rPr>
              <w:t xml:space="preserve">: </w:t>
            </w:r>
            <w:r w:rsidRPr="006C1B9E">
              <w:rPr>
                <w:rFonts w:ascii="Verdana" w:eastAsia="맑은 고딕" w:hAnsi="Verdana" w:cs="Tahoma" w:hint="eastAsia"/>
                <w:szCs w:val="20"/>
              </w:rPr>
              <w:t>How</w:t>
            </w:r>
            <w:r w:rsidRPr="006C1B9E">
              <w:rPr>
                <w:rFonts w:ascii="Verdana" w:eastAsia="맑은 고딕" w:hAnsi="Verdana" w:cs="Tahoma"/>
                <w:szCs w:val="20"/>
              </w:rPr>
              <w:t>’</w:t>
            </w:r>
            <w:r w:rsidRPr="006C1B9E">
              <w:rPr>
                <w:rFonts w:ascii="Verdana" w:eastAsia="맑은 고딕" w:hAnsi="Verdana" w:cs="Tahoma" w:hint="eastAsia"/>
                <w:szCs w:val="20"/>
              </w:rPr>
              <w:t>s the weather there?</w:t>
            </w:r>
          </w:p>
          <w:p w:rsidR="00420639" w:rsidRPr="006C1B9E" w:rsidRDefault="00420639" w:rsidP="00420639">
            <w:pPr>
              <w:wordWrap/>
              <w:spacing w:line="240" w:lineRule="atLeast"/>
              <w:rPr>
                <w:rFonts w:ascii="Verdana" w:eastAsia="맑은 고딕" w:hAnsi="Verdana" w:cs="Tahoma"/>
                <w:szCs w:val="20"/>
              </w:rPr>
            </w:pPr>
            <w:r w:rsidRPr="006C1B9E">
              <w:rPr>
                <w:rFonts w:ascii="Verdana" w:eastAsia="맑은 고딕" w:hAnsi="Verdana" w:cs="Tahoma" w:hint="eastAsia"/>
                <w:color w:val="0070C0"/>
                <w:szCs w:val="20"/>
              </w:rPr>
              <w:t>Joe</w:t>
            </w:r>
            <w:r w:rsidRPr="006C1B9E">
              <w:rPr>
                <w:rFonts w:ascii="Verdana" w:eastAsia="맑은 고딕" w:hAnsi="Verdana" w:cs="Tahoma"/>
                <w:szCs w:val="20"/>
              </w:rPr>
              <w:t xml:space="preserve">: </w:t>
            </w:r>
            <w:r w:rsidRPr="006C1B9E">
              <w:rPr>
                <w:rFonts w:ascii="Verdana" w:eastAsia="맑은 고딕" w:hAnsi="Verdana" w:cs="Tahoma" w:hint="eastAsia"/>
                <w:szCs w:val="20"/>
              </w:rPr>
              <w:t>It</w:t>
            </w:r>
            <w:r w:rsidRPr="006C1B9E">
              <w:rPr>
                <w:rFonts w:ascii="Verdana" w:eastAsia="맑은 고딕" w:hAnsi="Verdana" w:cs="Tahoma"/>
                <w:szCs w:val="20"/>
              </w:rPr>
              <w:t>’</w:t>
            </w:r>
            <w:r w:rsidR="0052408F">
              <w:rPr>
                <w:rFonts w:ascii="Verdana" w:eastAsia="맑은 고딕" w:hAnsi="Verdana" w:cs="Tahoma" w:hint="eastAsia"/>
                <w:szCs w:val="20"/>
              </w:rPr>
              <w:t>s s</w:t>
            </w:r>
            <w:r w:rsidRPr="006C1B9E">
              <w:rPr>
                <w:rFonts w:ascii="Verdana" w:eastAsia="맑은 고딕" w:hAnsi="Verdana" w:cs="Tahoma" w:hint="eastAsia"/>
                <w:szCs w:val="20"/>
              </w:rPr>
              <w:t>unny and hot here.</w:t>
            </w:r>
          </w:p>
          <w:p w:rsidR="00420639" w:rsidRPr="006C1B9E" w:rsidRDefault="00420639" w:rsidP="00420639">
            <w:pPr>
              <w:wordWrap/>
              <w:spacing w:line="240" w:lineRule="atLeast"/>
              <w:rPr>
                <w:rFonts w:ascii="Verdana" w:eastAsia="맑은 고딕" w:hAnsi="Verdana" w:cs="Tahoma"/>
                <w:szCs w:val="20"/>
              </w:rPr>
            </w:pPr>
            <w:r w:rsidRPr="006C1B9E">
              <w:rPr>
                <w:rFonts w:ascii="Verdana" w:eastAsia="맑은 고딕" w:hAnsi="Verdana" w:cs="Tahoma" w:hint="eastAsia"/>
                <w:color w:val="0070C0"/>
                <w:szCs w:val="20"/>
              </w:rPr>
              <w:t>S</w:t>
            </w:r>
            <w:r w:rsidRPr="006C1B9E">
              <w:rPr>
                <w:rFonts w:ascii="Verdana" w:eastAsia="맑은 고딕" w:hAnsi="Verdana" w:cs="Tahoma"/>
                <w:color w:val="0070C0"/>
                <w:szCs w:val="20"/>
              </w:rPr>
              <w:t>a</w:t>
            </w:r>
            <w:r w:rsidRPr="006C1B9E">
              <w:rPr>
                <w:rFonts w:ascii="Verdana" w:eastAsia="맑은 고딕" w:hAnsi="Verdana" w:cs="Tahoma" w:hint="eastAsia"/>
                <w:color w:val="0070C0"/>
                <w:szCs w:val="20"/>
              </w:rPr>
              <w:t>rah</w:t>
            </w:r>
            <w:r w:rsidRPr="006C1B9E">
              <w:rPr>
                <w:rFonts w:ascii="Verdana" w:eastAsia="맑은 고딕" w:hAnsi="Verdana" w:cs="Tahoma"/>
                <w:szCs w:val="20"/>
              </w:rPr>
              <w:t xml:space="preserve">: </w:t>
            </w:r>
            <w:r w:rsidRPr="006C1B9E">
              <w:rPr>
                <w:rFonts w:ascii="Verdana" w:eastAsia="맑은 고딕" w:hAnsi="Verdana" w:cs="Tahoma" w:hint="eastAsia"/>
                <w:szCs w:val="20"/>
              </w:rPr>
              <w:t>You</w:t>
            </w:r>
            <w:r w:rsidRPr="006C1B9E">
              <w:rPr>
                <w:rFonts w:ascii="Verdana" w:eastAsia="맑은 고딕" w:hAnsi="Verdana" w:cs="Tahoma"/>
                <w:szCs w:val="20"/>
              </w:rPr>
              <w:t>’</w:t>
            </w:r>
            <w:r w:rsidRPr="006C1B9E">
              <w:rPr>
                <w:rFonts w:ascii="Verdana" w:eastAsia="맑은 고딕" w:hAnsi="Verdana" w:cs="Tahoma" w:hint="eastAsia"/>
                <w:szCs w:val="20"/>
              </w:rPr>
              <w:t>re lucky! It</w:t>
            </w:r>
            <w:r w:rsidRPr="006C1B9E">
              <w:rPr>
                <w:rFonts w:ascii="Verdana" w:eastAsia="맑은 고딕" w:hAnsi="Verdana" w:cs="Tahoma"/>
                <w:szCs w:val="20"/>
              </w:rPr>
              <w:t>’</w:t>
            </w:r>
            <w:r w:rsidRPr="006C1B9E">
              <w:rPr>
                <w:rFonts w:ascii="Verdana" w:eastAsia="맑은 고딕" w:hAnsi="Verdana" w:cs="Tahoma" w:hint="eastAsia"/>
                <w:szCs w:val="20"/>
              </w:rPr>
              <w:t xml:space="preserve">s cold here. </w:t>
            </w:r>
            <w:r w:rsidRPr="006C1B9E">
              <w:rPr>
                <w:rFonts w:ascii="Verdana" w:eastAsia="맑은 고딕" w:hAnsi="Verdana" w:cs="Tahoma"/>
                <w:szCs w:val="20"/>
              </w:rPr>
              <w:t>I’</w:t>
            </w:r>
            <w:r w:rsidRPr="006C1B9E">
              <w:rPr>
                <w:rFonts w:ascii="Verdana" w:eastAsia="맑은 고딕" w:hAnsi="Verdana" w:cs="Tahoma" w:hint="eastAsia"/>
                <w:szCs w:val="20"/>
              </w:rPr>
              <w:t xml:space="preserve">m </w:t>
            </w:r>
          </w:p>
          <w:p w:rsidR="009B0301" w:rsidRPr="006C1B9E" w:rsidRDefault="00420639" w:rsidP="00420639">
            <w:pPr>
              <w:wordWrap/>
              <w:spacing w:line="240" w:lineRule="atLeast"/>
              <w:ind w:firstLineChars="350" w:firstLine="700"/>
              <w:rPr>
                <w:rFonts w:ascii="Verdana" w:eastAsia="맑은 고딕" w:hAnsi="Verdana" w:cs="Tahoma"/>
                <w:szCs w:val="20"/>
              </w:rPr>
            </w:pPr>
            <w:r w:rsidRPr="006C1B9E">
              <w:rPr>
                <w:rFonts w:ascii="Verdana" w:eastAsia="맑은 고딕" w:hAnsi="Verdana" w:cs="Tahoma" w:hint="eastAsia"/>
                <w:szCs w:val="20"/>
              </w:rPr>
              <w:t>wearing a winter jacket and a</w:t>
            </w:r>
          </w:p>
          <w:p w:rsidR="00420639" w:rsidRPr="006C1B9E" w:rsidRDefault="00420639" w:rsidP="009B0301">
            <w:pPr>
              <w:wordWrap/>
              <w:spacing w:line="240" w:lineRule="atLeast"/>
              <w:ind w:firstLineChars="350" w:firstLine="700"/>
              <w:rPr>
                <w:rFonts w:ascii="Verdana" w:eastAsia="맑은 고딕" w:hAnsi="Verdana" w:cs="Tahoma"/>
                <w:szCs w:val="20"/>
              </w:rPr>
            </w:pPr>
            <w:r w:rsidRPr="006C1B9E">
              <w:rPr>
                <w:rFonts w:ascii="Verdana" w:eastAsia="맑은 고딕" w:hAnsi="Verdana" w:cs="Tahoma" w:hint="eastAsia"/>
                <w:szCs w:val="20"/>
              </w:rPr>
              <w:t>scarf.</w:t>
            </w:r>
            <w:r w:rsidR="009B0301" w:rsidRPr="006C1B9E">
              <w:rPr>
                <w:rFonts w:ascii="Verdana" w:eastAsia="맑은 고딕" w:hAnsi="Verdana" w:cs="Tahoma" w:hint="eastAsia"/>
                <w:szCs w:val="20"/>
              </w:rPr>
              <w:t xml:space="preserve"> </w:t>
            </w:r>
            <w:r w:rsidRPr="006C1B9E">
              <w:rPr>
                <w:rFonts w:ascii="Verdana" w:eastAsia="맑은 고딕" w:hAnsi="Verdana" w:cs="Tahoma" w:hint="eastAsia"/>
                <w:szCs w:val="20"/>
              </w:rPr>
              <w:t>What are you wearing?</w:t>
            </w:r>
          </w:p>
          <w:p w:rsidR="00420639" w:rsidRPr="006C1B9E" w:rsidRDefault="00420639" w:rsidP="00FB3845">
            <w:pPr>
              <w:wordWrap/>
              <w:spacing w:line="240" w:lineRule="atLeast"/>
              <w:rPr>
                <w:rFonts w:ascii="Verdana" w:eastAsia="맑은 고딕" w:hAnsi="Verdana" w:cs="Tahoma"/>
                <w:szCs w:val="20"/>
              </w:rPr>
            </w:pPr>
            <w:r w:rsidRPr="006C1B9E">
              <w:rPr>
                <w:rFonts w:ascii="Verdana" w:eastAsia="맑은 고딕" w:hAnsi="Verdana" w:cs="Tahoma" w:hint="eastAsia"/>
                <w:color w:val="0070C0"/>
                <w:szCs w:val="20"/>
              </w:rPr>
              <w:t>Joe</w:t>
            </w:r>
            <w:r w:rsidRPr="006C1B9E">
              <w:rPr>
                <w:rFonts w:ascii="Verdana" w:eastAsia="맑은 고딕" w:hAnsi="Verdana" w:cs="Tahoma"/>
                <w:szCs w:val="20"/>
              </w:rPr>
              <w:t xml:space="preserve">: </w:t>
            </w:r>
            <w:r w:rsidRPr="006C1B9E">
              <w:rPr>
                <w:rFonts w:ascii="Verdana" w:eastAsia="맑은 고딕" w:hAnsi="Verdana" w:cs="Tahoma" w:hint="eastAsia"/>
                <w:szCs w:val="20"/>
              </w:rPr>
              <w:t>I</w:t>
            </w:r>
            <w:r w:rsidRPr="006C1B9E">
              <w:rPr>
                <w:rFonts w:ascii="Verdana" w:eastAsia="맑은 고딕" w:hAnsi="Verdana" w:cs="Tahoma"/>
                <w:szCs w:val="20"/>
              </w:rPr>
              <w:t>’</w:t>
            </w:r>
            <w:r w:rsidR="00AC3E87">
              <w:rPr>
                <w:rFonts w:ascii="Verdana" w:eastAsia="맑은 고딕" w:hAnsi="Verdana" w:cs="Tahoma" w:hint="eastAsia"/>
                <w:szCs w:val="20"/>
              </w:rPr>
              <w:t>m wearing a t</w:t>
            </w:r>
            <w:r w:rsidRPr="006C1B9E">
              <w:rPr>
                <w:rFonts w:ascii="Verdana" w:eastAsia="맑은 고딕" w:hAnsi="Verdana" w:cs="Tahoma" w:hint="eastAsia"/>
                <w:szCs w:val="20"/>
              </w:rPr>
              <w:t>-shirt, shorts and a</w:t>
            </w:r>
          </w:p>
          <w:p w:rsidR="00420639" w:rsidRPr="006C1B9E" w:rsidRDefault="00420639" w:rsidP="00420639">
            <w:pPr>
              <w:wordWrap/>
              <w:spacing w:line="240" w:lineRule="atLeast"/>
              <w:ind w:firstLineChars="200" w:firstLine="400"/>
              <w:rPr>
                <w:rFonts w:ascii="Verdana" w:eastAsia="맑은 고딕" w:hAnsi="Verdana" w:cs="Tahoma"/>
                <w:szCs w:val="20"/>
              </w:rPr>
            </w:pPr>
            <w:r w:rsidRPr="006C1B9E">
              <w:rPr>
                <w:rFonts w:ascii="Verdana" w:eastAsia="맑은 고딕" w:hAnsi="Verdana" w:cs="Tahoma" w:hint="eastAsia"/>
                <w:szCs w:val="20"/>
              </w:rPr>
              <w:t xml:space="preserve"> hat. </w:t>
            </w:r>
            <w:r w:rsidRPr="006C1B9E">
              <w:rPr>
                <w:rFonts w:ascii="Verdana" w:eastAsia="맑은 고딕" w:hAnsi="Verdana" w:cs="Tahoma"/>
                <w:szCs w:val="20"/>
              </w:rPr>
              <w:t>I’</w:t>
            </w:r>
            <w:r w:rsidRPr="006C1B9E">
              <w:rPr>
                <w:rFonts w:ascii="Verdana" w:eastAsia="맑은 고딕" w:hAnsi="Verdana" w:cs="Tahoma" w:hint="eastAsia"/>
                <w:szCs w:val="20"/>
              </w:rPr>
              <w:t>m not wearing shoes. Oh, the</w:t>
            </w:r>
          </w:p>
          <w:p w:rsidR="009B0301" w:rsidRPr="006C1B9E" w:rsidRDefault="00420639" w:rsidP="00420639">
            <w:pPr>
              <w:wordWrap/>
              <w:spacing w:line="240" w:lineRule="atLeast"/>
              <w:ind w:firstLineChars="200" w:firstLine="400"/>
              <w:rPr>
                <w:rFonts w:ascii="Verdana" w:eastAsia="맑은 고딕" w:hAnsi="Verdana" w:cs="Tahoma"/>
                <w:szCs w:val="20"/>
              </w:rPr>
            </w:pPr>
            <w:r w:rsidRPr="006C1B9E">
              <w:rPr>
                <w:rFonts w:ascii="Verdana" w:eastAsia="맑은 고딕" w:hAnsi="Verdana" w:cs="Tahoma" w:hint="eastAsia"/>
                <w:szCs w:val="20"/>
              </w:rPr>
              <w:t xml:space="preserve"> sun is very strong! </w:t>
            </w:r>
            <w:r w:rsidRPr="006C1B9E">
              <w:rPr>
                <w:rFonts w:ascii="Verdana" w:eastAsia="맑은 고딕" w:hAnsi="Verdana" w:cs="Tahoma"/>
                <w:szCs w:val="20"/>
              </w:rPr>
              <w:t>I</w:t>
            </w:r>
            <w:r w:rsidRPr="006C1B9E">
              <w:rPr>
                <w:rFonts w:ascii="Verdana" w:eastAsia="맑은 고딕" w:hAnsi="Verdana" w:cs="Tahoma" w:hint="eastAsia"/>
                <w:szCs w:val="20"/>
              </w:rPr>
              <w:t xml:space="preserve"> need</w:t>
            </w:r>
          </w:p>
          <w:p w:rsidR="00420639" w:rsidRPr="006C1B9E" w:rsidRDefault="00420639" w:rsidP="00420639">
            <w:pPr>
              <w:wordWrap/>
              <w:spacing w:line="240" w:lineRule="atLeast"/>
              <w:ind w:firstLineChars="200" w:firstLine="400"/>
              <w:rPr>
                <w:rFonts w:ascii="Verdana" w:eastAsia="맑은 고딕" w:hAnsi="Verdana" w:cs="Tahoma"/>
                <w:szCs w:val="20"/>
              </w:rPr>
            </w:pPr>
            <w:r w:rsidRPr="006C1B9E">
              <w:rPr>
                <w:rFonts w:ascii="Verdana" w:eastAsia="맑은 고딕" w:hAnsi="Verdana" w:cs="Tahoma" w:hint="eastAsia"/>
                <w:szCs w:val="20"/>
              </w:rPr>
              <w:t xml:space="preserve"> sunglasses!</w:t>
            </w:r>
          </w:p>
          <w:p w:rsidR="00420639" w:rsidRPr="009357F3" w:rsidRDefault="00420639" w:rsidP="00420639">
            <w:pPr>
              <w:wordWrap/>
              <w:spacing w:line="240" w:lineRule="atLeast"/>
              <w:ind w:firstLineChars="200" w:firstLine="400"/>
              <w:rPr>
                <w:rFonts w:ascii="Verdana" w:hAnsi="Verdana"/>
                <w:szCs w:val="20"/>
              </w:rPr>
            </w:pPr>
          </w:p>
        </w:tc>
      </w:tr>
      <w:tr w:rsidR="00420639" w:rsidRPr="0074019B" w:rsidTr="00FB3845">
        <w:tc>
          <w:tcPr>
            <w:tcW w:w="4612" w:type="dxa"/>
          </w:tcPr>
          <w:p w:rsidR="00420639" w:rsidRPr="0074019B" w:rsidRDefault="00420639" w:rsidP="00FB3845">
            <w:pPr>
              <w:rPr>
                <w:rFonts w:ascii="Verdana" w:hAnsi="Verdana" w:cs="Tahoma"/>
                <w:b/>
                <w:color w:val="FF6600"/>
                <w:szCs w:val="20"/>
              </w:rPr>
            </w:pPr>
            <w:r>
              <w:rPr>
                <w:rFonts w:ascii="Verdana" w:hAnsi="Verdana" w:cs="Tahoma" w:hint="eastAsia"/>
                <w:b/>
                <w:color w:val="FF6600"/>
                <w:szCs w:val="20"/>
              </w:rPr>
              <w:t xml:space="preserve">CD 2 </w:t>
            </w:r>
            <w:r w:rsidRPr="0074019B">
              <w:rPr>
                <w:rFonts w:ascii="Verdana" w:hAnsi="Verdana" w:cs="Tahoma"/>
                <w:b/>
                <w:color w:val="FF6600"/>
                <w:szCs w:val="20"/>
              </w:rPr>
              <w:t xml:space="preserve">Track </w:t>
            </w:r>
            <w:r>
              <w:rPr>
                <w:rFonts w:ascii="Verdana" w:hAnsi="Verdana" w:cs="Tahoma" w:hint="eastAsia"/>
                <w:b/>
                <w:color w:val="FF6600"/>
                <w:szCs w:val="20"/>
              </w:rPr>
              <w:t>3</w:t>
            </w:r>
          </w:p>
          <w:p w:rsidR="00420639" w:rsidRPr="0074019B" w:rsidRDefault="00420639" w:rsidP="00FB3845">
            <w:pPr>
              <w:rPr>
                <w:rFonts w:ascii="Verdana" w:hAnsi="Verdana" w:cs="Tahoma"/>
                <w:bCs/>
                <w:szCs w:val="20"/>
              </w:rPr>
            </w:pPr>
            <w:r w:rsidRPr="0074019B">
              <w:rPr>
                <w:rFonts w:ascii="Verdana" w:hAnsi="Verdana" w:cs="Tahoma"/>
                <w:bCs/>
                <w:szCs w:val="20"/>
              </w:rPr>
              <w:t>B. Listen and repeat.</w:t>
            </w:r>
          </w:p>
          <w:p w:rsidR="00420639" w:rsidRDefault="00420639" w:rsidP="00FB3845">
            <w:pPr>
              <w:wordWrap/>
              <w:spacing w:line="240" w:lineRule="atLeast"/>
              <w:rPr>
                <w:rFonts w:ascii="Verdana" w:eastAsia="맑은 고딕" w:hAnsi="Verdana" w:cs="Tahoma"/>
                <w:szCs w:val="20"/>
              </w:rPr>
            </w:pPr>
            <w:r w:rsidRPr="00511D43">
              <w:rPr>
                <w:rFonts w:ascii="Verdana" w:eastAsia="맑은 고딕" w:hAnsi="Verdana" w:cs="Tahoma"/>
                <w:szCs w:val="20"/>
              </w:rPr>
              <w:t xml:space="preserve">1. </w:t>
            </w:r>
            <w:r>
              <w:rPr>
                <w:rFonts w:ascii="Verdana" w:eastAsia="맑은 고딕" w:hAnsi="Verdana" w:cs="Tahoma" w:hint="eastAsia"/>
                <w:szCs w:val="20"/>
              </w:rPr>
              <w:t xml:space="preserve">scarf      </w:t>
            </w:r>
            <w:r w:rsidR="00E415BF">
              <w:rPr>
                <w:rFonts w:ascii="Verdana" w:eastAsia="맑은 고딕" w:hAnsi="Verdana" w:cs="Tahoma" w:hint="eastAsia"/>
                <w:szCs w:val="20"/>
              </w:rPr>
              <w:t xml:space="preserve">    </w:t>
            </w:r>
            <w:r>
              <w:rPr>
                <w:rFonts w:ascii="Verdana" w:eastAsia="맑은 고딕" w:hAnsi="Verdana" w:cs="Tahoma" w:hint="eastAsia"/>
                <w:szCs w:val="20"/>
              </w:rPr>
              <w:t xml:space="preserve">2. </w:t>
            </w:r>
            <w:r w:rsidR="007D19F9">
              <w:rPr>
                <w:rFonts w:ascii="Verdana" w:eastAsia="맑은 고딕" w:hAnsi="Verdana" w:cs="Tahoma"/>
                <w:szCs w:val="20"/>
              </w:rPr>
              <w:t>shorts</w:t>
            </w:r>
            <w:r>
              <w:rPr>
                <w:rFonts w:ascii="Verdana" w:eastAsia="맑은 고딕" w:hAnsi="Verdana" w:cs="Tahoma" w:hint="eastAsia"/>
                <w:szCs w:val="20"/>
              </w:rPr>
              <w:t xml:space="preserve">       3. shoes       </w:t>
            </w:r>
          </w:p>
          <w:p w:rsidR="00E415BF" w:rsidRDefault="00E415BF" w:rsidP="00FB3845">
            <w:pPr>
              <w:wordWrap/>
              <w:spacing w:line="240" w:lineRule="atLeast"/>
              <w:rPr>
                <w:rFonts w:ascii="Verdana" w:eastAsia="맑은 고딕" w:hAnsi="Verdana" w:cs="Tahoma"/>
                <w:szCs w:val="20"/>
              </w:rPr>
            </w:pPr>
            <w:r>
              <w:rPr>
                <w:rFonts w:ascii="Verdana" w:eastAsia="맑은 고딕" w:hAnsi="Verdana" w:cs="Tahoma" w:hint="eastAsia"/>
                <w:szCs w:val="20"/>
              </w:rPr>
              <w:t xml:space="preserve">4. sunglasses    </w:t>
            </w:r>
            <w:r w:rsidR="00420639">
              <w:rPr>
                <w:rFonts w:ascii="Verdana" w:eastAsia="맑은 고딕" w:hAnsi="Verdana" w:cs="Tahoma" w:hint="eastAsia"/>
                <w:szCs w:val="20"/>
              </w:rPr>
              <w:t xml:space="preserve">5. </w:t>
            </w:r>
            <w:r>
              <w:rPr>
                <w:rFonts w:ascii="Verdana" w:eastAsia="맑은 고딕" w:hAnsi="Verdana" w:cs="Tahoma"/>
                <w:szCs w:val="20"/>
              </w:rPr>
              <w:t xml:space="preserve">coat        </w:t>
            </w:r>
            <w:r w:rsidR="00420639">
              <w:rPr>
                <w:rFonts w:ascii="Verdana" w:eastAsia="맑은 고딕" w:hAnsi="Verdana" w:cs="Tahoma" w:hint="eastAsia"/>
                <w:szCs w:val="20"/>
              </w:rPr>
              <w:t xml:space="preserve">6. boots      </w:t>
            </w:r>
          </w:p>
          <w:p w:rsidR="00420639" w:rsidRDefault="00420639" w:rsidP="00FB3845">
            <w:pPr>
              <w:wordWrap/>
              <w:spacing w:line="240" w:lineRule="atLeast"/>
              <w:rPr>
                <w:rFonts w:ascii="Verdana" w:eastAsia="맑은 고딕" w:hAnsi="Verdana" w:cs="Tahoma"/>
                <w:szCs w:val="20"/>
              </w:rPr>
            </w:pPr>
            <w:r>
              <w:rPr>
                <w:rFonts w:ascii="Verdana" w:eastAsia="맑은 고딕" w:hAnsi="Verdana" w:cs="Tahoma" w:hint="eastAsia"/>
                <w:szCs w:val="20"/>
              </w:rPr>
              <w:t xml:space="preserve">7. </w:t>
            </w:r>
            <w:r>
              <w:rPr>
                <w:rFonts w:ascii="Verdana" w:eastAsia="맑은 고딕" w:hAnsi="Verdana" w:cs="Tahoma"/>
                <w:szCs w:val="20"/>
              </w:rPr>
              <w:t>sweater</w:t>
            </w:r>
            <w:r>
              <w:rPr>
                <w:rFonts w:ascii="Verdana" w:eastAsia="맑은 고딕" w:hAnsi="Verdana" w:cs="Tahoma" w:hint="eastAsia"/>
                <w:szCs w:val="20"/>
              </w:rPr>
              <w:t xml:space="preserve">     </w:t>
            </w:r>
            <w:r w:rsidR="00E415BF">
              <w:rPr>
                <w:rFonts w:ascii="Verdana" w:eastAsia="맑은 고딕" w:hAnsi="Verdana" w:cs="Tahoma" w:hint="eastAsia"/>
                <w:szCs w:val="20"/>
              </w:rPr>
              <w:t xml:space="preserve">  </w:t>
            </w:r>
            <w:r>
              <w:rPr>
                <w:rFonts w:ascii="Verdana" w:eastAsia="맑은 고딕" w:hAnsi="Verdana" w:cs="Tahoma" w:hint="eastAsia"/>
                <w:szCs w:val="20"/>
              </w:rPr>
              <w:t xml:space="preserve">8. </w:t>
            </w:r>
            <w:r>
              <w:rPr>
                <w:rFonts w:ascii="Verdana" w:eastAsia="맑은 고딕" w:hAnsi="Verdana" w:cs="Tahoma"/>
                <w:szCs w:val="20"/>
              </w:rPr>
              <w:t>gloves</w:t>
            </w:r>
            <w:r>
              <w:rPr>
                <w:rFonts w:ascii="Verdana" w:eastAsia="맑은 고딕" w:hAnsi="Verdana" w:cs="Tahoma" w:hint="eastAsia"/>
                <w:szCs w:val="20"/>
              </w:rPr>
              <w:t xml:space="preserve"> </w:t>
            </w:r>
          </w:p>
          <w:p w:rsidR="00420639" w:rsidRPr="0074019B" w:rsidRDefault="00420639" w:rsidP="00FB3845">
            <w:pPr>
              <w:wordWrap/>
              <w:spacing w:line="240" w:lineRule="atLeast"/>
              <w:rPr>
                <w:rFonts w:ascii="Verdana" w:hAnsi="Verdana" w:cs="Tahoma"/>
                <w:color w:val="0000FF"/>
                <w:szCs w:val="20"/>
              </w:rPr>
            </w:pPr>
          </w:p>
        </w:tc>
      </w:tr>
      <w:tr w:rsidR="00420639" w:rsidRPr="0074019B" w:rsidTr="00FB3845">
        <w:tc>
          <w:tcPr>
            <w:tcW w:w="4612" w:type="dxa"/>
          </w:tcPr>
          <w:p w:rsidR="007D19F9" w:rsidRPr="0074019B" w:rsidRDefault="00420639" w:rsidP="00FB3845">
            <w:pPr>
              <w:rPr>
                <w:rFonts w:ascii="Verdana" w:hAnsi="Verdana" w:cs="Tahoma"/>
                <w:b/>
                <w:color w:val="FF6600"/>
                <w:szCs w:val="20"/>
              </w:rPr>
            </w:pPr>
            <w:r>
              <w:rPr>
                <w:rFonts w:ascii="Verdana" w:hAnsi="Verdana" w:cs="Tahoma" w:hint="eastAsia"/>
                <w:b/>
                <w:color w:val="FF6600"/>
                <w:szCs w:val="20"/>
              </w:rPr>
              <w:t xml:space="preserve">CD 2 </w:t>
            </w:r>
            <w:r w:rsidRPr="0074019B">
              <w:rPr>
                <w:rFonts w:ascii="Verdana" w:hAnsi="Verdana" w:cs="Tahoma"/>
                <w:b/>
                <w:color w:val="FF6600"/>
                <w:szCs w:val="20"/>
              </w:rPr>
              <w:t xml:space="preserve">Track </w:t>
            </w:r>
            <w:r>
              <w:rPr>
                <w:rFonts w:ascii="Verdana" w:hAnsi="Verdana" w:cs="Tahoma" w:hint="eastAsia"/>
                <w:b/>
                <w:color w:val="FF6600"/>
                <w:szCs w:val="20"/>
              </w:rPr>
              <w:t>4</w:t>
            </w:r>
          </w:p>
          <w:p w:rsidR="00420639" w:rsidRPr="0018432B" w:rsidRDefault="00420639" w:rsidP="00FB3845">
            <w:pPr>
              <w:rPr>
                <w:rFonts w:ascii="Verdana" w:hAnsi="Verdana" w:cs="Tahoma"/>
                <w:b/>
                <w:szCs w:val="20"/>
              </w:rPr>
            </w:pPr>
            <w:r w:rsidRPr="0074019B">
              <w:rPr>
                <w:rFonts w:ascii="Verdana" w:hAnsi="Verdana" w:cs="Tahoma"/>
                <w:b/>
                <w:szCs w:val="20"/>
              </w:rPr>
              <w:t>2. Listening Practice 1</w:t>
            </w:r>
          </w:p>
          <w:p w:rsidR="00420639" w:rsidRPr="0074019B" w:rsidRDefault="00420639" w:rsidP="00FB3845">
            <w:pPr>
              <w:rPr>
                <w:rFonts w:ascii="Verdana" w:hAnsi="Verdana" w:cs="Tahoma"/>
                <w:szCs w:val="20"/>
              </w:rPr>
            </w:pPr>
            <w:r>
              <w:rPr>
                <w:rFonts w:ascii="Verdana" w:hAnsi="Verdana" w:cs="Tahoma"/>
                <w:szCs w:val="20"/>
              </w:rPr>
              <w:t>A. Listen</w:t>
            </w:r>
            <w:r>
              <w:rPr>
                <w:rFonts w:ascii="Verdana" w:hAnsi="Verdana" w:cs="Tahoma" w:hint="eastAsia"/>
                <w:szCs w:val="20"/>
              </w:rPr>
              <w:t>, number, and write.</w:t>
            </w:r>
          </w:p>
          <w:p w:rsidR="00420639" w:rsidRDefault="00420639" w:rsidP="00FB3845">
            <w:pPr>
              <w:wordWrap/>
              <w:spacing w:line="240" w:lineRule="atLeast"/>
              <w:rPr>
                <w:rFonts w:ascii="Verdana" w:eastAsia="맑은 고딕" w:hAnsi="Verdana" w:cs="Tahoma"/>
                <w:szCs w:val="20"/>
              </w:rPr>
            </w:pPr>
            <w:r w:rsidRPr="00511D43">
              <w:rPr>
                <w:rFonts w:ascii="Verdana" w:eastAsia="맑은 고딕" w:hAnsi="Verdana" w:cs="Tahoma"/>
                <w:szCs w:val="20"/>
              </w:rPr>
              <w:t xml:space="preserve">1. </w:t>
            </w:r>
            <w:r>
              <w:rPr>
                <w:rFonts w:ascii="Verdana" w:eastAsia="맑은 고딕" w:hAnsi="Verdana" w:cs="Tahoma" w:hint="eastAsia"/>
                <w:szCs w:val="20"/>
              </w:rPr>
              <w:t xml:space="preserve">shorts     2. sweater     3. sunglasses    </w:t>
            </w:r>
          </w:p>
          <w:p w:rsidR="00420639" w:rsidRDefault="00420639" w:rsidP="00FB3845">
            <w:pPr>
              <w:wordWrap/>
              <w:spacing w:line="240" w:lineRule="atLeast"/>
              <w:rPr>
                <w:rFonts w:ascii="Verdana" w:eastAsia="맑은 고딕" w:hAnsi="Verdana" w:cs="Tahoma"/>
                <w:szCs w:val="20"/>
              </w:rPr>
            </w:pPr>
            <w:r>
              <w:rPr>
                <w:rFonts w:ascii="Verdana" w:eastAsia="맑은 고딕" w:hAnsi="Verdana" w:cs="Tahoma" w:hint="eastAsia"/>
                <w:szCs w:val="20"/>
              </w:rPr>
              <w:t xml:space="preserve">4. coat       5. </w:t>
            </w:r>
            <w:r>
              <w:rPr>
                <w:rFonts w:ascii="Verdana" w:eastAsia="맑은 고딕" w:hAnsi="Verdana" w:cs="Tahoma"/>
                <w:szCs w:val="20"/>
              </w:rPr>
              <w:t>shoes</w:t>
            </w:r>
            <w:r>
              <w:rPr>
                <w:rFonts w:ascii="Verdana" w:eastAsia="맑은 고딕" w:hAnsi="Verdana" w:cs="Tahoma" w:hint="eastAsia"/>
                <w:szCs w:val="20"/>
              </w:rPr>
              <w:t xml:space="preserve">       6. </w:t>
            </w:r>
            <w:r>
              <w:rPr>
                <w:rFonts w:ascii="Verdana" w:eastAsia="맑은 고딕" w:hAnsi="Verdana" w:cs="Tahoma"/>
                <w:szCs w:val="20"/>
              </w:rPr>
              <w:t>scarf</w:t>
            </w:r>
          </w:p>
          <w:p w:rsidR="00420639" w:rsidRPr="002115B3" w:rsidRDefault="00420639" w:rsidP="00FB3845">
            <w:pPr>
              <w:wordWrap/>
              <w:spacing w:line="240" w:lineRule="atLeast"/>
              <w:rPr>
                <w:rFonts w:ascii="Verdana" w:eastAsia="맑은 고딕" w:hAnsi="Verdana" w:cs="Tahoma"/>
                <w:szCs w:val="20"/>
              </w:rPr>
            </w:pPr>
            <w:r>
              <w:rPr>
                <w:rFonts w:ascii="Verdana" w:eastAsia="맑은 고딕" w:hAnsi="Verdana" w:cs="Tahoma" w:hint="eastAsia"/>
                <w:szCs w:val="20"/>
              </w:rPr>
              <w:t xml:space="preserve">7. gloves     8. </w:t>
            </w:r>
            <w:r>
              <w:rPr>
                <w:rFonts w:ascii="Verdana" w:eastAsia="맑은 고딕" w:hAnsi="Verdana" w:cs="Tahoma"/>
                <w:szCs w:val="20"/>
              </w:rPr>
              <w:t>boots</w:t>
            </w:r>
            <w:r>
              <w:rPr>
                <w:rFonts w:ascii="Verdana" w:eastAsia="맑은 고딕" w:hAnsi="Verdana" w:cs="Tahoma" w:hint="eastAsia"/>
                <w:szCs w:val="20"/>
              </w:rPr>
              <w:t xml:space="preserve">   </w:t>
            </w:r>
          </w:p>
        </w:tc>
      </w:tr>
      <w:tr w:rsidR="00420639" w:rsidRPr="0074019B" w:rsidTr="00FB3845">
        <w:tc>
          <w:tcPr>
            <w:tcW w:w="4612" w:type="dxa"/>
          </w:tcPr>
          <w:p w:rsidR="00420639" w:rsidRPr="007E185E" w:rsidRDefault="00420639" w:rsidP="00FB3845">
            <w:pPr>
              <w:rPr>
                <w:rFonts w:ascii="Verdana" w:hAnsi="Verdana" w:cs="Tahoma"/>
                <w:b/>
                <w:color w:val="FF6600"/>
                <w:szCs w:val="20"/>
              </w:rPr>
            </w:pPr>
          </w:p>
        </w:tc>
      </w:tr>
      <w:tr w:rsidR="00420639" w:rsidRPr="0074019B" w:rsidTr="00FB3845">
        <w:tc>
          <w:tcPr>
            <w:tcW w:w="4612" w:type="dxa"/>
          </w:tcPr>
          <w:p w:rsidR="00420639" w:rsidRPr="0074019B" w:rsidRDefault="00420639" w:rsidP="00FB3845">
            <w:pPr>
              <w:rPr>
                <w:rFonts w:ascii="Verdana" w:hAnsi="Verdana" w:cs="Tahoma"/>
                <w:b/>
                <w:color w:val="FF6600"/>
                <w:szCs w:val="20"/>
              </w:rPr>
            </w:pPr>
            <w:r>
              <w:rPr>
                <w:rFonts w:ascii="Verdana" w:hAnsi="Verdana" w:cs="Tahoma" w:hint="eastAsia"/>
                <w:b/>
                <w:color w:val="FF6600"/>
                <w:szCs w:val="20"/>
              </w:rPr>
              <w:t xml:space="preserve">CD 2 </w:t>
            </w:r>
            <w:r w:rsidRPr="0074019B">
              <w:rPr>
                <w:rFonts w:ascii="Verdana" w:hAnsi="Verdana" w:cs="Tahoma"/>
                <w:b/>
                <w:color w:val="FF6600"/>
                <w:szCs w:val="20"/>
              </w:rPr>
              <w:t xml:space="preserve">Track </w:t>
            </w:r>
            <w:r>
              <w:rPr>
                <w:rFonts w:ascii="Verdana" w:hAnsi="Verdana" w:cs="Tahoma" w:hint="eastAsia"/>
                <w:b/>
                <w:color w:val="FF6600"/>
                <w:szCs w:val="20"/>
              </w:rPr>
              <w:t>5</w:t>
            </w:r>
          </w:p>
          <w:p w:rsidR="00420639" w:rsidRDefault="00420639" w:rsidP="00FB3845">
            <w:pPr>
              <w:rPr>
                <w:rFonts w:ascii="Verdana" w:hAnsi="Verdana" w:cs="Tahoma"/>
                <w:szCs w:val="20"/>
              </w:rPr>
            </w:pPr>
            <w:r>
              <w:rPr>
                <w:rFonts w:ascii="Verdana" w:hAnsi="Verdana" w:cs="Tahoma"/>
                <w:szCs w:val="20"/>
              </w:rPr>
              <w:t>B. Listen</w:t>
            </w:r>
            <w:r>
              <w:rPr>
                <w:rFonts w:ascii="Verdana" w:hAnsi="Verdana" w:cs="Tahoma" w:hint="eastAsia"/>
                <w:szCs w:val="20"/>
              </w:rPr>
              <w:t xml:space="preserve"> and check.</w:t>
            </w:r>
          </w:p>
          <w:p w:rsidR="00420639" w:rsidRDefault="00420639" w:rsidP="00FB3845">
            <w:pPr>
              <w:wordWrap/>
              <w:spacing w:line="240" w:lineRule="atLeast"/>
              <w:ind w:left="300" w:hangingChars="150" w:hanging="300"/>
              <w:rPr>
                <w:rFonts w:ascii="Verdana" w:eastAsia="맑은 고딕" w:hAnsi="Verdana" w:cs="Tahoma"/>
                <w:szCs w:val="20"/>
              </w:rPr>
            </w:pPr>
            <w:r w:rsidRPr="00511D43">
              <w:rPr>
                <w:rFonts w:ascii="Verdana" w:eastAsia="맑은 고딕" w:hAnsi="Verdana" w:cs="Tahoma"/>
                <w:szCs w:val="20"/>
              </w:rPr>
              <w:t>1</w:t>
            </w:r>
            <w:r>
              <w:rPr>
                <w:rFonts w:ascii="Verdana" w:eastAsia="맑은 고딕" w:hAnsi="Verdana" w:cs="Tahoma" w:hint="eastAsia"/>
                <w:szCs w:val="20"/>
              </w:rPr>
              <w:t xml:space="preserve">. </w:t>
            </w:r>
            <w:r>
              <w:rPr>
                <w:rFonts w:ascii="Verdana" w:eastAsia="맑은 고딕" w:hAnsi="Verdana" w:cs="Tahoma"/>
                <w:szCs w:val="20"/>
              </w:rPr>
              <w:t>I’</w:t>
            </w:r>
            <w:r w:rsidR="00217BCB">
              <w:rPr>
                <w:rFonts w:ascii="Verdana" w:eastAsia="맑은 고딕" w:hAnsi="Verdana" w:cs="Tahoma" w:hint="eastAsia"/>
                <w:szCs w:val="20"/>
              </w:rPr>
              <w:t>m wearing a t</w:t>
            </w:r>
            <w:r>
              <w:rPr>
                <w:rFonts w:ascii="Verdana" w:eastAsia="맑은 고딕" w:hAnsi="Verdana" w:cs="Tahoma" w:hint="eastAsia"/>
                <w:szCs w:val="20"/>
              </w:rPr>
              <w:t>-shirt.</w:t>
            </w:r>
          </w:p>
          <w:p w:rsidR="00420639" w:rsidRDefault="00420639" w:rsidP="00FB3845">
            <w:pPr>
              <w:wordWrap/>
              <w:spacing w:line="240" w:lineRule="atLeast"/>
              <w:ind w:left="300" w:hangingChars="150" w:hanging="300"/>
              <w:rPr>
                <w:rFonts w:ascii="Verdana" w:eastAsia="맑은 고딕" w:hAnsi="Verdana" w:cs="Tahoma"/>
                <w:szCs w:val="20"/>
              </w:rPr>
            </w:pPr>
            <w:r>
              <w:rPr>
                <w:rFonts w:ascii="Verdana" w:eastAsia="맑은 고딕" w:hAnsi="Verdana" w:cs="Tahoma" w:hint="eastAsia"/>
                <w:szCs w:val="20"/>
              </w:rPr>
              <w:t>2. I</w:t>
            </w:r>
            <w:r>
              <w:rPr>
                <w:rFonts w:ascii="Verdana" w:eastAsia="맑은 고딕" w:hAnsi="Verdana" w:cs="Tahoma"/>
                <w:szCs w:val="20"/>
              </w:rPr>
              <w:t>’</w:t>
            </w:r>
            <w:r>
              <w:rPr>
                <w:rFonts w:ascii="Verdana" w:eastAsia="맑은 고딕" w:hAnsi="Verdana" w:cs="Tahoma" w:hint="eastAsia"/>
                <w:szCs w:val="20"/>
              </w:rPr>
              <w:t>m wearing a hat.</w:t>
            </w:r>
          </w:p>
          <w:p w:rsidR="00420639" w:rsidRDefault="00420639" w:rsidP="00FB3845">
            <w:pPr>
              <w:wordWrap/>
              <w:spacing w:line="240" w:lineRule="atLeast"/>
              <w:ind w:left="300" w:hangingChars="150" w:hanging="300"/>
              <w:rPr>
                <w:rFonts w:ascii="Verdana" w:eastAsia="맑은 고딕" w:hAnsi="Verdana" w:cs="Tahoma"/>
                <w:color w:val="FF00FF"/>
                <w:szCs w:val="20"/>
              </w:rPr>
            </w:pPr>
            <w:r>
              <w:rPr>
                <w:rFonts w:ascii="Verdana" w:eastAsia="맑은 고딕" w:hAnsi="Verdana" w:cs="Tahoma" w:hint="eastAsia"/>
                <w:szCs w:val="20"/>
              </w:rPr>
              <w:t xml:space="preserve">3. </w:t>
            </w:r>
            <w:r>
              <w:rPr>
                <w:rFonts w:ascii="Verdana" w:eastAsia="맑은 고딕" w:hAnsi="Verdana" w:cs="Tahoma"/>
                <w:szCs w:val="20"/>
              </w:rPr>
              <w:t>I’</w:t>
            </w:r>
            <w:r>
              <w:rPr>
                <w:rFonts w:ascii="Verdana" w:eastAsia="맑은 고딕" w:hAnsi="Verdana" w:cs="Tahoma" w:hint="eastAsia"/>
                <w:szCs w:val="20"/>
              </w:rPr>
              <w:t>m not wearing a jacket.</w:t>
            </w:r>
          </w:p>
          <w:p w:rsidR="00420639" w:rsidRDefault="00420639" w:rsidP="00FB3845">
            <w:pPr>
              <w:ind w:left="300" w:hangingChars="150" w:hanging="300"/>
              <w:rPr>
                <w:rFonts w:ascii="Verdana" w:eastAsia="맑은 고딕" w:hAnsi="Verdana" w:cs="Tahoma"/>
                <w:szCs w:val="20"/>
              </w:rPr>
            </w:pPr>
            <w:r>
              <w:rPr>
                <w:rFonts w:ascii="Verdana" w:eastAsia="맑은 고딕" w:hAnsi="Verdana" w:cs="Tahoma" w:hint="eastAsia"/>
                <w:szCs w:val="20"/>
              </w:rPr>
              <w:t xml:space="preserve">4. </w:t>
            </w:r>
            <w:r>
              <w:rPr>
                <w:rFonts w:ascii="Verdana" w:eastAsia="맑은 고딕" w:hAnsi="Verdana" w:cs="Tahoma"/>
                <w:szCs w:val="20"/>
              </w:rPr>
              <w:t>I’</w:t>
            </w:r>
            <w:r>
              <w:rPr>
                <w:rFonts w:ascii="Verdana" w:eastAsia="맑은 고딕" w:hAnsi="Verdana" w:cs="Tahoma" w:hint="eastAsia"/>
                <w:szCs w:val="20"/>
              </w:rPr>
              <w:t>m not wearing shoes.</w:t>
            </w:r>
          </w:p>
          <w:p w:rsidR="00420639" w:rsidRDefault="00420639" w:rsidP="00FB3845">
            <w:pPr>
              <w:ind w:left="300" w:hangingChars="150" w:hanging="300"/>
              <w:rPr>
                <w:rFonts w:ascii="Verdana" w:eastAsia="맑은 고딕" w:hAnsi="Verdana" w:cs="Tahoma"/>
                <w:szCs w:val="20"/>
              </w:rPr>
            </w:pPr>
            <w:r>
              <w:rPr>
                <w:rFonts w:ascii="Verdana" w:eastAsia="맑은 고딕" w:hAnsi="Verdana" w:cs="Tahoma" w:hint="eastAsia"/>
                <w:szCs w:val="20"/>
              </w:rPr>
              <w:t>5. I</w:t>
            </w:r>
            <w:r>
              <w:rPr>
                <w:rFonts w:ascii="Verdana" w:eastAsia="맑은 고딕" w:hAnsi="Verdana" w:cs="Tahoma"/>
                <w:szCs w:val="20"/>
              </w:rPr>
              <w:t>’</w:t>
            </w:r>
            <w:r>
              <w:rPr>
                <w:rFonts w:ascii="Verdana" w:eastAsia="맑은 고딕" w:hAnsi="Verdana" w:cs="Tahoma" w:hint="eastAsia"/>
                <w:szCs w:val="20"/>
              </w:rPr>
              <w:t>m wearing shorts.</w:t>
            </w:r>
          </w:p>
          <w:p w:rsidR="00420639" w:rsidRPr="002115B3" w:rsidRDefault="00420639" w:rsidP="00FB3845">
            <w:pPr>
              <w:ind w:left="300" w:hangingChars="150" w:hanging="300"/>
              <w:rPr>
                <w:rFonts w:ascii="Verdana" w:hAnsi="Verdana" w:cs="Tahoma"/>
                <w:szCs w:val="20"/>
              </w:rPr>
            </w:pPr>
            <w:r>
              <w:rPr>
                <w:rFonts w:ascii="Verdana" w:eastAsia="맑은 고딕" w:hAnsi="Verdana" w:cs="Tahoma" w:hint="eastAsia"/>
                <w:szCs w:val="20"/>
              </w:rPr>
              <w:t xml:space="preserve">6. </w:t>
            </w:r>
            <w:r>
              <w:rPr>
                <w:rFonts w:ascii="Verdana" w:eastAsia="맑은 고딕" w:hAnsi="Verdana" w:cs="Tahoma"/>
                <w:szCs w:val="20"/>
              </w:rPr>
              <w:t>I’</w:t>
            </w:r>
            <w:r>
              <w:rPr>
                <w:rFonts w:ascii="Verdana" w:eastAsia="맑은 고딕" w:hAnsi="Verdana" w:cs="Tahoma" w:hint="eastAsia"/>
                <w:szCs w:val="20"/>
              </w:rPr>
              <w:t>m not wearing sunglasses.</w:t>
            </w:r>
          </w:p>
          <w:p w:rsidR="00420639" w:rsidRDefault="00420639" w:rsidP="00FB3845">
            <w:pPr>
              <w:rPr>
                <w:rFonts w:ascii="Verdana" w:eastAsia="맑은 고딕" w:hAnsi="Verdana" w:cs="Tahoma"/>
                <w:szCs w:val="20"/>
              </w:rPr>
            </w:pPr>
          </w:p>
          <w:p w:rsidR="007D19F9" w:rsidRDefault="007D19F9" w:rsidP="00FB3845">
            <w:pPr>
              <w:rPr>
                <w:rFonts w:ascii="Verdana" w:eastAsia="맑은 고딕" w:hAnsi="Verdana" w:cs="Tahoma"/>
                <w:szCs w:val="20"/>
              </w:rPr>
            </w:pPr>
          </w:p>
          <w:p w:rsidR="007D19F9" w:rsidRDefault="007D19F9" w:rsidP="00FB3845">
            <w:pPr>
              <w:rPr>
                <w:rFonts w:ascii="Verdana" w:eastAsia="맑은 고딕" w:hAnsi="Verdana" w:cs="Tahoma"/>
                <w:szCs w:val="20"/>
              </w:rPr>
            </w:pPr>
          </w:p>
          <w:p w:rsidR="007D19F9" w:rsidRDefault="007D19F9" w:rsidP="00FB3845">
            <w:pPr>
              <w:rPr>
                <w:rFonts w:ascii="Verdana" w:eastAsia="맑은 고딕" w:hAnsi="Verdana" w:cs="Tahoma"/>
                <w:szCs w:val="20"/>
              </w:rPr>
            </w:pPr>
          </w:p>
          <w:p w:rsidR="00E415BF" w:rsidRDefault="00E415BF" w:rsidP="00FB3845">
            <w:pPr>
              <w:rPr>
                <w:rFonts w:ascii="Verdana" w:hAnsi="Verdana" w:cs="Tahoma"/>
                <w:b/>
                <w:color w:val="FF6600"/>
                <w:szCs w:val="20"/>
              </w:rPr>
            </w:pPr>
          </w:p>
          <w:p w:rsidR="00420639" w:rsidRPr="006502F8" w:rsidRDefault="00420639" w:rsidP="00FB3845">
            <w:pPr>
              <w:rPr>
                <w:rFonts w:ascii="Verdana" w:hAnsi="Verdana" w:cs="Tahoma"/>
                <w:b/>
                <w:color w:val="FF6600"/>
                <w:szCs w:val="20"/>
              </w:rPr>
            </w:pPr>
            <w:r>
              <w:rPr>
                <w:rFonts w:ascii="Verdana" w:hAnsi="Verdana" w:cs="Tahoma" w:hint="eastAsia"/>
                <w:b/>
                <w:color w:val="FF6600"/>
                <w:szCs w:val="20"/>
              </w:rPr>
              <w:t xml:space="preserve">CD 2 </w:t>
            </w:r>
            <w:r w:rsidRPr="0074019B">
              <w:rPr>
                <w:rFonts w:ascii="Verdana" w:hAnsi="Verdana" w:cs="Tahoma"/>
                <w:b/>
                <w:color w:val="FF6600"/>
                <w:szCs w:val="20"/>
              </w:rPr>
              <w:t xml:space="preserve">Track </w:t>
            </w:r>
            <w:r>
              <w:rPr>
                <w:rFonts w:ascii="Verdana" w:hAnsi="Verdana" w:cs="Tahoma" w:hint="eastAsia"/>
                <w:b/>
                <w:color w:val="FF6600"/>
                <w:szCs w:val="20"/>
              </w:rPr>
              <w:t>6</w:t>
            </w:r>
          </w:p>
          <w:p w:rsidR="00420639" w:rsidRDefault="00420639" w:rsidP="00FB3845">
            <w:pPr>
              <w:rPr>
                <w:rFonts w:ascii="Verdana" w:eastAsia="맑은 고딕" w:hAnsi="Verdana" w:cs="Tahoma"/>
                <w:szCs w:val="20"/>
              </w:rPr>
            </w:pPr>
            <w:r>
              <w:rPr>
                <w:rFonts w:ascii="Verdana" w:eastAsia="맑은 고딕" w:hAnsi="Verdana" w:cs="Tahoma" w:hint="eastAsia"/>
                <w:szCs w:val="20"/>
              </w:rPr>
              <w:t>C. Look, listen, and circle.</w:t>
            </w:r>
          </w:p>
          <w:p w:rsidR="00420639" w:rsidRPr="007D19F9" w:rsidRDefault="00420639" w:rsidP="007D19F9">
            <w:pPr>
              <w:rPr>
                <w:rFonts w:ascii="Verdana" w:eastAsia="맑은 고딕" w:hAnsi="Verdana" w:cs="Tahoma"/>
                <w:szCs w:val="20"/>
              </w:rPr>
            </w:pPr>
            <w:r>
              <w:rPr>
                <w:rFonts w:ascii="Verdana" w:eastAsia="맑은 고딕" w:hAnsi="Verdana" w:cs="Tahoma" w:hint="eastAsia"/>
                <w:szCs w:val="20"/>
              </w:rPr>
              <w:t>1. She</w:t>
            </w:r>
            <w:r>
              <w:rPr>
                <w:rFonts w:ascii="Verdana" w:eastAsia="맑은 고딕" w:hAnsi="Verdana" w:cs="Tahoma"/>
                <w:szCs w:val="20"/>
              </w:rPr>
              <w:t>’</w:t>
            </w:r>
            <w:r>
              <w:rPr>
                <w:rFonts w:ascii="Verdana" w:eastAsia="맑은 고딕" w:hAnsi="Verdana" w:cs="Tahoma" w:hint="eastAsia"/>
                <w:szCs w:val="20"/>
              </w:rPr>
              <w:t>s wearing shorts.</w:t>
            </w:r>
          </w:p>
          <w:p w:rsidR="00420639" w:rsidRPr="00420639" w:rsidRDefault="00420639" w:rsidP="00420639">
            <w:pPr>
              <w:pStyle w:val="a8"/>
              <w:wordWrap/>
              <w:spacing w:line="240" w:lineRule="atLeast"/>
              <w:rPr>
                <w:rFonts w:ascii="Verdana" w:eastAsia="맑은 고딕" w:hAnsi="Verdana" w:cs="Tahoma"/>
              </w:rPr>
            </w:pPr>
            <w:r w:rsidRPr="00420639">
              <w:rPr>
                <w:rFonts w:ascii="Verdana" w:eastAsia="맑은 고딕" w:hAnsi="Verdana" w:cs="Tahoma" w:hint="eastAsia"/>
              </w:rPr>
              <w:t>2. She</w:t>
            </w:r>
            <w:r w:rsidRPr="00420639">
              <w:rPr>
                <w:rFonts w:ascii="Verdana" w:eastAsia="맑은 고딕" w:hAnsi="Verdana" w:cs="Tahoma"/>
              </w:rPr>
              <w:t>’</w:t>
            </w:r>
            <w:r w:rsidRPr="00420639">
              <w:rPr>
                <w:rFonts w:ascii="Verdana" w:eastAsia="맑은 고딕" w:hAnsi="Verdana" w:cs="Tahoma" w:hint="eastAsia"/>
              </w:rPr>
              <w:t xml:space="preserve">s not </w:t>
            </w:r>
            <w:r w:rsidRPr="00420639">
              <w:rPr>
                <w:rFonts w:ascii="Verdana" w:eastAsia="맑은 고딕" w:hAnsi="Verdana" w:cs="Tahoma"/>
              </w:rPr>
              <w:t>wearing</w:t>
            </w:r>
            <w:r w:rsidRPr="00420639">
              <w:rPr>
                <w:rFonts w:ascii="Verdana" w:eastAsia="맑은 고딕" w:hAnsi="Verdana" w:cs="Tahoma" w:hint="eastAsia"/>
              </w:rPr>
              <w:t xml:space="preserve"> sunglasses.</w:t>
            </w:r>
          </w:p>
          <w:p w:rsidR="00420639" w:rsidRPr="00420639" w:rsidRDefault="00420639" w:rsidP="00420639">
            <w:pPr>
              <w:pStyle w:val="a8"/>
              <w:wordWrap/>
              <w:spacing w:line="240" w:lineRule="atLeast"/>
              <w:rPr>
                <w:rFonts w:ascii="Verdana" w:eastAsia="맑은 고딕" w:hAnsi="Verdana" w:cs="Tahoma"/>
              </w:rPr>
            </w:pPr>
            <w:r w:rsidRPr="00420639">
              <w:rPr>
                <w:rFonts w:ascii="Verdana" w:eastAsia="맑은 고딕" w:hAnsi="Verdana" w:cs="Tahoma" w:hint="eastAsia"/>
              </w:rPr>
              <w:t>3. She</w:t>
            </w:r>
            <w:r w:rsidRPr="00420639">
              <w:rPr>
                <w:rFonts w:ascii="Verdana" w:eastAsia="맑은 고딕" w:hAnsi="Verdana" w:cs="Tahoma"/>
              </w:rPr>
              <w:t>’</w:t>
            </w:r>
            <w:r w:rsidRPr="00420639">
              <w:rPr>
                <w:rFonts w:ascii="Verdana" w:eastAsia="맑은 고딕" w:hAnsi="Verdana" w:cs="Tahoma" w:hint="eastAsia"/>
              </w:rPr>
              <w:t>s not wearing shoes.</w:t>
            </w:r>
          </w:p>
          <w:p w:rsidR="00420639" w:rsidRPr="00420639" w:rsidRDefault="00420639" w:rsidP="00420639">
            <w:pPr>
              <w:pStyle w:val="a8"/>
              <w:wordWrap/>
              <w:spacing w:line="240" w:lineRule="atLeast"/>
              <w:rPr>
                <w:rFonts w:ascii="Verdana" w:eastAsia="맑은 고딕" w:hAnsi="Verdana" w:cs="Tahoma"/>
              </w:rPr>
            </w:pPr>
            <w:r w:rsidRPr="00420639">
              <w:rPr>
                <w:rFonts w:ascii="Verdana" w:eastAsia="맑은 고딕" w:hAnsi="Verdana" w:cs="Tahoma" w:hint="eastAsia"/>
              </w:rPr>
              <w:t>4. She</w:t>
            </w:r>
            <w:r w:rsidRPr="00420639">
              <w:rPr>
                <w:rFonts w:ascii="Verdana" w:eastAsia="맑은 고딕" w:hAnsi="Verdana" w:cs="Tahoma"/>
              </w:rPr>
              <w:t>’</w:t>
            </w:r>
            <w:r w:rsidRPr="00420639">
              <w:rPr>
                <w:rFonts w:ascii="Verdana" w:eastAsia="맑은 고딕" w:hAnsi="Verdana" w:cs="Tahoma" w:hint="eastAsia"/>
              </w:rPr>
              <w:t>s wearing a scarf.</w:t>
            </w:r>
          </w:p>
          <w:p w:rsidR="00420639" w:rsidRPr="007E185E" w:rsidRDefault="00420639" w:rsidP="00420639">
            <w:pPr>
              <w:pStyle w:val="a8"/>
              <w:wordWrap/>
              <w:spacing w:line="240" w:lineRule="atLeast"/>
              <w:rPr>
                <w:rFonts w:ascii="Verdana" w:hAnsi="Verdana" w:cs="Tahoma"/>
                <w:b/>
                <w:color w:val="FF6600"/>
                <w:szCs w:val="20"/>
              </w:rPr>
            </w:pPr>
          </w:p>
        </w:tc>
      </w:tr>
      <w:tr w:rsidR="00420639" w:rsidRPr="0074019B" w:rsidTr="00FB3845">
        <w:tc>
          <w:tcPr>
            <w:tcW w:w="4612" w:type="dxa"/>
          </w:tcPr>
          <w:p w:rsidR="007D19F9" w:rsidRPr="0074019B" w:rsidRDefault="00420639" w:rsidP="00FB3845">
            <w:pPr>
              <w:rPr>
                <w:rFonts w:ascii="Verdana" w:hAnsi="Verdana" w:cs="Tahoma"/>
                <w:b/>
                <w:color w:val="FF6600"/>
                <w:szCs w:val="20"/>
              </w:rPr>
            </w:pPr>
            <w:r>
              <w:rPr>
                <w:rFonts w:ascii="Verdana" w:hAnsi="Verdana" w:cs="Tahoma" w:hint="eastAsia"/>
                <w:b/>
                <w:color w:val="FF6600"/>
                <w:szCs w:val="20"/>
              </w:rPr>
              <w:t xml:space="preserve">CD 2 </w:t>
            </w:r>
            <w:r>
              <w:rPr>
                <w:rFonts w:ascii="Verdana" w:hAnsi="Verdana" w:cs="Tahoma"/>
                <w:b/>
                <w:color w:val="FF6600"/>
                <w:szCs w:val="20"/>
              </w:rPr>
              <w:t xml:space="preserve">Track </w:t>
            </w:r>
            <w:r>
              <w:rPr>
                <w:rFonts w:ascii="Verdana" w:hAnsi="Verdana" w:cs="Tahoma" w:hint="eastAsia"/>
                <w:b/>
                <w:color w:val="FF6600"/>
                <w:szCs w:val="20"/>
              </w:rPr>
              <w:t>7</w:t>
            </w:r>
          </w:p>
          <w:p w:rsidR="007D19F9" w:rsidRPr="0074019B" w:rsidRDefault="00420639" w:rsidP="00FB3845">
            <w:pPr>
              <w:rPr>
                <w:rFonts w:ascii="Verdana" w:hAnsi="Verdana" w:cs="Tahoma"/>
                <w:b/>
                <w:szCs w:val="20"/>
              </w:rPr>
            </w:pPr>
            <w:r w:rsidRPr="0074019B">
              <w:rPr>
                <w:rFonts w:ascii="Verdana" w:hAnsi="Verdana" w:cs="Tahoma"/>
                <w:b/>
                <w:szCs w:val="20"/>
              </w:rPr>
              <w:t xml:space="preserve">3. Listening Practice 2 </w:t>
            </w:r>
          </w:p>
          <w:p w:rsidR="00420639" w:rsidRPr="0011200F" w:rsidRDefault="00420639" w:rsidP="00FB3845">
            <w:pPr>
              <w:rPr>
                <w:rFonts w:ascii="Verdana" w:hAnsi="Verdana" w:cs="Tahoma"/>
                <w:szCs w:val="20"/>
              </w:rPr>
            </w:pPr>
            <w:r w:rsidRPr="0074019B">
              <w:rPr>
                <w:rFonts w:ascii="Verdana" w:hAnsi="Verdana" w:cs="Tahoma"/>
                <w:szCs w:val="20"/>
              </w:rPr>
              <w:t xml:space="preserve">A. Look, listen, and </w:t>
            </w:r>
            <w:r>
              <w:rPr>
                <w:rFonts w:ascii="Verdana" w:hAnsi="Verdana" w:cs="Tahoma" w:hint="eastAsia"/>
                <w:szCs w:val="20"/>
              </w:rPr>
              <w:t>circle</w:t>
            </w:r>
            <w:r w:rsidRPr="0074019B">
              <w:rPr>
                <w:rFonts w:ascii="Verdana" w:hAnsi="Verdana" w:cs="Tahoma"/>
                <w:szCs w:val="20"/>
              </w:rPr>
              <w:t>.</w:t>
            </w:r>
          </w:p>
          <w:p w:rsidR="00420639" w:rsidRPr="006C1B9E" w:rsidRDefault="00420639" w:rsidP="000368CA">
            <w:pPr>
              <w:wordWrap/>
              <w:spacing w:line="240" w:lineRule="atLeast"/>
              <w:rPr>
                <w:rFonts w:ascii="Verdana" w:eastAsia="맑은 고딕" w:hAnsi="Verdana" w:cs="Tahoma"/>
                <w:szCs w:val="20"/>
              </w:rPr>
            </w:pPr>
            <w:r w:rsidRPr="006C1B9E">
              <w:rPr>
                <w:rFonts w:ascii="Verdana" w:eastAsia="맑은 고딕" w:hAnsi="Verdana" w:cs="Tahoma" w:hint="eastAsia"/>
                <w:color w:val="0070C0"/>
                <w:szCs w:val="20"/>
              </w:rPr>
              <w:t>Girl</w:t>
            </w:r>
            <w:r w:rsidRPr="006C1B9E">
              <w:rPr>
                <w:rFonts w:ascii="Verdana" w:eastAsia="맑은 고딕" w:hAnsi="Verdana" w:cs="Tahoma"/>
                <w:szCs w:val="20"/>
              </w:rPr>
              <w:t xml:space="preserve">: </w:t>
            </w:r>
            <w:r w:rsidR="000368CA" w:rsidRPr="006C1B9E">
              <w:rPr>
                <w:rFonts w:ascii="Verdana" w:eastAsia="맑은 고딕" w:hAnsi="Verdana" w:cs="Tahoma" w:hint="eastAsia"/>
                <w:szCs w:val="20"/>
              </w:rPr>
              <w:t>Which one is James?</w:t>
            </w:r>
          </w:p>
          <w:p w:rsidR="000368CA" w:rsidRPr="006C1B9E" w:rsidRDefault="000368CA" w:rsidP="00FB3845">
            <w:pPr>
              <w:wordWrap/>
              <w:spacing w:line="240" w:lineRule="atLeast"/>
              <w:rPr>
                <w:rFonts w:ascii="Verdana" w:eastAsia="맑은 고딕" w:hAnsi="Verdana" w:cs="Tahoma"/>
                <w:szCs w:val="20"/>
              </w:rPr>
            </w:pPr>
            <w:r w:rsidRPr="006C1B9E">
              <w:rPr>
                <w:rFonts w:ascii="Verdana" w:eastAsia="맑은 고딕" w:hAnsi="Verdana" w:cs="Tahoma" w:hint="eastAsia"/>
                <w:color w:val="0070C0"/>
                <w:szCs w:val="20"/>
              </w:rPr>
              <w:t>Boy</w:t>
            </w:r>
            <w:r w:rsidR="00420639" w:rsidRPr="006C1B9E">
              <w:rPr>
                <w:rFonts w:ascii="Verdana" w:eastAsia="맑은 고딕" w:hAnsi="Verdana" w:cs="Tahoma"/>
                <w:szCs w:val="20"/>
              </w:rPr>
              <w:t xml:space="preserve">: </w:t>
            </w:r>
            <w:r w:rsidRPr="006C1B9E">
              <w:rPr>
                <w:rFonts w:ascii="Verdana" w:eastAsia="맑은 고딕" w:hAnsi="Verdana" w:cs="Tahoma" w:hint="eastAsia"/>
                <w:szCs w:val="20"/>
              </w:rPr>
              <w:t>He</w:t>
            </w:r>
            <w:r w:rsidRPr="006C1B9E">
              <w:rPr>
                <w:rFonts w:ascii="Verdana" w:eastAsia="맑은 고딕" w:hAnsi="Verdana" w:cs="Tahoma"/>
                <w:szCs w:val="20"/>
              </w:rPr>
              <w:t>’</w:t>
            </w:r>
            <w:r w:rsidRPr="006C1B9E">
              <w:rPr>
                <w:rFonts w:ascii="Verdana" w:eastAsia="맑은 고딕" w:hAnsi="Verdana" w:cs="Tahoma" w:hint="eastAsia"/>
                <w:szCs w:val="20"/>
              </w:rPr>
              <w:t>s tall. He</w:t>
            </w:r>
            <w:r w:rsidRPr="006C1B9E">
              <w:rPr>
                <w:rFonts w:ascii="Verdana" w:eastAsia="맑은 고딕" w:hAnsi="Verdana" w:cs="Tahoma"/>
                <w:szCs w:val="20"/>
              </w:rPr>
              <w:t>’</w:t>
            </w:r>
            <w:r w:rsidRPr="006C1B9E">
              <w:rPr>
                <w:rFonts w:ascii="Verdana" w:eastAsia="맑은 고딕" w:hAnsi="Verdana" w:cs="Tahoma" w:hint="eastAsia"/>
                <w:szCs w:val="20"/>
              </w:rPr>
              <w:t>s wearing a sweater and</w:t>
            </w:r>
          </w:p>
          <w:p w:rsidR="00420639" w:rsidRPr="006C1B9E" w:rsidRDefault="000368CA" w:rsidP="000368CA">
            <w:pPr>
              <w:wordWrap/>
              <w:spacing w:line="240" w:lineRule="atLeast"/>
              <w:ind w:firstLineChars="200" w:firstLine="400"/>
              <w:rPr>
                <w:rFonts w:ascii="Verdana" w:eastAsia="맑은 고딕" w:hAnsi="Verdana" w:cs="Tahoma"/>
                <w:szCs w:val="20"/>
              </w:rPr>
            </w:pPr>
            <w:r w:rsidRPr="006C1B9E">
              <w:rPr>
                <w:rFonts w:ascii="Verdana" w:eastAsia="맑은 고딕" w:hAnsi="Verdana" w:cs="Tahoma" w:hint="eastAsia"/>
                <w:szCs w:val="20"/>
              </w:rPr>
              <w:t xml:space="preserve"> a hat. He</w:t>
            </w:r>
            <w:r w:rsidRPr="006C1B9E">
              <w:rPr>
                <w:rFonts w:ascii="Verdana" w:eastAsia="맑은 고딕" w:hAnsi="Verdana" w:cs="Tahoma"/>
                <w:szCs w:val="20"/>
              </w:rPr>
              <w:t>’</w:t>
            </w:r>
            <w:r w:rsidRPr="006C1B9E">
              <w:rPr>
                <w:rFonts w:ascii="Verdana" w:eastAsia="맑은 고딕" w:hAnsi="Verdana" w:cs="Tahoma" w:hint="eastAsia"/>
                <w:szCs w:val="20"/>
              </w:rPr>
              <w:t>s not wearing a coat.</w:t>
            </w:r>
          </w:p>
          <w:p w:rsidR="00420639" w:rsidRPr="006C1B9E" w:rsidRDefault="000368CA" w:rsidP="000368CA">
            <w:pPr>
              <w:wordWrap/>
              <w:spacing w:line="240" w:lineRule="atLeast"/>
              <w:rPr>
                <w:rFonts w:ascii="Verdana" w:eastAsia="맑은 고딕" w:hAnsi="Verdana" w:cs="Tahoma"/>
                <w:szCs w:val="20"/>
              </w:rPr>
            </w:pPr>
            <w:r w:rsidRPr="006C1B9E">
              <w:rPr>
                <w:rFonts w:ascii="Verdana" w:eastAsia="맑은 고딕" w:hAnsi="Verdana" w:cs="Tahoma" w:hint="eastAsia"/>
                <w:color w:val="0070C0"/>
                <w:szCs w:val="20"/>
              </w:rPr>
              <w:t>Girl</w:t>
            </w:r>
            <w:r w:rsidR="00420639" w:rsidRPr="006C1B9E">
              <w:rPr>
                <w:rFonts w:ascii="Verdana" w:eastAsia="맑은 고딕" w:hAnsi="Verdana" w:cs="Tahoma"/>
                <w:szCs w:val="20"/>
              </w:rPr>
              <w:t xml:space="preserve">: </w:t>
            </w:r>
            <w:r w:rsidRPr="006C1B9E">
              <w:rPr>
                <w:rFonts w:ascii="Verdana" w:eastAsia="맑은 고딕" w:hAnsi="Verdana" w:cs="Tahoma" w:hint="eastAsia"/>
                <w:szCs w:val="20"/>
              </w:rPr>
              <w:t>Is he wearing boots?</w:t>
            </w:r>
          </w:p>
          <w:p w:rsidR="009B0301" w:rsidRPr="006C1B9E" w:rsidRDefault="000368CA" w:rsidP="00FB3845">
            <w:pPr>
              <w:wordWrap/>
              <w:spacing w:line="240" w:lineRule="atLeast"/>
              <w:rPr>
                <w:rFonts w:ascii="Verdana" w:eastAsia="맑은 고딕" w:hAnsi="Verdana" w:cs="Tahoma"/>
                <w:szCs w:val="20"/>
              </w:rPr>
            </w:pPr>
            <w:r w:rsidRPr="006C1B9E">
              <w:rPr>
                <w:rFonts w:ascii="Verdana" w:eastAsia="맑은 고딕" w:hAnsi="Verdana" w:cs="Tahoma" w:hint="eastAsia"/>
                <w:color w:val="0070C0"/>
                <w:szCs w:val="20"/>
              </w:rPr>
              <w:t>Boy</w:t>
            </w:r>
            <w:r w:rsidR="00420639" w:rsidRPr="006C1B9E">
              <w:rPr>
                <w:rFonts w:ascii="Verdana" w:eastAsia="맑은 고딕" w:hAnsi="Verdana" w:cs="Tahoma"/>
                <w:szCs w:val="20"/>
              </w:rPr>
              <w:t xml:space="preserve">: </w:t>
            </w:r>
            <w:r w:rsidR="00420639" w:rsidRPr="006C1B9E">
              <w:rPr>
                <w:rFonts w:ascii="Verdana" w:eastAsia="맑은 고딕" w:hAnsi="Verdana" w:cs="Tahoma" w:hint="eastAsia"/>
                <w:szCs w:val="20"/>
              </w:rPr>
              <w:t xml:space="preserve">No, </w:t>
            </w:r>
            <w:r w:rsidRPr="006C1B9E">
              <w:rPr>
                <w:rFonts w:ascii="Verdana" w:eastAsia="맑은 고딕" w:hAnsi="Verdana" w:cs="Tahoma" w:hint="eastAsia"/>
                <w:szCs w:val="20"/>
              </w:rPr>
              <w:t>he isn</w:t>
            </w:r>
            <w:r w:rsidRPr="006C1B9E">
              <w:rPr>
                <w:rFonts w:ascii="Verdana" w:eastAsia="맑은 고딕" w:hAnsi="Verdana" w:cs="Tahoma"/>
                <w:szCs w:val="20"/>
              </w:rPr>
              <w:t>’</w:t>
            </w:r>
            <w:r w:rsidRPr="006C1B9E">
              <w:rPr>
                <w:rFonts w:ascii="Verdana" w:eastAsia="맑은 고딕" w:hAnsi="Verdana" w:cs="Tahoma" w:hint="eastAsia"/>
                <w:szCs w:val="20"/>
              </w:rPr>
              <w:t>t. But he</w:t>
            </w:r>
            <w:r w:rsidRPr="006C1B9E">
              <w:rPr>
                <w:rFonts w:ascii="Verdana" w:eastAsia="맑은 고딕" w:hAnsi="Verdana" w:cs="Tahoma"/>
                <w:szCs w:val="20"/>
              </w:rPr>
              <w:t>’</w:t>
            </w:r>
            <w:r w:rsidRPr="006C1B9E">
              <w:rPr>
                <w:rFonts w:ascii="Verdana" w:eastAsia="맑은 고딕" w:hAnsi="Verdana" w:cs="Tahoma" w:hint="eastAsia"/>
                <w:szCs w:val="20"/>
              </w:rPr>
              <w:t>s wearing</w:t>
            </w:r>
          </w:p>
          <w:p w:rsidR="00420639" w:rsidRPr="006C1B9E" w:rsidRDefault="000368CA" w:rsidP="009B0301">
            <w:pPr>
              <w:wordWrap/>
              <w:spacing w:line="240" w:lineRule="atLeast"/>
              <w:ind w:firstLineChars="200" w:firstLine="400"/>
              <w:rPr>
                <w:rFonts w:ascii="Verdana" w:eastAsia="맑은 고딕" w:hAnsi="Verdana" w:cs="Tahoma"/>
                <w:szCs w:val="20"/>
              </w:rPr>
            </w:pPr>
            <w:r w:rsidRPr="006C1B9E">
              <w:rPr>
                <w:rFonts w:ascii="Verdana" w:eastAsia="맑은 고딕" w:hAnsi="Verdana" w:cs="Tahoma" w:hint="eastAsia"/>
                <w:szCs w:val="20"/>
              </w:rPr>
              <w:t xml:space="preserve"> gloves.</w:t>
            </w:r>
            <w:r w:rsidR="00420639" w:rsidRPr="006C1B9E">
              <w:rPr>
                <w:rFonts w:ascii="Verdana" w:eastAsia="맑은 고딕" w:hAnsi="Verdana" w:cs="Tahoma" w:hint="eastAsia"/>
                <w:szCs w:val="20"/>
              </w:rPr>
              <w:t xml:space="preserve"> </w:t>
            </w:r>
          </w:p>
          <w:p w:rsidR="00420639" w:rsidRPr="006C1B9E" w:rsidRDefault="000368CA" w:rsidP="000368CA">
            <w:pPr>
              <w:wordWrap/>
              <w:spacing w:line="240" w:lineRule="atLeast"/>
              <w:rPr>
                <w:rFonts w:ascii="Verdana" w:eastAsia="맑은 고딕" w:hAnsi="Verdana" w:cs="Tahoma"/>
                <w:szCs w:val="20"/>
              </w:rPr>
            </w:pPr>
            <w:r w:rsidRPr="006C1B9E">
              <w:rPr>
                <w:rFonts w:ascii="Verdana" w:eastAsia="맑은 고딕" w:hAnsi="Verdana" w:cs="Tahoma" w:hint="eastAsia"/>
                <w:color w:val="0070C0"/>
                <w:szCs w:val="20"/>
              </w:rPr>
              <w:t>Girl</w:t>
            </w:r>
            <w:r w:rsidR="00420639" w:rsidRPr="006C1B9E">
              <w:rPr>
                <w:rFonts w:ascii="Verdana" w:eastAsia="맑은 고딕" w:hAnsi="Verdana" w:cs="Tahoma"/>
                <w:szCs w:val="20"/>
              </w:rPr>
              <w:t xml:space="preserve">: </w:t>
            </w:r>
            <w:r w:rsidRPr="006C1B9E">
              <w:rPr>
                <w:rFonts w:ascii="Verdana" w:eastAsia="맑은 고딕" w:hAnsi="Verdana" w:cs="Tahoma" w:hint="eastAsia"/>
                <w:szCs w:val="20"/>
              </w:rPr>
              <w:t>Is he wearing a scarf too?</w:t>
            </w:r>
          </w:p>
          <w:p w:rsidR="000368CA" w:rsidRPr="006C1B9E" w:rsidRDefault="000368CA" w:rsidP="000368CA">
            <w:pPr>
              <w:wordWrap/>
              <w:spacing w:line="240" w:lineRule="atLeast"/>
              <w:rPr>
                <w:rFonts w:ascii="Verdana" w:eastAsia="맑은 고딕" w:hAnsi="Verdana" w:cs="Tahoma"/>
                <w:szCs w:val="20"/>
              </w:rPr>
            </w:pPr>
            <w:r w:rsidRPr="006C1B9E">
              <w:rPr>
                <w:rFonts w:ascii="Verdana" w:eastAsia="맑은 고딕" w:hAnsi="Verdana" w:cs="Tahoma" w:hint="eastAsia"/>
                <w:color w:val="0070C0"/>
                <w:szCs w:val="20"/>
              </w:rPr>
              <w:t>Boy</w:t>
            </w:r>
            <w:r w:rsidRPr="006C1B9E">
              <w:rPr>
                <w:rFonts w:ascii="Verdana" w:eastAsia="맑은 고딕" w:hAnsi="Verdana" w:cs="Tahoma"/>
                <w:szCs w:val="20"/>
              </w:rPr>
              <w:t xml:space="preserve">: </w:t>
            </w:r>
            <w:r w:rsidRPr="006C1B9E">
              <w:rPr>
                <w:rFonts w:ascii="Verdana" w:eastAsia="맑은 고딕" w:hAnsi="Verdana" w:cs="Tahoma" w:hint="eastAsia"/>
                <w:szCs w:val="20"/>
              </w:rPr>
              <w:t>Yes, he is.</w:t>
            </w:r>
          </w:p>
          <w:p w:rsidR="00420639" w:rsidRPr="006C1B9E" w:rsidRDefault="000368CA" w:rsidP="000368CA">
            <w:pPr>
              <w:wordWrap/>
              <w:spacing w:line="240" w:lineRule="atLeast"/>
              <w:rPr>
                <w:rFonts w:ascii="Verdana" w:eastAsia="맑은 고딕" w:hAnsi="Verdana" w:cs="Tahoma"/>
                <w:szCs w:val="20"/>
              </w:rPr>
            </w:pPr>
            <w:r w:rsidRPr="006C1B9E">
              <w:rPr>
                <w:rFonts w:ascii="Verdana" w:eastAsia="맑은 고딕" w:hAnsi="Verdana" w:cs="Tahoma" w:hint="eastAsia"/>
                <w:color w:val="0070C0"/>
                <w:szCs w:val="20"/>
              </w:rPr>
              <w:t>Girl</w:t>
            </w:r>
            <w:r w:rsidRPr="006C1B9E">
              <w:rPr>
                <w:rFonts w:ascii="Verdana" w:eastAsia="맑은 고딕" w:hAnsi="Verdana" w:cs="Tahoma"/>
                <w:szCs w:val="20"/>
              </w:rPr>
              <w:t xml:space="preserve">: </w:t>
            </w:r>
            <w:r w:rsidRPr="006C1B9E">
              <w:rPr>
                <w:rFonts w:ascii="Verdana" w:eastAsia="맑은 고딕" w:hAnsi="Verdana" w:cs="Tahoma" w:hint="eastAsia"/>
                <w:szCs w:val="20"/>
              </w:rPr>
              <w:t>Ah, that</w:t>
            </w:r>
            <w:r w:rsidRPr="006C1B9E">
              <w:rPr>
                <w:rFonts w:ascii="Verdana" w:eastAsia="맑은 고딕" w:hAnsi="Verdana" w:cs="Tahoma"/>
                <w:szCs w:val="20"/>
              </w:rPr>
              <w:t>’</w:t>
            </w:r>
            <w:r w:rsidRPr="006C1B9E">
              <w:rPr>
                <w:rFonts w:ascii="Verdana" w:eastAsia="맑은 고딕" w:hAnsi="Verdana" w:cs="Tahoma" w:hint="eastAsia"/>
                <w:szCs w:val="20"/>
              </w:rPr>
              <w:t xml:space="preserve">s James! </w:t>
            </w:r>
            <w:r w:rsidRPr="006C1B9E">
              <w:rPr>
                <w:rFonts w:ascii="Verdana" w:eastAsia="맑은 고딕" w:hAnsi="Verdana" w:cs="Tahoma"/>
                <w:szCs w:val="20"/>
              </w:rPr>
              <w:t>I</w:t>
            </w:r>
            <w:r w:rsidRPr="006C1B9E">
              <w:rPr>
                <w:rFonts w:ascii="Verdana" w:eastAsia="맑은 고딕" w:hAnsi="Verdana" w:cs="Tahoma" w:hint="eastAsia"/>
                <w:szCs w:val="20"/>
              </w:rPr>
              <w:t xml:space="preserve"> found him.</w:t>
            </w:r>
          </w:p>
          <w:p w:rsidR="000368CA" w:rsidRPr="000368CA" w:rsidRDefault="000368CA" w:rsidP="000368CA">
            <w:pPr>
              <w:wordWrap/>
              <w:spacing w:line="240" w:lineRule="atLeast"/>
              <w:rPr>
                <w:rFonts w:ascii="Verdana" w:hAnsi="Verdana" w:cs="Tahoma"/>
                <w:b/>
                <w:color w:val="FF6600"/>
                <w:szCs w:val="20"/>
              </w:rPr>
            </w:pPr>
          </w:p>
        </w:tc>
      </w:tr>
      <w:tr w:rsidR="00420639" w:rsidRPr="0074019B" w:rsidTr="00FB3845">
        <w:tc>
          <w:tcPr>
            <w:tcW w:w="4612" w:type="dxa"/>
          </w:tcPr>
          <w:p w:rsidR="00420639" w:rsidRDefault="000368CA" w:rsidP="00FB3845">
            <w:pPr>
              <w:rPr>
                <w:rFonts w:ascii="Verdana" w:hAnsi="Verdana" w:cs="Tahoma"/>
                <w:b/>
                <w:color w:val="FF6600"/>
                <w:szCs w:val="20"/>
              </w:rPr>
            </w:pPr>
            <w:r>
              <w:rPr>
                <w:rFonts w:ascii="Verdana" w:hAnsi="Verdana" w:cs="Tahoma" w:hint="eastAsia"/>
                <w:b/>
                <w:color w:val="FF6600"/>
                <w:szCs w:val="20"/>
              </w:rPr>
              <w:t>CD 2</w:t>
            </w:r>
            <w:r w:rsidR="00420639">
              <w:rPr>
                <w:rFonts w:ascii="Verdana" w:hAnsi="Verdana" w:cs="Tahoma" w:hint="eastAsia"/>
                <w:b/>
                <w:color w:val="FF6600"/>
                <w:szCs w:val="20"/>
              </w:rPr>
              <w:t xml:space="preserve"> </w:t>
            </w:r>
            <w:r w:rsidR="00420639">
              <w:rPr>
                <w:rFonts w:ascii="Verdana" w:hAnsi="Verdana" w:cs="Tahoma"/>
                <w:b/>
                <w:color w:val="FF6600"/>
                <w:szCs w:val="20"/>
              </w:rPr>
              <w:t xml:space="preserve">Track </w:t>
            </w:r>
            <w:r w:rsidR="00420639">
              <w:rPr>
                <w:rFonts w:ascii="Verdana" w:hAnsi="Verdana" w:cs="Tahoma" w:hint="eastAsia"/>
                <w:b/>
                <w:color w:val="FF6600"/>
                <w:szCs w:val="20"/>
              </w:rPr>
              <w:t>8</w:t>
            </w:r>
          </w:p>
          <w:p w:rsidR="00420639" w:rsidRPr="00511D43" w:rsidRDefault="00420639" w:rsidP="00FB3845">
            <w:pPr>
              <w:wordWrap/>
              <w:spacing w:line="240" w:lineRule="atLeast"/>
              <w:rPr>
                <w:rFonts w:ascii="Verdana" w:eastAsia="맑은 고딕" w:hAnsi="Verdana" w:cs="Tahoma"/>
                <w:szCs w:val="20"/>
              </w:rPr>
            </w:pPr>
            <w:r w:rsidRPr="00511D43">
              <w:rPr>
                <w:rFonts w:ascii="Verdana" w:eastAsia="맑은 고딕" w:hAnsi="Verdana" w:cs="Tahoma"/>
                <w:szCs w:val="20"/>
              </w:rPr>
              <w:t>B. Listen</w:t>
            </w:r>
            <w:r>
              <w:rPr>
                <w:rFonts w:ascii="Verdana" w:eastAsia="맑은 고딕" w:hAnsi="Verdana" w:cs="Tahoma" w:hint="eastAsia"/>
                <w:szCs w:val="20"/>
              </w:rPr>
              <w:t xml:space="preserve">, </w:t>
            </w:r>
            <w:r w:rsidR="000368CA">
              <w:rPr>
                <w:rFonts w:ascii="Verdana" w:eastAsia="맑은 고딕" w:hAnsi="Verdana" w:cs="Tahoma" w:hint="eastAsia"/>
                <w:szCs w:val="20"/>
              </w:rPr>
              <w:t>circle, and write</w:t>
            </w:r>
            <w:r>
              <w:rPr>
                <w:rFonts w:ascii="Verdana" w:eastAsia="맑은 고딕" w:hAnsi="Verdana" w:cs="Tahoma" w:hint="eastAsia"/>
                <w:szCs w:val="20"/>
              </w:rPr>
              <w:t>.</w:t>
            </w:r>
          </w:p>
          <w:p w:rsidR="00420639" w:rsidRPr="00973C28" w:rsidRDefault="00420639" w:rsidP="00FB3845">
            <w:pPr>
              <w:pStyle w:val="a8"/>
              <w:wordWrap/>
              <w:spacing w:line="240" w:lineRule="atLeast"/>
              <w:rPr>
                <w:rFonts w:ascii="Verdana" w:eastAsia="맑은 고딕" w:hAnsi="Verdana" w:cs="Tahoma"/>
              </w:rPr>
            </w:pPr>
            <w:r w:rsidRPr="00973C28">
              <w:rPr>
                <w:rFonts w:ascii="Verdana" w:eastAsia="맑은 고딕" w:hAnsi="Verdana" w:cs="Tahoma"/>
              </w:rPr>
              <w:t xml:space="preserve">1. </w:t>
            </w:r>
            <w:r w:rsidR="000368CA">
              <w:rPr>
                <w:rFonts w:ascii="Verdana" w:eastAsia="맑은 고딕" w:hAnsi="Verdana" w:cs="Tahoma" w:hint="eastAsia"/>
              </w:rPr>
              <w:t>He</w:t>
            </w:r>
            <w:r w:rsidR="000368CA">
              <w:rPr>
                <w:rFonts w:ascii="Verdana" w:eastAsia="맑은 고딕" w:hAnsi="Verdana" w:cs="Tahoma"/>
              </w:rPr>
              <w:t>’</w:t>
            </w:r>
            <w:r w:rsidR="000368CA">
              <w:rPr>
                <w:rFonts w:ascii="Verdana" w:eastAsia="맑은 고딕" w:hAnsi="Verdana" w:cs="Tahoma" w:hint="eastAsia"/>
              </w:rPr>
              <w:t>s wearing a sweater.</w:t>
            </w:r>
          </w:p>
          <w:p w:rsidR="00420639" w:rsidRPr="00973C28" w:rsidRDefault="00420639" w:rsidP="00FB3845">
            <w:pPr>
              <w:pStyle w:val="a8"/>
              <w:wordWrap/>
              <w:spacing w:line="240" w:lineRule="atLeast"/>
              <w:rPr>
                <w:rFonts w:ascii="Verdana" w:eastAsia="맑은 고딕" w:hAnsi="Verdana" w:cs="Tahoma"/>
              </w:rPr>
            </w:pPr>
            <w:r w:rsidRPr="00973C28">
              <w:rPr>
                <w:rFonts w:ascii="Verdana" w:eastAsia="맑은 고딕" w:hAnsi="Verdana" w:cs="Tahoma"/>
              </w:rPr>
              <w:t xml:space="preserve">2. </w:t>
            </w:r>
            <w:r w:rsidR="000368CA">
              <w:rPr>
                <w:rFonts w:ascii="Verdana" w:eastAsia="맑은 고딕" w:hAnsi="Verdana" w:cs="Tahoma" w:hint="eastAsia"/>
              </w:rPr>
              <w:t>He</w:t>
            </w:r>
            <w:r w:rsidR="000368CA">
              <w:rPr>
                <w:rFonts w:ascii="Verdana" w:eastAsia="맑은 고딕" w:hAnsi="Verdana" w:cs="Tahoma"/>
              </w:rPr>
              <w:t>’</w:t>
            </w:r>
            <w:r w:rsidR="000368CA">
              <w:rPr>
                <w:rFonts w:ascii="Verdana" w:eastAsia="맑은 고딕" w:hAnsi="Verdana" w:cs="Tahoma" w:hint="eastAsia"/>
              </w:rPr>
              <w:t>s not wearing boots.</w:t>
            </w:r>
          </w:p>
          <w:p w:rsidR="00420639" w:rsidRDefault="00420639" w:rsidP="00FB3845">
            <w:pPr>
              <w:pStyle w:val="a8"/>
              <w:wordWrap/>
              <w:spacing w:line="240" w:lineRule="atLeast"/>
              <w:rPr>
                <w:rFonts w:ascii="Verdana" w:eastAsia="맑은 고딕" w:hAnsi="Verdana" w:cs="Tahoma"/>
              </w:rPr>
            </w:pPr>
            <w:r w:rsidRPr="00973C28">
              <w:rPr>
                <w:rFonts w:ascii="Verdana" w:eastAsia="맑은 고딕" w:hAnsi="Verdana" w:cs="Tahoma"/>
              </w:rPr>
              <w:t xml:space="preserve">3. </w:t>
            </w:r>
            <w:r w:rsidR="000368CA">
              <w:rPr>
                <w:rFonts w:ascii="Verdana" w:eastAsia="맑은 고딕" w:hAnsi="Verdana" w:cs="Tahoma" w:hint="eastAsia"/>
              </w:rPr>
              <w:t>He</w:t>
            </w:r>
            <w:r w:rsidR="000368CA">
              <w:rPr>
                <w:rFonts w:ascii="Verdana" w:eastAsia="맑은 고딕" w:hAnsi="Verdana" w:cs="Tahoma"/>
              </w:rPr>
              <w:t>’</w:t>
            </w:r>
            <w:r w:rsidR="000368CA">
              <w:rPr>
                <w:rFonts w:ascii="Verdana" w:eastAsia="맑은 고딕" w:hAnsi="Verdana" w:cs="Tahoma" w:hint="eastAsia"/>
              </w:rPr>
              <w:t>s wearing gloves.</w:t>
            </w:r>
          </w:p>
          <w:p w:rsidR="000368CA" w:rsidRPr="00973C28" w:rsidRDefault="000368CA" w:rsidP="00FB3845">
            <w:pPr>
              <w:pStyle w:val="a8"/>
              <w:wordWrap/>
              <w:spacing w:line="240" w:lineRule="atLeast"/>
              <w:rPr>
                <w:rFonts w:ascii="Verdana" w:eastAsia="맑은 고딕" w:hAnsi="Verdana" w:cs="Tahoma"/>
              </w:rPr>
            </w:pPr>
            <w:r>
              <w:rPr>
                <w:rFonts w:ascii="Verdana" w:eastAsia="맑은 고딕" w:hAnsi="Verdana" w:cs="Tahoma" w:hint="eastAsia"/>
              </w:rPr>
              <w:t>4. He</w:t>
            </w:r>
            <w:r>
              <w:rPr>
                <w:rFonts w:ascii="Verdana" w:eastAsia="맑은 고딕" w:hAnsi="Verdana" w:cs="Tahoma"/>
              </w:rPr>
              <w:t>’</w:t>
            </w:r>
            <w:r>
              <w:rPr>
                <w:rFonts w:ascii="Verdana" w:eastAsia="맑은 고딕" w:hAnsi="Verdana" w:cs="Tahoma" w:hint="eastAsia"/>
              </w:rPr>
              <w:t>s not wearing a coat.</w:t>
            </w:r>
          </w:p>
          <w:p w:rsidR="00420639" w:rsidRPr="007E185E" w:rsidRDefault="00420639" w:rsidP="00FB3845">
            <w:pPr>
              <w:pStyle w:val="a8"/>
              <w:wordWrap/>
              <w:spacing w:line="240" w:lineRule="atLeast"/>
              <w:rPr>
                <w:rFonts w:ascii="Verdana" w:hAnsi="Verdana" w:cs="Tahoma"/>
                <w:b/>
                <w:color w:val="FF6600"/>
                <w:szCs w:val="20"/>
              </w:rPr>
            </w:pPr>
          </w:p>
        </w:tc>
      </w:tr>
      <w:tr w:rsidR="00420639" w:rsidRPr="0074019B" w:rsidTr="00FB3845">
        <w:tc>
          <w:tcPr>
            <w:tcW w:w="4612" w:type="dxa"/>
          </w:tcPr>
          <w:p w:rsidR="00420639" w:rsidRDefault="000368CA" w:rsidP="00FB3845">
            <w:pPr>
              <w:rPr>
                <w:rFonts w:ascii="Verdana" w:hAnsi="Verdana" w:cs="Tahoma"/>
                <w:b/>
                <w:color w:val="FF6600"/>
                <w:szCs w:val="20"/>
              </w:rPr>
            </w:pPr>
            <w:r>
              <w:rPr>
                <w:rFonts w:ascii="Verdana" w:hAnsi="Verdana" w:cs="Tahoma" w:hint="eastAsia"/>
                <w:b/>
                <w:color w:val="FF6600"/>
                <w:szCs w:val="20"/>
              </w:rPr>
              <w:t>CD 2</w:t>
            </w:r>
            <w:r w:rsidR="00420639">
              <w:rPr>
                <w:rFonts w:ascii="Verdana" w:hAnsi="Verdana" w:cs="Tahoma" w:hint="eastAsia"/>
                <w:b/>
                <w:color w:val="FF6600"/>
                <w:szCs w:val="20"/>
              </w:rPr>
              <w:t xml:space="preserve"> </w:t>
            </w:r>
            <w:r w:rsidR="00420639">
              <w:rPr>
                <w:rFonts w:ascii="Verdana" w:hAnsi="Verdana" w:cs="Tahoma"/>
                <w:b/>
                <w:color w:val="FF6600"/>
                <w:szCs w:val="20"/>
              </w:rPr>
              <w:t xml:space="preserve">Track </w:t>
            </w:r>
            <w:r w:rsidR="00420639">
              <w:rPr>
                <w:rFonts w:ascii="Verdana" w:hAnsi="Verdana" w:cs="Tahoma" w:hint="eastAsia"/>
                <w:b/>
                <w:color w:val="FF6600"/>
                <w:szCs w:val="20"/>
              </w:rPr>
              <w:t>9</w:t>
            </w:r>
          </w:p>
          <w:p w:rsidR="00420639" w:rsidRPr="00511D43" w:rsidRDefault="00420639" w:rsidP="00FB3845">
            <w:pPr>
              <w:wordWrap/>
              <w:spacing w:line="240" w:lineRule="atLeast"/>
              <w:rPr>
                <w:rFonts w:ascii="Verdana" w:eastAsia="맑은 고딕" w:hAnsi="Verdana" w:cs="Tahoma"/>
                <w:szCs w:val="20"/>
              </w:rPr>
            </w:pPr>
            <w:r>
              <w:rPr>
                <w:rFonts w:ascii="Verdana" w:eastAsia="맑은 고딕" w:hAnsi="Verdana" w:cs="Tahoma"/>
                <w:szCs w:val="20"/>
              </w:rPr>
              <w:t>C. Listen</w:t>
            </w:r>
            <w:r>
              <w:rPr>
                <w:rFonts w:ascii="Verdana" w:eastAsia="맑은 고딕" w:hAnsi="Verdana" w:cs="Tahoma" w:hint="eastAsia"/>
                <w:szCs w:val="20"/>
              </w:rPr>
              <w:t xml:space="preserve">, </w:t>
            </w:r>
            <w:r w:rsidR="000368CA">
              <w:rPr>
                <w:rFonts w:ascii="Verdana" w:eastAsia="맑은 고딕" w:hAnsi="Verdana" w:cs="Tahoma" w:hint="eastAsia"/>
                <w:szCs w:val="20"/>
              </w:rPr>
              <w:t>write, and circle.</w:t>
            </w:r>
          </w:p>
          <w:p w:rsidR="000368CA" w:rsidRDefault="000368CA" w:rsidP="000368CA">
            <w:pPr>
              <w:pStyle w:val="a8"/>
              <w:wordWrap/>
              <w:spacing w:line="240" w:lineRule="atLeast"/>
              <w:rPr>
                <w:rFonts w:ascii="Verdana" w:eastAsia="맑은 고딕" w:hAnsi="Verdana" w:cs="Tahoma"/>
              </w:rPr>
            </w:pPr>
            <w:r>
              <w:rPr>
                <w:rFonts w:ascii="Verdana" w:eastAsia="맑은 고딕" w:hAnsi="Verdana" w:cs="Tahoma" w:hint="eastAsia"/>
              </w:rPr>
              <w:t>1. What are you wearing?</w:t>
            </w:r>
          </w:p>
          <w:p w:rsidR="00420639" w:rsidRDefault="000368CA" w:rsidP="000368CA">
            <w:pPr>
              <w:pStyle w:val="a8"/>
              <w:wordWrap/>
              <w:spacing w:line="240" w:lineRule="atLeast"/>
              <w:ind w:firstLineChars="150" w:firstLine="300"/>
              <w:rPr>
                <w:rFonts w:ascii="Verdana" w:eastAsia="맑은 고딕" w:hAnsi="Verdana" w:cs="Tahoma"/>
              </w:rPr>
            </w:pPr>
            <w:r>
              <w:rPr>
                <w:rFonts w:ascii="Verdana" w:eastAsia="맑은 고딕" w:hAnsi="Verdana" w:cs="Tahoma"/>
              </w:rPr>
              <w:t>I’</w:t>
            </w:r>
            <w:r>
              <w:rPr>
                <w:rFonts w:ascii="Verdana" w:eastAsia="맑은 고딕" w:hAnsi="Verdana" w:cs="Tahoma" w:hint="eastAsia"/>
              </w:rPr>
              <w:t>m wearing a coat.</w:t>
            </w:r>
          </w:p>
          <w:p w:rsidR="000368CA" w:rsidRDefault="000368CA" w:rsidP="000368CA">
            <w:pPr>
              <w:pStyle w:val="a8"/>
              <w:wordWrap/>
              <w:spacing w:line="240" w:lineRule="atLeast"/>
              <w:rPr>
                <w:rFonts w:ascii="Verdana" w:eastAsia="맑은 고딕" w:hAnsi="Verdana" w:cs="Tahoma"/>
              </w:rPr>
            </w:pPr>
            <w:r>
              <w:rPr>
                <w:rFonts w:ascii="Verdana" w:eastAsia="맑은 고딕" w:hAnsi="Verdana" w:cs="Tahoma" w:hint="eastAsia"/>
              </w:rPr>
              <w:t>2. Are you wearing boots?</w:t>
            </w:r>
          </w:p>
          <w:p w:rsidR="000368CA" w:rsidRDefault="000368CA" w:rsidP="000368CA">
            <w:pPr>
              <w:pStyle w:val="a8"/>
              <w:wordWrap/>
              <w:spacing w:line="240" w:lineRule="atLeast"/>
              <w:ind w:firstLineChars="150" w:firstLine="300"/>
              <w:rPr>
                <w:rFonts w:ascii="Verdana" w:eastAsia="맑은 고딕" w:hAnsi="Verdana" w:cs="Tahoma"/>
              </w:rPr>
            </w:pPr>
            <w:r>
              <w:rPr>
                <w:rFonts w:ascii="Verdana" w:eastAsia="맑은 고딕" w:hAnsi="Verdana" w:cs="Tahoma" w:hint="eastAsia"/>
              </w:rPr>
              <w:t xml:space="preserve">No, </w:t>
            </w:r>
            <w:r>
              <w:rPr>
                <w:rFonts w:ascii="Verdana" w:eastAsia="맑은 고딕" w:hAnsi="Verdana" w:cs="Tahoma"/>
              </w:rPr>
              <w:t>I’</w:t>
            </w:r>
            <w:r>
              <w:rPr>
                <w:rFonts w:ascii="Verdana" w:eastAsia="맑은 고딕" w:hAnsi="Verdana" w:cs="Tahoma" w:hint="eastAsia"/>
              </w:rPr>
              <w:t xml:space="preserve">m </w:t>
            </w:r>
            <w:r>
              <w:rPr>
                <w:rFonts w:ascii="Verdana" w:eastAsia="맑은 고딕" w:hAnsi="Verdana" w:cs="Tahoma"/>
              </w:rPr>
              <w:t>wearing</w:t>
            </w:r>
            <w:r>
              <w:rPr>
                <w:rFonts w:ascii="Verdana" w:eastAsia="맑은 고딕" w:hAnsi="Verdana" w:cs="Tahoma" w:hint="eastAsia"/>
              </w:rPr>
              <w:t xml:space="preserve"> gloves.</w:t>
            </w:r>
          </w:p>
          <w:p w:rsidR="000368CA" w:rsidRPr="00773706" w:rsidRDefault="000368CA" w:rsidP="000368CA">
            <w:pPr>
              <w:pStyle w:val="a8"/>
              <w:wordWrap/>
              <w:spacing w:line="240" w:lineRule="atLeast"/>
              <w:rPr>
                <w:rFonts w:ascii="Verdana" w:hAnsi="Verdana" w:cs="Tahoma"/>
                <w:b/>
                <w:color w:val="FF6600"/>
                <w:szCs w:val="20"/>
              </w:rPr>
            </w:pPr>
          </w:p>
        </w:tc>
      </w:tr>
      <w:tr w:rsidR="00420639" w:rsidRPr="0011200F" w:rsidTr="00FB3845">
        <w:tc>
          <w:tcPr>
            <w:tcW w:w="4612" w:type="dxa"/>
          </w:tcPr>
          <w:p w:rsidR="007D19F9" w:rsidRPr="0011200F" w:rsidRDefault="000368CA" w:rsidP="00FB3845">
            <w:pPr>
              <w:rPr>
                <w:rFonts w:ascii="Verdana" w:hAnsi="Verdana" w:cs="Tahoma"/>
                <w:b/>
                <w:color w:val="FF6600"/>
                <w:szCs w:val="20"/>
              </w:rPr>
            </w:pPr>
            <w:r>
              <w:rPr>
                <w:rFonts w:ascii="Verdana" w:hAnsi="Verdana" w:cs="Tahoma"/>
                <w:b/>
                <w:color w:val="FF6600"/>
                <w:szCs w:val="20"/>
              </w:rPr>
              <w:t xml:space="preserve">CD </w:t>
            </w:r>
            <w:r>
              <w:rPr>
                <w:rFonts w:ascii="Verdana" w:hAnsi="Verdana" w:cs="Tahoma" w:hint="eastAsia"/>
                <w:b/>
                <w:color w:val="FF6600"/>
                <w:szCs w:val="20"/>
              </w:rPr>
              <w:t>2</w:t>
            </w:r>
            <w:r w:rsidR="00420639" w:rsidRPr="0011200F">
              <w:rPr>
                <w:rFonts w:ascii="Verdana" w:hAnsi="Verdana" w:cs="Tahoma"/>
                <w:b/>
                <w:color w:val="FF6600"/>
                <w:szCs w:val="20"/>
              </w:rPr>
              <w:t xml:space="preserve"> Track </w:t>
            </w:r>
            <w:r>
              <w:rPr>
                <w:rFonts w:ascii="Verdana" w:hAnsi="Verdana" w:cs="Tahoma" w:hint="eastAsia"/>
                <w:b/>
                <w:color w:val="FF6600"/>
                <w:szCs w:val="20"/>
              </w:rPr>
              <w:t>1</w:t>
            </w:r>
            <w:r w:rsidR="00420639">
              <w:rPr>
                <w:rFonts w:ascii="Verdana" w:hAnsi="Verdana" w:cs="Tahoma" w:hint="eastAsia"/>
                <w:b/>
                <w:color w:val="FF6600"/>
                <w:szCs w:val="20"/>
              </w:rPr>
              <w:t>0</w:t>
            </w:r>
          </w:p>
          <w:p w:rsidR="00420639" w:rsidRPr="0011200F" w:rsidRDefault="00420639" w:rsidP="00FB3845">
            <w:pPr>
              <w:rPr>
                <w:rFonts w:ascii="Verdana" w:hAnsi="Verdana" w:cs="Tahoma"/>
                <w:b/>
                <w:szCs w:val="20"/>
              </w:rPr>
            </w:pPr>
            <w:r>
              <w:rPr>
                <w:rFonts w:ascii="Verdana" w:hAnsi="Verdana" w:cs="Tahoma"/>
                <w:b/>
                <w:szCs w:val="20"/>
              </w:rPr>
              <w:t>4. Writing Practice</w:t>
            </w:r>
          </w:p>
          <w:p w:rsidR="00420639" w:rsidRPr="0018432B" w:rsidRDefault="00420639" w:rsidP="00FB3845">
            <w:pPr>
              <w:rPr>
                <w:rFonts w:ascii="Verdana" w:hAnsi="Verdana" w:cs="Tahoma"/>
                <w:szCs w:val="20"/>
              </w:rPr>
            </w:pPr>
            <w:r w:rsidRPr="0011200F">
              <w:rPr>
                <w:rFonts w:ascii="Verdana" w:hAnsi="Verdana" w:cs="Tahoma"/>
                <w:szCs w:val="20"/>
              </w:rPr>
              <w:t>A. Look and listen.</w:t>
            </w:r>
          </w:p>
          <w:p w:rsidR="00420639" w:rsidRDefault="00420639" w:rsidP="00FB3845">
            <w:pPr>
              <w:pStyle w:val="a8"/>
              <w:wordWrap/>
              <w:spacing w:line="240" w:lineRule="atLeast"/>
              <w:ind w:left="500" w:hangingChars="250" w:hanging="500"/>
              <w:rPr>
                <w:rFonts w:ascii="Verdana" w:eastAsia="맑은 고딕" w:hAnsi="Verdana" w:cs="Tahoma"/>
              </w:rPr>
            </w:pPr>
            <w:r>
              <w:rPr>
                <w:rFonts w:ascii="Verdana" w:eastAsia="맑은 고딕" w:hAnsi="Verdana" w:cs="Tahoma" w:hint="eastAsia"/>
                <w:color w:val="0070C0"/>
              </w:rPr>
              <w:t>Boy</w:t>
            </w:r>
            <w:r w:rsidRPr="00511D43">
              <w:rPr>
                <w:rFonts w:ascii="Verdana" w:eastAsia="맑은 고딕" w:hAnsi="Verdana" w:cs="Tahoma"/>
              </w:rPr>
              <w:t xml:space="preserve">: </w:t>
            </w:r>
            <w:r w:rsidR="000368CA">
              <w:rPr>
                <w:rFonts w:ascii="Verdana" w:eastAsia="맑은 고딕" w:hAnsi="Verdana" w:cs="Tahoma" w:hint="eastAsia"/>
              </w:rPr>
              <w:t>It</w:t>
            </w:r>
            <w:r w:rsidR="000368CA">
              <w:rPr>
                <w:rFonts w:ascii="Verdana" w:eastAsia="맑은 고딕" w:hAnsi="Verdana" w:cs="Tahoma"/>
              </w:rPr>
              <w:t>’</w:t>
            </w:r>
            <w:r w:rsidR="000368CA">
              <w:rPr>
                <w:rFonts w:ascii="Verdana" w:eastAsia="맑은 고딕" w:hAnsi="Verdana" w:cs="Tahoma" w:hint="eastAsia"/>
              </w:rPr>
              <w:t>s cold today!</w:t>
            </w:r>
          </w:p>
          <w:p w:rsidR="00420639" w:rsidRPr="00511D43" w:rsidRDefault="00420639" w:rsidP="000368CA">
            <w:pPr>
              <w:pStyle w:val="a8"/>
              <w:wordWrap/>
              <w:spacing w:line="240" w:lineRule="atLeast"/>
              <w:ind w:left="500" w:hangingChars="250" w:hanging="500"/>
              <w:rPr>
                <w:rFonts w:ascii="Verdana" w:eastAsia="맑은 고딕" w:hAnsi="Verdana" w:cs="Tahoma"/>
              </w:rPr>
            </w:pPr>
            <w:r>
              <w:rPr>
                <w:rFonts w:ascii="Verdana" w:eastAsia="맑은 고딕" w:hAnsi="Verdana" w:cs="Tahoma" w:hint="eastAsia"/>
                <w:color w:val="0070C0"/>
              </w:rPr>
              <w:lastRenderedPageBreak/>
              <w:t>Girl</w:t>
            </w:r>
            <w:r w:rsidRPr="00511D43">
              <w:rPr>
                <w:rFonts w:ascii="Verdana" w:eastAsia="맑은 고딕" w:hAnsi="Verdana" w:cs="Tahoma"/>
              </w:rPr>
              <w:t xml:space="preserve">: </w:t>
            </w:r>
            <w:r w:rsidR="000368CA">
              <w:rPr>
                <w:rFonts w:ascii="Verdana" w:eastAsia="맑은 고딕" w:hAnsi="Verdana" w:cs="Tahoma" w:hint="eastAsia"/>
              </w:rPr>
              <w:t xml:space="preserve">Yes. </w:t>
            </w:r>
            <w:r w:rsidR="000368CA">
              <w:rPr>
                <w:rFonts w:ascii="Verdana" w:eastAsia="맑은 고딕" w:hAnsi="Verdana" w:cs="Tahoma"/>
              </w:rPr>
              <w:t>I’</w:t>
            </w:r>
            <w:r w:rsidR="000368CA">
              <w:rPr>
                <w:rFonts w:ascii="Verdana" w:eastAsia="맑은 고딕" w:hAnsi="Verdana" w:cs="Tahoma" w:hint="eastAsia"/>
              </w:rPr>
              <w:t xml:space="preserve">m wearing a coat and a scarf. But </w:t>
            </w:r>
            <w:r w:rsidR="000368CA">
              <w:rPr>
                <w:rFonts w:ascii="Verdana" w:eastAsia="맑은 고딕" w:hAnsi="Verdana" w:cs="Tahoma"/>
              </w:rPr>
              <w:t>I’</w:t>
            </w:r>
            <w:r w:rsidR="000368CA">
              <w:rPr>
                <w:rFonts w:ascii="Verdana" w:eastAsia="맑은 고딕" w:hAnsi="Verdana" w:cs="Tahoma" w:hint="eastAsia"/>
              </w:rPr>
              <w:t xml:space="preserve">m not wearing boots. My feet are cold! </w:t>
            </w:r>
          </w:p>
          <w:p w:rsidR="000368CA" w:rsidRDefault="00420639" w:rsidP="000368CA">
            <w:pPr>
              <w:pStyle w:val="a8"/>
              <w:wordWrap/>
              <w:spacing w:line="240" w:lineRule="atLeast"/>
              <w:rPr>
                <w:rFonts w:ascii="Verdana" w:eastAsia="맑은 고딕" w:hAnsi="Verdana" w:cs="Tahoma"/>
              </w:rPr>
            </w:pPr>
            <w:r>
              <w:rPr>
                <w:rFonts w:ascii="Verdana" w:eastAsia="맑은 고딕" w:hAnsi="Verdana" w:cs="Tahoma" w:hint="eastAsia"/>
                <w:color w:val="0070C0"/>
              </w:rPr>
              <w:t>Boy</w:t>
            </w:r>
            <w:r w:rsidRPr="00511D43">
              <w:rPr>
                <w:rFonts w:ascii="Verdana" w:eastAsia="맑은 고딕" w:hAnsi="Verdana" w:cs="Tahoma"/>
              </w:rPr>
              <w:t xml:space="preserve">: </w:t>
            </w:r>
            <w:r w:rsidR="000368CA">
              <w:rPr>
                <w:rFonts w:ascii="Verdana" w:eastAsia="맑은 고딕" w:hAnsi="Verdana" w:cs="Tahoma" w:hint="eastAsia"/>
              </w:rPr>
              <w:t>I</w:t>
            </w:r>
            <w:r w:rsidR="000368CA">
              <w:rPr>
                <w:rFonts w:ascii="Verdana" w:eastAsia="맑은 고딕" w:hAnsi="Verdana" w:cs="Tahoma"/>
              </w:rPr>
              <w:t>’</w:t>
            </w:r>
            <w:r w:rsidR="000368CA">
              <w:rPr>
                <w:rFonts w:ascii="Verdana" w:eastAsia="맑은 고딕" w:hAnsi="Verdana" w:cs="Tahoma" w:hint="eastAsia"/>
              </w:rPr>
              <w:t xml:space="preserve">m wearing a sweater and boots. But </w:t>
            </w:r>
          </w:p>
          <w:p w:rsidR="00420639" w:rsidRDefault="000368CA" w:rsidP="000368CA">
            <w:pPr>
              <w:pStyle w:val="a8"/>
              <w:wordWrap/>
              <w:spacing w:line="240" w:lineRule="atLeast"/>
              <w:ind w:leftChars="250" w:left="500"/>
              <w:rPr>
                <w:rFonts w:ascii="Verdana" w:eastAsia="맑은 고딕" w:hAnsi="Verdana" w:cs="Tahoma"/>
              </w:rPr>
            </w:pPr>
            <w:r>
              <w:rPr>
                <w:rFonts w:ascii="Verdana" w:eastAsia="맑은 고딕" w:hAnsi="Verdana" w:cs="Tahoma"/>
              </w:rPr>
              <w:t>I’</w:t>
            </w:r>
            <w:r>
              <w:rPr>
                <w:rFonts w:ascii="Verdana" w:eastAsia="맑은 고딕" w:hAnsi="Verdana" w:cs="Tahoma" w:hint="eastAsia"/>
              </w:rPr>
              <w:t xml:space="preserve">m not wearing </w:t>
            </w:r>
            <w:r>
              <w:rPr>
                <w:rFonts w:ascii="Verdana" w:eastAsia="맑은 고딕" w:hAnsi="Verdana" w:cs="Tahoma"/>
              </w:rPr>
              <w:t>gloves</w:t>
            </w:r>
            <w:r>
              <w:rPr>
                <w:rFonts w:ascii="Verdana" w:eastAsia="맑은 고딕" w:hAnsi="Verdana" w:cs="Tahoma" w:hint="eastAsia"/>
              </w:rPr>
              <w:t>. My hands are cold!</w:t>
            </w:r>
          </w:p>
          <w:p w:rsidR="00420639" w:rsidRPr="00973C28" w:rsidRDefault="00420639" w:rsidP="000368CA">
            <w:pPr>
              <w:pStyle w:val="a8"/>
              <w:wordWrap/>
              <w:spacing w:line="240" w:lineRule="atLeast"/>
              <w:ind w:left="500" w:hangingChars="250" w:hanging="500"/>
              <w:rPr>
                <w:rFonts w:ascii="Verdana" w:eastAsia="맑은 고딕" w:hAnsi="Verdana" w:cs="Tahoma"/>
              </w:rPr>
            </w:pPr>
            <w:r>
              <w:rPr>
                <w:rFonts w:ascii="Verdana" w:eastAsia="맑은 고딕" w:hAnsi="Verdana" w:cs="Tahoma" w:hint="eastAsia"/>
                <w:color w:val="0070C0"/>
              </w:rPr>
              <w:t>Girl</w:t>
            </w:r>
            <w:r w:rsidRPr="00511D43">
              <w:rPr>
                <w:rFonts w:ascii="Verdana" w:eastAsia="맑은 고딕" w:hAnsi="Verdana" w:cs="Tahoma"/>
              </w:rPr>
              <w:t xml:space="preserve">: </w:t>
            </w:r>
            <w:r w:rsidR="000368CA">
              <w:rPr>
                <w:rFonts w:ascii="Verdana" w:eastAsia="맑은 고딕" w:hAnsi="Verdana" w:cs="Tahoma" w:hint="eastAsia"/>
              </w:rPr>
              <w:t>It</w:t>
            </w:r>
            <w:r w:rsidR="000368CA">
              <w:rPr>
                <w:rFonts w:ascii="Verdana" w:eastAsia="맑은 고딕" w:hAnsi="Verdana" w:cs="Tahoma"/>
              </w:rPr>
              <w:t xml:space="preserve"> will be colder tomorrow. </w:t>
            </w:r>
            <w:r w:rsidR="000368CA">
              <w:rPr>
                <w:rFonts w:ascii="Verdana" w:eastAsia="맑은 고딕" w:hAnsi="Verdana" w:cs="Tahoma" w:hint="eastAsia"/>
              </w:rPr>
              <w:t>Don</w:t>
            </w:r>
            <w:r w:rsidR="000368CA">
              <w:rPr>
                <w:rFonts w:ascii="Verdana" w:eastAsia="맑은 고딕" w:hAnsi="Verdana" w:cs="Tahoma"/>
              </w:rPr>
              <w:t>’</w:t>
            </w:r>
            <w:r w:rsidR="000368CA">
              <w:rPr>
                <w:rFonts w:ascii="Verdana" w:eastAsia="맑은 고딕" w:hAnsi="Verdana" w:cs="Tahoma" w:hint="eastAsia"/>
              </w:rPr>
              <w:t>t forget to wear your gloves!</w:t>
            </w:r>
          </w:p>
        </w:tc>
      </w:tr>
    </w:tbl>
    <w:p w:rsidR="000368CA" w:rsidRDefault="000368CA" w:rsidP="000368CA">
      <w:pPr>
        <w:pStyle w:val="a8"/>
        <w:wordWrap/>
        <w:spacing w:line="240" w:lineRule="atLeast"/>
        <w:rPr>
          <w:rFonts w:ascii="Verdana" w:eastAsia="맑은 고딕" w:hAnsi="Verdana" w:cs="Tahoma"/>
        </w:rPr>
      </w:pPr>
      <w:r>
        <w:rPr>
          <w:rFonts w:ascii="Verdana" w:eastAsia="맑은 고딕" w:hAnsi="Verdana" w:cs="Tahoma" w:hint="eastAsia"/>
          <w:color w:val="0070C0"/>
        </w:rPr>
        <w:lastRenderedPageBreak/>
        <w:t>Boy</w:t>
      </w:r>
      <w:r w:rsidRPr="00511D43">
        <w:rPr>
          <w:rFonts w:ascii="Verdana" w:eastAsia="맑은 고딕" w:hAnsi="Verdana" w:cs="Tahoma"/>
        </w:rPr>
        <w:t xml:space="preserve">: </w:t>
      </w:r>
      <w:r>
        <w:rPr>
          <w:rFonts w:ascii="Verdana" w:eastAsia="맑은 고딕" w:hAnsi="Verdana" w:cs="Tahoma" w:hint="eastAsia"/>
        </w:rPr>
        <w:t>And don</w:t>
      </w:r>
      <w:r>
        <w:rPr>
          <w:rFonts w:ascii="Verdana" w:eastAsia="맑은 고딕" w:hAnsi="Verdana" w:cs="Tahoma"/>
        </w:rPr>
        <w:t>’</w:t>
      </w:r>
      <w:r>
        <w:rPr>
          <w:rFonts w:ascii="Verdana" w:eastAsia="맑은 고딕" w:hAnsi="Verdana" w:cs="Tahoma" w:hint="eastAsia"/>
        </w:rPr>
        <w:t>t forget to wear your boots!</w:t>
      </w:r>
    </w:p>
    <w:p w:rsidR="00420639" w:rsidRPr="00E64B87" w:rsidRDefault="00420639" w:rsidP="00420639">
      <w:pPr>
        <w:rPr>
          <w:rFonts w:ascii="Calibri" w:hAnsi="Calibri"/>
          <w:szCs w:val="20"/>
        </w:rPr>
      </w:pPr>
    </w:p>
    <w:p w:rsidR="00420639" w:rsidRDefault="00420639" w:rsidP="00420639">
      <w:pPr>
        <w:rPr>
          <w:rFonts w:ascii="Calibri" w:hAnsi="Calibri"/>
          <w:szCs w:val="20"/>
        </w:rPr>
      </w:pPr>
    </w:p>
    <w:p w:rsidR="00420639" w:rsidRPr="00F90E66" w:rsidRDefault="00420639" w:rsidP="00420639">
      <w:pPr>
        <w:rPr>
          <w:rFonts w:ascii="Verdana" w:hAnsi="Verdana"/>
          <w:szCs w:val="20"/>
        </w:rPr>
      </w:pPr>
    </w:p>
    <w:p w:rsidR="009357F3" w:rsidRDefault="009357F3" w:rsidP="009357F3">
      <w:pPr>
        <w:rPr>
          <w:rFonts w:ascii="Verdana" w:hAnsi="Verdana"/>
          <w:szCs w:val="20"/>
        </w:rPr>
      </w:pPr>
    </w:p>
    <w:p w:rsidR="007D19F9" w:rsidRDefault="007D19F9" w:rsidP="009357F3">
      <w:pPr>
        <w:rPr>
          <w:rFonts w:ascii="Verdana" w:hAnsi="Verdana"/>
          <w:szCs w:val="20"/>
        </w:rPr>
      </w:pPr>
    </w:p>
    <w:p w:rsidR="007D19F9" w:rsidRDefault="007D19F9" w:rsidP="009357F3">
      <w:pPr>
        <w:rPr>
          <w:rFonts w:ascii="Verdana" w:hAnsi="Verdana"/>
          <w:szCs w:val="20"/>
        </w:rPr>
      </w:pPr>
    </w:p>
    <w:p w:rsidR="007D19F9" w:rsidRDefault="007D19F9" w:rsidP="009357F3">
      <w:pPr>
        <w:rPr>
          <w:rFonts w:ascii="Verdana" w:hAnsi="Verdana"/>
          <w:szCs w:val="20"/>
        </w:rPr>
      </w:pPr>
    </w:p>
    <w:p w:rsidR="007D19F9" w:rsidRDefault="007D19F9" w:rsidP="009357F3">
      <w:pPr>
        <w:rPr>
          <w:rFonts w:ascii="Verdana" w:hAnsi="Verdana"/>
          <w:szCs w:val="20"/>
        </w:rPr>
      </w:pPr>
    </w:p>
    <w:p w:rsidR="007D19F9" w:rsidRDefault="007D19F9" w:rsidP="009357F3">
      <w:pPr>
        <w:rPr>
          <w:rFonts w:ascii="Verdana" w:hAnsi="Verdana"/>
          <w:szCs w:val="20"/>
        </w:rPr>
      </w:pPr>
    </w:p>
    <w:p w:rsidR="007D19F9" w:rsidRDefault="007D19F9" w:rsidP="009357F3">
      <w:pPr>
        <w:rPr>
          <w:rFonts w:ascii="Verdana" w:hAnsi="Verdana"/>
          <w:szCs w:val="20"/>
        </w:rPr>
      </w:pPr>
    </w:p>
    <w:p w:rsidR="007D19F9" w:rsidRDefault="007D19F9" w:rsidP="009357F3">
      <w:pPr>
        <w:rPr>
          <w:rFonts w:ascii="Verdana" w:hAnsi="Verdana"/>
          <w:szCs w:val="20"/>
        </w:rPr>
      </w:pPr>
    </w:p>
    <w:p w:rsidR="007D19F9" w:rsidRDefault="007D19F9" w:rsidP="009357F3">
      <w:pPr>
        <w:rPr>
          <w:rFonts w:ascii="Verdana" w:hAnsi="Verdana"/>
          <w:szCs w:val="20"/>
        </w:rPr>
      </w:pPr>
    </w:p>
    <w:p w:rsidR="007D19F9" w:rsidRDefault="007D19F9" w:rsidP="009357F3">
      <w:pPr>
        <w:rPr>
          <w:rFonts w:ascii="Verdana" w:hAnsi="Verdana"/>
          <w:szCs w:val="20"/>
        </w:rPr>
      </w:pPr>
    </w:p>
    <w:p w:rsidR="007D19F9" w:rsidRDefault="007D19F9" w:rsidP="009357F3">
      <w:pPr>
        <w:rPr>
          <w:rFonts w:ascii="Verdana" w:hAnsi="Verdana"/>
          <w:szCs w:val="20"/>
        </w:rPr>
      </w:pPr>
    </w:p>
    <w:p w:rsidR="007D19F9" w:rsidRDefault="007D19F9" w:rsidP="009357F3">
      <w:pPr>
        <w:rPr>
          <w:rFonts w:ascii="Verdana" w:hAnsi="Verdana"/>
          <w:szCs w:val="20"/>
        </w:rPr>
      </w:pPr>
    </w:p>
    <w:p w:rsidR="007D19F9" w:rsidRDefault="007D19F9" w:rsidP="009357F3">
      <w:pPr>
        <w:rPr>
          <w:rFonts w:ascii="Verdana" w:hAnsi="Verdana"/>
          <w:szCs w:val="20"/>
        </w:rPr>
      </w:pPr>
    </w:p>
    <w:p w:rsidR="007D19F9" w:rsidRDefault="007D19F9" w:rsidP="009357F3">
      <w:pPr>
        <w:rPr>
          <w:rFonts w:ascii="Verdana" w:hAnsi="Verdana"/>
          <w:szCs w:val="20"/>
        </w:rPr>
      </w:pPr>
    </w:p>
    <w:p w:rsidR="007D19F9" w:rsidRDefault="007D19F9" w:rsidP="009357F3">
      <w:pPr>
        <w:rPr>
          <w:rFonts w:ascii="Verdana" w:hAnsi="Verdana"/>
          <w:szCs w:val="20"/>
        </w:rPr>
      </w:pPr>
    </w:p>
    <w:p w:rsidR="007D19F9" w:rsidRDefault="007D19F9" w:rsidP="009357F3">
      <w:pPr>
        <w:rPr>
          <w:rFonts w:ascii="Verdana" w:hAnsi="Verdana"/>
          <w:szCs w:val="20"/>
        </w:rPr>
      </w:pPr>
    </w:p>
    <w:p w:rsidR="007D19F9" w:rsidRDefault="007D19F9" w:rsidP="009357F3">
      <w:pPr>
        <w:rPr>
          <w:rFonts w:ascii="Verdana" w:hAnsi="Verdana"/>
          <w:szCs w:val="20"/>
        </w:rPr>
      </w:pPr>
    </w:p>
    <w:p w:rsidR="007D19F9" w:rsidRDefault="007D19F9" w:rsidP="009357F3">
      <w:pPr>
        <w:rPr>
          <w:rFonts w:ascii="Verdana" w:hAnsi="Verdana"/>
          <w:szCs w:val="20"/>
        </w:rPr>
      </w:pPr>
    </w:p>
    <w:p w:rsidR="007D19F9" w:rsidRDefault="007D19F9" w:rsidP="009357F3">
      <w:pPr>
        <w:rPr>
          <w:rFonts w:ascii="Verdana" w:hAnsi="Verdana"/>
          <w:szCs w:val="20"/>
        </w:rPr>
      </w:pPr>
    </w:p>
    <w:p w:rsidR="007D19F9" w:rsidRDefault="007D19F9" w:rsidP="009357F3">
      <w:pPr>
        <w:rPr>
          <w:rFonts w:ascii="Verdana" w:hAnsi="Verdana"/>
          <w:szCs w:val="20"/>
        </w:rPr>
      </w:pPr>
    </w:p>
    <w:p w:rsidR="007D19F9" w:rsidRDefault="007D19F9" w:rsidP="009357F3">
      <w:pPr>
        <w:rPr>
          <w:rFonts w:ascii="Verdana" w:hAnsi="Verdana"/>
          <w:szCs w:val="20"/>
        </w:rPr>
      </w:pPr>
    </w:p>
    <w:p w:rsidR="007D19F9" w:rsidRDefault="007D19F9" w:rsidP="009357F3">
      <w:pPr>
        <w:rPr>
          <w:rFonts w:ascii="Verdana" w:hAnsi="Verdana"/>
          <w:szCs w:val="20"/>
        </w:rPr>
      </w:pPr>
    </w:p>
    <w:p w:rsidR="007D19F9" w:rsidRDefault="007D19F9" w:rsidP="009357F3">
      <w:pPr>
        <w:rPr>
          <w:rFonts w:ascii="Verdana" w:hAnsi="Verdana"/>
          <w:szCs w:val="20"/>
        </w:rPr>
      </w:pPr>
    </w:p>
    <w:p w:rsidR="007D19F9" w:rsidRDefault="007D19F9" w:rsidP="009357F3">
      <w:pPr>
        <w:rPr>
          <w:rFonts w:ascii="Verdana" w:hAnsi="Verdana"/>
          <w:szCs w:val="20"/>
        </w:rPr>
      </w:pPr>
    </w:p>
    <w:p w:rsidR="007D19F9" w:rsidRDefault="007D19F9" w:rsidP="009357F3">
      <w:pPr>
        <w:rPr>
          <w:rFonts w:ascii="Verdana" w:hAnsi="Verdana"/>
          <w:szCs w:val="20"/>
        </w:rPr>
      </w:pPr>
    </w:p>
    <w:p w:rsidR="007D19F9" w:rsidRDefault="007D19F9" w:rsidP="009357F3">
      <w:pPr>
        <w:rPr>
          <w:rFonts w:ascii="Verdana" w:hAnsi="Verdana"/>
          <w:szCs w:val="20"/>
        </w:rPr>
      </w:pPr>
    </w:p>
    <w:p w:rsidR="007D19F9" w:rsidRDefault="007D19F9" w:rsidP="009357F3">
      <w:pPr>
        <w:rPr>
          <w:rFonts w:ascii="Verdana" w:hAnsi="Verdana"/>
          <w:szCs w:val="20"/>
        </w:rPr>
      </w:pPr>
    </w:p>
    <w:p w:rsidR="007D19F9" w:rsidRDefault="007D19F9" w:rsidP="009357F3">
      <w:pPr>
        <w:rPr>
          <w:rFonts w:ascii="Verdana" w:hAnsi="Verdana"/>
          <w:szCs w:val="20"/>
        </w:rPr>
      </w:pPr>
    </w:p>
    <w:p w:rsidR="007D19F9" w:rsidRDefault="007D19F9" w:rsidP="009357F3">
      <w:pPr>
        <w:rPr>
          <w:rFonts w:ascii="Verdana" w:hAnsi="Verdana"/>
          <w:szCs w:val="20"/>
        </w:rPr>
      </w:pPr>
    </w:p>
    <w:p w:rsidR="007D19F9" w:rsidRDefault="007D19F9" w:rsidP="009357F3">
      <w:pPr>
        <w:rPr>
          <w:rFonts w:ascii="Verdana" w:hAnsi="Verdana"/>
          <w:szCs w:val="20"/>
        </w:rPr>
      </w:pPr>
    </w:p>
    <w:p w:rsidR="007D19F9" w:rsidRDefault="007D19F9" w:rsidP="009357F3">
      <w:pPr>
        <w:rPr>
          <w:rFonts w:ascii="Verdana" w:hAnsi="Verdana"/>
          <w:szCs w:val="20"/>
        </w:rPr>
      </w:pPr>
    </w:p>
    <w:p w:rsidR="007D19F9" w:rsidRDefault="007D19F9" w:rsidP="009357F3">
      <w:pPr>
        <w:rPr>
          <w:rFonts w:ascii="Verdana" w:hAnsi="Verdana"/>
          <w:szCs w:val="20"/>
        </w:rPr>
      </w:pPr>
    </w:p>
    <w:p w:rsidR="007D19F9" w:rsidRDefault="007D19F9" w:rsidP="009357F3">
      <w:pPr>
        <w:rPr>
          <w:rFonts w:ascii="Verdana" w:hAnsi="Verdana"/>
          <w:szCs w:val="20"/>
        </w:rPr>
      </w:pPr>
    </w:p>
    <w:p w:rsidR="007D19F9" w:rsidRDefault="007D19F9" w:rsidP="009357F3">
      <w:pPr>
        <w:rPr>
          <w:rFonts w:ascii="Verdana" w:hAnsi="Verdana"/>
          <w:szCs w:val="20"/>
        </w:rPr>
      </w:pPr>
    </w:p>
    <w:p w:rsidR="007D19F9" w:rsidRDefault="007D19F9" w:rsidP="009357F3">
      <w:pPr>
        <w:rPr>
          <w:rFonts w:ascii="Verdana" w:hAnsi="Verdana"/>
          <w:szCs w:val="20"/>
        </w:rPr>
      </w:pPr>
    </w:p>
    <w:p w:rsidR="007D19F9" w:rsidRDefault="007D19F9" w:rsidP="009357F3">
      <w:pPr>
        <w:rPr>
          <w:rFonts w:ascii="Verdana" w:hAnsi="Verdana"/>
          <w:szCs w:val="20"/>
        </w:rPr>
      </w:pPr>
    </w:p>
    <w:p w:rsidR="007D19F9" w:rsidRDefault="007D19F9" w:rsidP="009357F3">
      <w:pPr>
        <w:rPr>
          <w:rFonts w:ascii="Verdana" w:hAnsi="Verdana"/>
          <w:szCs w:val="20"/>
        </w:rPr>
      </w:pPr>
    </w:p>
    <w:p w:rsidR="007D19F9" w:rsidRDefault="007D19F9" w:rsidP="009357F3">
      <w:pPr>
        <w:rPr>
          <w:rFonts w:ascii="Verdana" w:hAnsi="Verdana"/>
          <w:szCs w:val="20"/>
        </w:rPr>
      </w:pPr>
    </w:p>
    <w:p w:rsidR="007D19F9" w:rsidRDefault="007D19F9" w:rsidP="009357F3">
      <w:pPr>
        <w:rPr>
          <w:rFonts w:ascii="Verdana" w:hAnsi="Verdana"/>
          <w:szCs w:val="20"/>
        </w:rPr>
      </w:pPr>
    </w:p>
    <w:p w:rsidR="007D19F9" w:rsidRDefault="007D19F9" w:rsidP="009357F3">
      <w:pPr>
        <w:rPr>
          <w:rFonts w:ascii="Verdana" w:hAnsi="Verdana"/>
          <w:szCs w:val="20"/>
        </w:rPr>
      </w:pPr>
    </w:p>
    <w:p w:rsidR="007D19F9" w:rsidRDefault="007D19F9" w:rsidP="009357F3">
      <w:pPr>
        <w:rPr>
          <w:rFonts w:ascii="Verdana" w:hAnsi="Verdana"/>
          <w:szCs w:val="20"/>
        </w:rPr>
      </w:pPr>
    </w:p>
    <w:p w:rsidR="007D19F9" w:rsidRDefault="007D19F9" w:rsidP="009357F3">
      <w:pPr>
        <w:rPr>
          <w:rFonts w:ascii="Verdana" w:hAnsi="Verdana"/>
          <w:szCs w:val="20"/>
        </w:rPr>
      </w:pPr>
    </w:p>
    <w:p w:rsidR="007D19F9" w:rsidRDefault="007D19F9" w:rsidP="009357F3">
      <w:pPr>
        <w:rPr>
          <w:rFonts w:ascii="Verdana" w:hAnsi="Verdana"/>
          <w:szCs w:val="20"/>
        </w:rPr>
      </w:pPr>
    </w:p>
    <w:p w:rsidR="007D19F9" w:rsidRDefault="007D19F9" w:rsidP="009357F3">
      <w:pPr>
        <w:rPr>
          <w:rFonts w:ascii="Verdana" w:hAnsi="Verdana"/>
          <w:szCs w:val="20"/>
        </w:rPr>
      </w:pPr>
    </w:p>
    <w:p w:rsidR="007D19F9" w:rsidRDefault="007D19F9" w:rsidP="009357F3">
      <w:pPr>
        <w:rPr>
          <w:rFonts w:ascii="Verdana" w:hAnsi="Verdana"/>
          <w:szCs w:val="20"/>
        </w:rPr>
      </w:pPr>
    </w:p>
    <w:p w:rsidR="007D19F9" w:rsidRDefault="007D19F9" w:rsidP="009357F3">
      <w:pPr>
        <w:rPr>
          <w:rFonts w:ascii="Verdana" w:hAnsi="Verdana"/>
          <w:szCs w:val="20"/>
        </w:rPr>
      </w:pPr>
    </w:p>
    <w:p w:rsidR="007D19F9" w:rsidRDefault="007D19F9" w:rsidP="009357F3">
      <w:pPr>
        <w:rPr>
          <w:rFonts w:ascii="Verdana" w:hAnsi="Verdana"/>
          <w:szCs w:val="20"/>
        </w:rPr>
      </w:pPr>
    </w:p>
    <w:p w:rsidR="007D19F9" w:rsidRDefault="007D19F9" w:rsidP="009357F3">
      <w:pPr>
        <w:rPr>
          <w:rFonts w:ascii="Verdana" w:hAnsi="Verdana"/>
          <w:szCs w:val="20"/>
        </w:rPr>
      </w:pPr>
    </w:p>
    <w:p w:rsidR="007D19F9" w:rsidRDefault="007D19F9" w:rsidP="009357F3">
      <w:pPr>
        <w:rPr>
          <w:rFonts w:ascii="Verdana" w:hAnsi="Verdana"/>
          <w:szCs w:val="20"/>
        </w:rPr>
      </w:pPr>
    </w:p>
    <w:p w:rsidR="007D19F9" w:rsidRDefault="007D19F9" w:rsidP="009357F3">
      <w:pPr>
        <w:rPr>
          <w:rFonts w:ascii="Verdana" w:hAnsi="Verdana"/>
          <w:szCs w:val="20"/>
        </w:rPr>
      </w:pPr>
    </w:p>
    <w:p w:rsidR="007D19F9" w:rsidRDefault="007D19F9" w:rsidP="009357F3">
      <w:pPr>
        <w:rPr>
          <w:rFonts w:ascii="Verdana" w:hAnsi="Verdana"/>
          <w:szCs w:val="20"/>
        </w:rPr>
      </w:pPr>
    </w:p>
    <w:p w:rsidR="007D19F9" w:rsidRDefault="007D19F9" w:rsidP="009357F3">
      <w:pPr>
        <w:rPr>
          <w:rFonts w:ascii="Verdana" w:hAnsi="Verdana"/>
          <w:szCs w:val="20"/>
        </w:rPr>
      </w:pPr>
    </w:p>
    <w:p w:rsidR="007D19F9" w:rsidRDefault="007D19F9" w:rsidP="009357F3">
      <w:pPr>
        <w:rPr>
          <w:rFonts w:ascii="Verdana" w:hAnsi="Verdana"/>
          <w:szCs w:val="20"/>
        </w:rPr>
      </w:pPr>
    </w:p>
    <w:p w:rsidR="007D19F9" w:rsidRDefault="007D19F9" w:rsidP="009357F3">
      <w:pPr>
        <w:rPr>
          <w:rFonts w:ascii="Verdana" w:hAnsi="Verdana"/>
          <w:szCs w:val="20"/>
        </w:rPr>
      </w:pPr>
    </w:p>
    <w:p w:rsidR="007D19F9" w:rsidRDefault="007D19F9" w:rsidP="009357F3">
      <w:pPr>
        <w:rPr>
          <w:rFonts w:ascii="Verdana" w:hAnsi="Verdana"/>
          <w:szCs w:val="20"/>
        </w:rPr>
      </w:pPr>
    </w:p>
    <w:p w:rsidR="007D19F9" w:rsidRDefault="007D19F9" w:rsidP="009357F3">
      <w:pPr>
        <w:rPr>
          <w:rFonts w:ascii="Verdana" w:hAnsi="Verdana"/>
          <w:szCs w:val="20"/>
        </w:rPr>
      </w:pPr>
    </w:p>
    <w:p w:rsidR="007D19F9" w:rsidRDefault="007D19F9" w:rsidP="009357F3">
      <w:pPr>
        <w:rPr>
          <w:rFonts w:ascii="Verdana" w:hAnsi="Verdana"/>
          <w:szCs w:val="20"/>
        </w:rPr>
      </w:pPr>
    </w:p>
    <w:p w:rsidR="007D19F9" w:rsidRDefault="007D19F9" w:rsidP="009357F3">
      <w:pPr>
        <w:rPr>
          <w:rFonts w:ascii="Verdana" w:hAnsi="Verdana"/>
          <w:szCs w:val="20"/>
        </w:rPr>
      </w:pPr>
    </w:p>
    <w:p w:rsidR="007D19F9" w:rsidRDefault="007D19F9" w:rsidP="009357F3">
      <w:pPr>
        <w:rPr>
          <w:rFonts w:ascii="Verdana" w:hAnsi="Verdana"/>
          <w:szCs w:val="20"/>
        </w:rPr>
      </w:pPr>
    </w:p>
    <w:p w:rsidR="007D19F9" w:rsidRDefault="007D19F9" w:rsidP="009357F3">
      <w:pPr>
        <w:rPr>
          <w:rFonts w:ascii="Verdana" w:hAnsi="Verdana"/>
          <w:szCs w:val="20"/>
        </w:rPr>
      </w:pPr>
    </w:p>
    <w:p w:rsidR="007D19F9" w:rsidRDefault="007D19F9" w:rsidP="009357F3">
      <w:pPr>
        <w:rPr>
          <w:rFonts w:ascii="Verdana" w:hAnsi="Verdana"/>
          <w:szCs w:val="20"/>
        </w:rPr>
      </w:pPr>
    </w:p>
    <w:p w:rsidR="007D19F9" w:rsidRDefault="007D19F9" w:rsidP="009357F3">
      <w:pPr>
        <w:rPr>
          <w:rFonts w:ascii="Verdana" w:hAnsi="Verdana"/>
          <w:szCs w:val="20"/>
        </w:rPr>
      </w:pPr>
    </w:p>
    <w:p w:rsidR="007D19F9" w:rsidRDefault="007D19F9" w:rsidP="009357F3">
      <w:pPr>
        <w:rPr>
          <w:rFonts w:ascii="Verdana" w:hAnsi="Verdana"/>
          <w:szCs w:val="20"/>
        </w:rPr>
      </w:pPr>
    </w:p>
    <w:p w:rsidR="007D19F9" w:rsidRDefault="007D19F9" w:rsidP="009357F3">
      <w:pPr>
        <w:rPr>
          <w:rFonts w:ascii="Verdana" w:hAnsi="Verdana"/>
          <w:szCs w:val="20"/>
        </w:rPr>
      </w:pPr>
    </w:p>
    <w:p w:rsidR="007D19F9" w:rsidRDefault="007D19F9" w:rsidP="009357F3">
      <w:pPr>
        <w:rPr>
          <w:rFonts w:ascii="Verdana" w:hAnsi="Verdana"/>
          <w:szCs w:val="20"/>
        </w:rPr>
      </w:pPr>
    </w:p>
    <w:p w:rsidR="003534DD" w:rsidRDefault="003534DD" w:rsidP="009357F3">
      <w:pPr>
        <w:rPr>
          <w:rFonts w:ascii="Verdana" w:hAnsi="Verdana"/>
          <w:szCs w:val="20"/>
        </w:rPr>
      </w:pPr>
    </w:p>
    <w:p w:rsidR="003534DD" w:rsidRDefault="003534DD" w:rsidP="009357F3">
      <w:pPr>
        <w:rPr>
          <w:rFonts w:ascii="Verdana" w:hAnsi="Verdana"/>
          <w:szCs w:val="20"/>
        </w:rPr>
      </w:pPr>
    </w:p>
    <w:p w:rsidR="003534DD" w:rsidRDefault="003534DD" w:rsidP="009357F3">
      <w:pPr>
        <w:rPr>
          <w:rFonts w:ascii="Verdana" w:hAnsi="Verdana"/>
          <w:szCs w:val="20"/>
        </w:rPr>
      </w:pPr>
    </w:p>
    <w:p w:rsidR="007D19F9" w:rsidRPr="00FC1A13" w:rsidRDefault="007D19F9" w:rsidP="007D19F9">
      <w:pPr>
        <w:numPr>
          <w:ins w:id="9" w:author="parkey" w:date="2009-10-08T10:07:00Z"/>
        </w:numPr>
        <w:rPr>
          <w:rFonts w:ascii="Verdana" w:hAnsi="Verdana"/>
          <w:b/>
          <w:sz w:val="28"/>
          <w:szCs w:val="28"/>
        </w:rPr>
      </w:pPr>
      <w:r w:rsidRPr="00FC1A13">
        <w:rPr>
          <w:rFonts w:ascii="Verdana" w:hAnsi="Verdana"/>
          <w:b/>
          <w:sz w:val="28"/>
          <w:szCs w:val="28"/>
        </w:rPr>
        <w:lastRenderedPageBreak/>
        <w:t xml:space="preserve">Unit </w:t>
      </w:r>
      <w:r>
        <w:rPr>
          <w:rFonts w:ascii="Verdana" w:hAnsi="Verdana" w:hint="eastAsia"/>
          <w:b/>
          <w:sz w:val="28"/>
          <w:szCs w:val="28"/>
        </w:rPr>
        <w:t xml:space="preserve">10 Can </w:t>
      </w:r>
      <w:r>
        <w:rPr>
          <w:rFonts w:ascii="Verdana" w:hAnsi="Verdana"/>
          <w:b/>
          <w:sz w:val="28"/>
          <w:szCs w:val="28"/>
        </w:rPr>
        <w:t>I</w:t>
      </w:r>
      <w:r>
        <w:rPr>
          <w:rFonts w:ascii="Verdana" w:hAnsi="Verdana" w:hint="eastAsia"/>
          <w:b/>
          <w:sz w:val="28"/>
          <w:szCs w:val="28"/>
        </w:rPr>
        <w:t xml:space="preserve"> Have a Hot Dog?</w:t>
      </w:r>
    </w:p>
    <w:p w:rsidR="007D19F9" w:rsidRPr="0074019B" w:rsidRDefault="007D19F9" w:rsidP="007D19F9">
      <w:pPr>
        <w:rPr>
          <w:rFonts w:ascii="Verdana" w:hAnsi="Verdana"/>
          <w:b/>
          <w:sz w:val="24"/>
        </w:rPr>
      </w:pPr>
    </w:p>
    <w:p w:rsidR="007D19F9" w:rsidRPr="0074019B" w:rsidRDefault="007D19F9" w:rsidP="007D19F9">
      <w:pPr>
        <w:rPr>
          <w:rFonts w:ascii="Verdana" w:hAnsi="Verdana"/>
          <w:b/>
          <w:sz w:val="24"/>
        </w:rPr>
        <w:sectPr w:rsidR="007D19F9" w:rsidRPr="0074019B" w:rsidSect="0011200F">
          <w:headerReference w:type="default" r:id="rId35"/>
          <w:footerReference w:type="even" r:id="rId36"/>
          <w:footerReference w:type="default" r:id="rId37"/>
          <w:type w:val="continuous"/>
          <w:pgSz w:w="11906" w:h="16838"/>
          <w:pgMar w:top="1134" w:right="851" w:bottom="1134" w:left="851" w:header="851" w:footer="992" w:gutter="0"/>
          <w:cols w:num="2" w:space="425"/>
          <w:docGrid w:type="lines" w:linePitch="360"/>
        </w:sectPr>
      </w:pPr>
    </w:p>
    <w:tbl>
      <w:tblPr>
        <w:tblW w:w="0" w:type="auto"/>
        <w:tblLook w:val="04A0"/>
      </w:tblPr>
      <w:tblGrid>
        <w:gridCol w:w="4612"/>
      </w:tblGrid>
      <w:tr w:rsidR="007D19F9" w:rsidRPr="0074019B" w:rsidTr="00FB3845">
        <w:tc>
          <w:tcPr>
            <w:tcW w:w="4612" w:type="dxa"/>
          </w:tcPr>
          <w:p w:rsidR="007D19F9" w:rsidRPr="0074019B" w:rsidRDefault="007D19F9" w:rsidP="00FB3845">
            <w:pPr>
              <w:rPr>
                <w:rFonts w:ascii="Verdana" w:hAnsi="Verdana"/>
                <w:sz w:val="24"/>
              </w:rPr>
            </w:pPr>
          </w:p>
        </w:tc>
      </w:tr>
      <w:tr w:rsidR="007D19F9" w:rsidRPr="0074019B" w:rsidTr="00FB3845">
        <w:tc>
          <w:tcPr>
            <w:tcW w:w="4612" w:type="dxa"/>
          </w:tcPr>
          <w:p w:rsidR="007D19F9" w:rsidRPr="0074019B" w:rsidRDefault="007D19F9" w:rsidP="00FB3845">
            <w:pPr>
              <w:rPr>
                <w:rFonts w:ascii="Verdana" w:hAnsi="Verdana" w:cs="Tahoma"/>
                <w:b/>
                <w:color w:val="FF6600"/>
                <w:szCs w:val="20"/>
              </w:rPr>
            </w:pPr>
            <w:r>
              <w:rPr>
                <w:rFonts w:ascii="Verdana" w:hAnsi="Verdana" w:cs="Tahoma" w:hint="eastAsia"/>
                <w:b/>
                <w:color w:val="FF6600"/>
                <w:szCs w:val="20"/>
              </w:rPr>
              <w:t>CD 2 Track 11</w:t>
            </w:r>
          </w:p>
          <w:p w:rsidR="007D19F9" w:rsidRPr="0011200F" w:rsidRDefault="007D19F9" w:rsidP="00FB3845">
            <w:pPr>
              <w:rPr>
                <w:rFonts w:ascii="Verdana" w:hAnsi="Verdana" w:cs="Tahoma"/>
                <w:b/>
                <w:bCs/>
                <w:szCs w:val="20"/>
              </w:rPr>
            </w:pPr>
            <w:r w:rsidRPr="0074019B">
              <w:rPr>
                <w:rFonts w:ascii="Verdana" w:hAnsi="Verdana" w:cs="Tahoma"/>
                <w:b/>
                <w:bCs/>
                <w:szCs w:val="20"/>
              </w:rPr>
              <w:t>1. Warm Up</w:t>
            </w:r>
          </w:p>
          <w:p w:rsidR="007D19F9" w:rsidRDefault="007D19F9" w:rsidP="00FB3845">
            <w:pPr>
              <w:rPr>
                <w:rFonts w:ascii="Verdana" w:hAnsi="Verdana" w:cs="Tahoma"/>
                <w:szCs w:val="20"/>
              </w:rPr>
            </w:pPr>
            <w:r w:rsidRPr="0074019B">
              <w:rPr>
                <w:rFonts w:ascii="Verdana" w:hAnsi="Verdana" w:cs="Tahoma"/>
                <w:szCs w:val="20"/>
              </w:rPr>
              <w:t xml:space="preserve">A. Look, listen, and </w:t>
            </w:r>
            <w:r>
              <w:rPr>
                <w:rFonts w:ascii="Verdana" w:hAnsi="Verdana" w:cs="Tahoma" w:hint="eastAsia"/>
                <w:szCs w:val="20"/>
              </w:rPr>
              <w:t>circle</w:t>
            </w:r>
            <w:r w:rsidRPr="0074019B">
              <w:rPr>
                <w:rFonts w:ascii="Verdana" w:hAnsi="Verdana" w:cs="Tahoma"/>
                <w:szCs w:val="20"/>
              </w:rPr>
              <w:t>.</w:t>
            </w:r>
          </w:p>
          <w:p w:rsidR="007D19F9" w:rsidRPr="006C1B9E" w:rsidRDefault="007D19F9" w:rsidP="00FB3845">
            <w:pPr>
              <w:wordWrap/>
              <w:spacing w:line="240" w:lineRule="atLeast"/>
              <w:rPr>
                <w:rFonts w:ascii="Verdana" w:eastAsia="맑은 고딕" w:hAnsi="Verdana" w:cs="Tahoma"/>
                <w:szCs w:val="20"/>
              </w:rPr>
            </w:pPr>
            <w:r w:rsidRPr="006C1B9E">
              <w:rPr>
                <w:rFonts w:ascii="Verdana" w:eastAsia="맑은 고딕" w:hAnsi="Verdana" w:cs="Tahoma" w:hint="eastAsia"/>
                <w:color w:val="0070C0"/>
                <w:szCs w:val="20"/>
              </w:rPr>
              <w:t>Jack</w:t>
            </w:r>
            <w:r w:rsidRPr="006C1B9E">
              <w:rPr>
                <w:rFonts w:ascii="Verdana" w:eastAsia="맑은 고딕" w:hAnsi="Verdana" w:cs="Tahoma"/>
                <w:szCs w:val="20"/>
              </w:rPr>
              <w:t>: I</w:t>
            </w:r>
            <w:r w:rsidRPr="006C1B9E">
              <w:rPr>
                <w:rFonts w:ascii="Verdana" w:eastAsia="맑은 고딕" w:hAnsi="Verdana" w:cs="Tahoma" w:hint="eastAsia"/>
                <w:szCs w:val="20"/>
              </w:rPr>
              <w:t xml:space="preserve"> want a sandwich. How about you?</w:t>
            </w:r>
          </w:p>
          <w:p w:rsidR="007D19F9" w:rsidRPr="006C1B9E" w:rsidRDefault="007D19F9" w:rsidP="00FB3845">
            <w:pPr>
              <w:wordWrap/>
              <w:spacing w:line="240" w:lineRule="atLeast"/>
              <w:rPr>
                <w:rFonts w:ascii="Verdana" w:eastAsia="맑은 고딕" w:hAnsi="Verdana" w:cs="Tahoma"/>
                <w:szCs w:val="20"/>
              </w:rPr>
            </w:pPr>
            <w:r w:rsidRPr="006C1B9E">
              <w:rPr>
                <w:rFonts w:ascii="Verdana" w:eastAsia="맑은 고딕" w:hAnsi="Verdana" w:cs="Tahoma" w:hint="eastAsia"/>
                <w:color w:val="0070C0"/>
                <w:szCs w:val="20"/>
              </w:rPr>
              <w:t>Sarah</w:t>
            </w:r>
            <w:r w:rsidRPr="006C1B9E">
              <w:rPr>
                <w:rFonts w:ascii="Verdana" w:eastAsia="맑은 고딕" w:hAnsi="Verdana" w:cs="Tahoma"/>
                <w:szCs w:val="20"/>
              </w:rPr>
              <w:t>: I</w:t>
            </w:r>
            <w:r w:rsidRPr="006C1B9E">
              <w:rPr>
                <w:rFonts w:ascii="Verdana" w:eastAsia="맑은 고딕" w:hAnsi="Verdana" w:cs="Tahoma" w:hint="eastAsia"/>
                <w:szCs w:val="20"/>
              </w:rPr>
              <w:t xml:space="preserve"> want a hot dog.</w:t>
            </w:r>
          </w:p>
          <w:p w:rsidR="007D19F9" w:rsidRPr="006C1B9E" w:rsidRDefault="007D19F9" w:rsidP="007D19F9">
            <w:pPr>
              <w:wordWrap/>
              <w:spacing w:line="240" w:lineRule="atLeast"/>
              <w:rPr>
                <w:rFonts w:ascii="Verdana" w:eastAsia="맑은 고딕" w:hAnsi="Verdana" w:cs="Tahoma"/>
                <w:szCs w:val="20"/>
              </w:rPr>
            </w:pPr>
            <w:r w:rsidRPr="006C1B9E">
              <w:rPr>
                <w:rFonts w:ascii="Verdana" w:eastAsia="맑은 고딕" w:hAnsi="Verdana" w:cs="Tahoma" w:hint="eastAsia"/>
                <w:color w:val="0070C0"/>
                <w:szCs w:val="20"/>
              </w:rPr>
              <w:t>Jack</w:t>
            </w:r>
            <w:r w:rsidRPr="006C1B9E">
              <w:rPr>
                <w:rFonts w:ascii="Verdana" w:eastAsia="맑은 고딕" w:hAnsi="Verdana" w:cs="Tahoma"/>
                <w:szCs w:val="20"/>
              </w:rPr>
              <w:t xml:space="preserve">: </w:t>
            </w:r>
            <w:r w:rsidRPr="006C1B9E">
              <w:rPr>
                <w:rFonts w:ascii="Verdana" w:eastAsia="맑은 고딕" w:hAnsi="Verdana" w:cs="Tahoma" w:hint="eastAsia"/>
                <w:szCs w:val="20"/>
              </w:rPr>
              <w:t>Do you want anything to drink?</w:t>
            </w:r>
          </w:p>
          <w:p w:rsidR="007D19F9" w:rsidRPr="006C1B9E" w:rsidRDefault="007D19F9" w:rsidP="007D19F9">
            <w:pPr>
              <w:wordWrap/>
              <w:spacing w:line="240" w:lineRule="atLeast"/>
              <w:rPr>
                <w:rFonts w:ascii="Verdana" w:eastAsia="맑은 고딕" w:hAnsi="Verdana" w:cs="Tahoma"/>
                <w:szCs w:val="20"/>
              </w:rPr>
            </w:pPr>
            <w:r w:rsidRPr="006C1B9E">
              <w:rPr>
                <w:rFonts w:ascii="Verdana" w:eastAsia="맑은 고딕" w:hAnsi="Verdana" w:cs="Tahoma" w:hint="eastAsia"/>
                <w:color w:val="0070C0"/>
                <w:szCs w:val="20"/>
              </w:rPr>
              <w:t>Sarah</w:t>
            </w:r>
            <w:r w:rsidRPr="006C1B9E">
              <w:rPr>
                <w:rFonts w:ascii="Verdana" w:eastAsia="맑은 고딕" w:hAnsi="Verdana" w:cs="Tahoma"/>
                <w:szCs w:val="20"/>
              </w:rPr>
              <w:t xml:space="preserve">: </w:t>
            </w:r>
            <w:r w:rsidRPr="006C1B9E">
              <w:rPr>
                <w:rFonts w:ascii="Verdana" w:eastAsia="맑은 고딕" w:hAnsi="Verdana" w:cs="Tahoma" w:hint="eastAsia"/>
                <w:szCs w:val="20"/>
              </w:rPr>
              <w:t>Yes, an orange juice please.</w:t>
            </w:r>
          </w:p>
          <w:p w:rsidR="007D19F9" w:rsidRPr="006C1B9E" w:rsidRDefault="007D19F9" w:rsidP="007D19F9">
            <w:pPr>
              <w:wordWrap/>
              <w:spacing w:line="240" w:lineRule="atLeast"/>
              <w:rPr>
                <w:rFonts w:ascii="Verdana" w:eastAsia="맑은 고딕" w:hAnsi="Verdana" w:cs="Tahoma"/>
                <w:szCs w:val="20"/>
              </w:rPr>
            </w:pPr>
            <w:r w:rsidRPr="006C1B9E">
              <w:rPr>
                <w:rFonts w:ascii="Verdana" w:eastAsia="맑은 고딕" w:hAnsi="Verdana" w:cs="Tahoma" w:hint="eastAsia"/>
                <w:color w:val="0070C0"/>
                <w:szCs w:val="20"/>
              </w:rPr>
              <w:t>Jack</w:t>
            </w:r>
            <w:r w:rsidRPr="006C1B9E">
              <w:rPr>
                <w:rFonts w:ascii="Verdana" w:eastAsia="맑은 고딕" w:hAnsi="Verdana" w:cs="Tahoma"/>
                <w:szCs w:val="20"/>
              </w:rPr>
              <w:t>: I’</w:t>
            </w:r>
            <w:r w:rsidRPr="006C1B9E">
              <w:rPr>
                <w:rFonts w:ascii="Verdana" w:eastAsia="맑은 고딕" w:hAnsi="Verdana" w:cs="Tahoma" w:hint="eastAsia"/>
                <w:szCs w:val="20"/>
              </w:rPr>
              <w:t>ll have a soda.</w:t>
            </w:r>
          </w:p>
          <w:p w:rsidR="007D19F9" w:rsidRPr="006C1B9E" w:rsidRDefault="007D19F9" w:rsidP="007D19F9">
            <w:pPr>
              <w:wordWrap/>
              <w:spacing w:line="240" w:lineRule="atLeast"/>
              <w:rPr>
                <w:rFonts w:ascii="Verdana" w:eastAsia="맑은 고딕" w:hAnsi="Verdana" w:cs="Tahoma"/>
                <w:szCs w:val="20"/>
              </w:rPr>
            </w:pPr>
          </w:p>
          <w:p w:rsidR="007D19F9" w:rsidRPr="006C1B9E" w:rsidRDefault="007D19F9" w:rsidP="007D19F9">
            <w:pPr>
              <w:wordWrap/>
              <w:spacing w:line="240" w:lineRule="atLeast"/>
              <w:ind w:left="400" w:hangingChars="200" w:hanging="400"/>
              <w:rPr>
                <w:rFonts w:ascii="Verdana" w:eastAsia="맑은 고딕" w:hAnsi="Verdana" w:cs="Tahoma"/>
                <w:szCs w:val="20"/>
              </w:rPr>
            </w:pPr>
            <w:r w:rsidRPr="006C1B9E">
              <w:rPr>
                <w:rFonts w:ascii="Verdana" w:eastAsia="맑은 고딕" w:hAnsi="Verdana" w:cs="Tahoma" w:hint="eastAsia"/>
                <w:color w:val="0070C0"/>
                <w:szCs w:val="20"/>
              </w:rPr>
              <w:t>Jack</w:t>
            </w:r>
            <w:r w:rsidRPr="006C1B9E">
              <w:rPr>
                <w:rFonts w:ascii="Verdana" w:eastAsia="맑은 고딕" w:hAnsi="Verdana" w:cs="Tahoma"/>
                <w:szCs w:val="20"/>
              </w:rPr>
              <w:t xml:space="preserve">: </w:t>
            </w:r>
            <w:r w:rsidRPr="006C1B9E">
              <w:rPr>
                <w:rFonts w:ascii="Verdana" w:eastAsia="맑은 고딕" w:hAnsi="Verdana" w:cs="Tahoma" w:hint="eastAsia"/>
                <w:szCs w:val="20"/>
              </w:rPr>
              <w:t xml:space="preserve">Can </w:t>
            </w:r>
            <w:r w:rsidRPr="006C1B9E">
              <w:rPr>
                <w:rFonts w:ascii="Verdana" w:eastAsia="맑은 고딕" w:hAnsi="Verdana" w:cs="Tahoma"/>
                <w:szCs w:val="20"/>
              </w:rPr>
              <w:t>I</w:t>
            </w:r>
            <w:r w:rsidRPr="006C1B9E">
              <w:rPr>
                <w:rFonts w:ascii="Verdana" w:eastAsia="맑은 고딕" w:hAnsi="Verdana" w:cs="Tahoma" w:hint="eastAsia"/>
                <w:szCs w:val="20"/>
              </w:rPr>
              <w:t xml:space="preserve"> have a hot dog, a sandwich, a</w:t>
            </w:r>
            <w:r w:rsidRPr="006C1B9E">
              <w:rPr>
                <w:rFonts w:ascii="Verdana" w:eastAsia="맑은 고딕" w:hAnsi="Verdana" w:cs="Tahoma"/>
                <w:szCs w:val="20"/>
              </w:rPr>
              <w:br/>
            </w:r>
            <w:r w:rsidRPr="006C1B9E">
              <w:rPr>
                <w:rFonts w:ascii="Verdana" w:eastAsia="맑은 고딕" w:hAnsi="Verdana" w:cs="Tahoma" w:hint="eastAsia"/>
                <w:szCs w:val="20"/>
              </w:rPr>
              <w:t xml:space="preserve">  soda and an orange juice?</w:t>
            </w:r>
          </w:p>
          <w:p w:rsidR="007D19F9" w:rsidRPr="006C1B9E" w:rsidRDefault="007D19F9" w:rsidP="007D19F9">
            <w:pPr>
              <w:wordWrap/>
              <w:spacing w:line="240" w:lineRule="atLeast"/>
              <w:rPr>
                <w:rFonts w:ascii="Verdana" w:eastAsia="맑은 고딕" w:hAnsi="Verdana" w:cs="Tahoma"/>
                <w:szCs w:val="20"/>
              </w:rPr>
            </w:pPr>
            <w:r w:rsidRPr="006C1B9E">
              <w:rPr>
                <w:rFonts w:ascii="Verdana" w:eastAsia="맑은 고딕" w:hAnsi="Verdana" w:cs="Tahoma" w:hint="eastAsia"/>
                <w:color w:val="0070C0"/>
                <w:szCs w:val="20"/>
              </w:rPr>
              <w:t>Sarah</w:t>
            </w:r>
            <w:r w:rsidRPr="006C1B9E">
              <w:rPr>
                <w:rFonts w:ascii="Verdana" w:eastAsia="맑은 고딕" w:hAnsi="Verdana" w:cs="Tahoma"/>
                <w:szCs w:val="20"/>
              </w:rPr>
              <w:t xml:space="preserve">: </w:t>
            </w:r>
            <w:r w:rsidRPr="006C1B9E">
              <w:rPr>
                <w:rFonts w:ascii="Verdana" w:eastAsia="맑은 고딕" w:hAnsi="Verdana" w:cs="Tahoma" w:hint="eastAsia"/>
                <w:szCs w:val="20"/>
              </w:rPr>
              <w:t>Sure. That</w:t>
            </w:r>
            <w:r w:rsidRPr="006C1B9E">
              <w:rPr>
                <w:rFonts w:ascii="Verdana" w:eastAsia="맑은 고딕" w:hAnsi="Verdana" w:cs="Tahoma"/>
                <w:szCs w:val="20"/>
              </w:rPr>
              <w:t>’</w:t>
            </w:r>
            <w:r w:rsidRPr="006C1B9E">
              <w:rPr>
                <w:rFonts w:ascii="Verdana" w:eastAsia="맑은 고딕" w:hAnsi="Verdana" w:cs="Tahoma" w:hint="eastAsia"/>
                <w:szCs w:val="20"/>
              </w:rPr>
              <w:t>s $12.</w:t>
            </w:r>
          </w:p>
          <w:p w:rsidR="007D19F9" w:rsidRPr="007D19F9" w:rsidRDefault="007D19F9" w:rsidP="007D19F9">
            <w:pPr>
              <w:wordWrap/>
              <w:spacing w:line="240" w:lineRule="atLeast"/>
              <w:rPr>
                <w:rFonts w:ascii="Verdana" w:hAnsi="Verdana"/>
                <w:szCs w:val="20"/>
              </w:rPr>
            </w:pPr>
          </w:p>
        </w:tc>
      </w:tr>
      <w:tr w:rsidR="007D19F9" w:rsidRPr="0074019B" w:rsidTr="00FB3845">
        <w:tc>
          <w:tcPr>
            <w:tcW w:w="4612" w:type="dxa"/>
          </w:tcPr>
          <w:p w:rsidR="007D19F9" w:rsidRPr="0074019B" w:rsidRDefault="007D19F9" w:rsidP="00FB3845">
            <w:pPr>
              <w:rPr>
                <w:rFonts w:ascii="Verdana" w:hAnsi="Verdana" w:cs="Tahoma"/>
                <w:b/>
                <w:color w:val="FF6600"/>
                <w:szCs w:val="20"/>
              </w:rPr>
            </w:pPr>
            <w:r>
              <w:rPr>
                <w:rFonts w:ascii="Verdana" w:hAnsi="Verdana" w:cs="Tahoma" w:hint="eastAsia"/>
                <w:b/>
                <w:color w:val="FF6600"/>
                <w:szCs w:val="20"/>
              </w:rPr>
              <w:t xml:space="preserve">CD 2 </w:t>
            </w:r>
            <w:r w:rsidRPr="0074019B">
              <w:rPr>
                <w:rFonts w:ascii="Verdana" w:hAnsi="Verdana" w:cs="Tahoma"/>
                <w:b/>
                <w:color w:val="FF6600"/>
                <w:szCs w:val="20"/>
              </w:rPr>
              <w:t xml:space="preserve">Track </w:t>
            </w:r>
            <w:r>
              <w:rPr>
                <w:rFonts w:ascii="Verdana" w:hAnsi="Verdana" w:cs="Tahoma" w:hint="eastAsia"/>
                <w:b/>
                <w:color w:val="FF6600"/>
                <w:szCs w:val="20"/>
              </w:rPr>
              <w:t>12</w:t>
            </w:r>
          </w:p>
          <w:p w:rsidR="007D19F9" w:rsidRPr="0074019B" w:rsidRDefault="007D19F9" w:rsidP="00FB3845">
            <w:pPr>
              <w:rPr>
                <w:rFonts w:ascii="Verdana" w:hAnsi="Verdana" w:cs="Tahoma"/>
                <w:bCs/>
                <w:szCs w:val="20"/>
              </w:rPr>
            </w:pPr>
            <w:r w:rsidRPr="0074019B">
              <w:rPr>
                <w:rFonts w:ascii="Verdana" w:hAnsi="Verdana" w:cs="Tahoma"/>
                <w:bCs/>
                <w:szCs w:val="20"/>
              </w:rPr>
              <w:t>B. Listen and repeat.</w:t>
            </w:r>
          </w:p>
          <w:p w:rsidR="007D19F9" w:rsidRDefault="007D19F9" w:rsidP="00FB3845">
            <w:pPr>
              <w:wordWrap/>
              <w:spacing w:line="240" w:lineRule="atLeast"/>
              <w:rPr>
                <w:rFonts w:ascii="Verdana" w:eastAsia="맑은 고딕" w:hAnsi="Verdana" w:cs="Tahoma"/>
                <w:szCs w:val="20"/>
              </w:rPr>
            </w:pPr>
            <w:r w:rsidRPr="00511D43">
              <w:rPr>
                <w:rFonts w:ascii="Verdana" w:eastAsia="맑은 고딕" w:hAnsi="Verdana" w:cs="Tahoma"/>
                <w:szCs w:val="20"/>
              </w:rPr>
              <w:t xml:space="preserve">1. </w:t>
            </w:r>
            <w:r>
              <w:rPr>
                <w:rFonts w:ascii="Verdana" w:eastAsia="맑은 고딕" w:hAnsi="Verdana" w:cs="Tahoma" w:hint="eastAsia"/>
                <w:szCs w:val="20"/>
              </w:rPr>
              <w:t xml:space="preserve">hot dog           2. sandwich      </w:t>
            </w:r>
          </w:p>
          <w:p w:rsidR="007D19F9" w:rsidRDefault="007D19F9" w:rsidP="00FB3845">
            <w:pPr>
              <w:wordWrap/>
              <w:spacing w:line="240" w:lineRule="atLeast"/>
              <w:rPr>
                <w:rFonts w:ascii="Verdana" w:eastAsia="맑은 고딕" w:hAnsi="Verdana" w:cs="Tahoma"/>
                <w:szCs w:val="20"/>
              </w:rPr>
            </w:pPr>
            <w:r>
              <w:rPr>
                <w:rFonts w:ascii="Verdana" w:eastAsia="맑은 고딕" w:hAnsi="Verdana" w:cs="Tahoma" w:hint="eastAsia"/>
                <w:szCs w:val="20"/>
              </w:rPr>
              <w:t xml:space="preserve">3. </w:t>
            </w:r>
            <w:r>
              <w:rPr>
                <w:rFonts w:ascii="Verdana" w:eastAsia="맑은 고딕" w:hAnsi="Verdana" w:cs="Tahoma"/>
                <w:szCs w:val="20"/>
              </w:rPr>
              <w:t>orange</w:t>
            </w:r>
            <w:r>
              <w:rPr>
                <w:rFonts w:ascii="Verdana" w:eastAsia="맑은 고딕" w:hAnsi="Verdana" w:cs="Tahoma" w:hint="eastAsia"/>
                <w:szCs w:val="20"/>
              </w:rPr>
              <w:t xml:space="preserve"> juice      4. donut</w:t>
            </w:r>
          </w:p>
          <w:p w:rsidR="007D19F9" w:rsidRDefault="007D19F9" w:rsidP="00FB3845">
            <w:pPr>
              <w:wordWrap/>
              <w:spacing w:line="240" w:lineRule="atLeast"/>
              <w:rPr>
                <w:rFonts w:ascii="Verdana" w:eastAsia="맑은 고딕" w:hAnsi="Verdana" w:cs="Tahoma"/>
                <w:szCs w:val="20"/>
              </w:rPr>
            </w:pPr>
            <w:r>
              <w:rPr>
                <w:rFonts w:ascii="Verdana" w:eastAsia="맑은 고딕" w:hAnsi="Verdana" w:cs="Tahoma" w:hint="eastAsia"/>
                <w:szCs w:val="20"/>
              </w:rPr>
              <w:t>5. soda              6. milkshake</w:t>
            </w:r>
          </w:p>
          <w:p w:rsidR="007D19F9" w:rsidRPr="0074019B" w:rsidRDefault="007D19F9" w:rsidP="00FB3845">
            <w:pPr>
              <w:wordWrap/>
              <w:spacing w:line="240" w:lineRule="atLeast"/>
              <w:rPr>
                <w:rFonts w:ascii="Verdana" w:hAnsi="Verdana" w:cs="Tahoma"/>
                <w:color w:val="0000FF"/>
                <w:szCs w:val="20"/>
              </w:rPr>
            </w:pPr>
          </w:p>
        </w:tc>
      </w:tr>
      <w:tr w:rsidR="007D19F9" w:rsidRPr="0074019B" w:rsidTr="00FB3845">
        <w:tc>
          <w:tcPr>
            <w:tcW w:w="4612" w:type="dxa"/>
          </w:tcPr>
          <w:p w:rsidR="007D19F9" w:rsidRPr="0074019B" w:rsidRDefault="007D19F9" w:rsidP="00FB3845">
            <w:pPr>
              <w:rPr>
                <w:rFonts w:ascii="Verdana" w:hAnsi="Verdana" w:cs="Tahoma"/>
                <w:b/>
                <w:color w:val="FF6600"/>
                <w:szCs w:val="20"/>
              </w:rPr>
            </w:pPr>
            <w:r>
              <w:rPr>
                <w:rFonts w:ascii="Verdana" w:hAnsi="Verdana" w:cs="Tahoma" w:hint="eastAsia"/>
                <w:b/>
                <w:color w:val="FF6600"/>
                <w:szCs w:val="20"/>
              </w:rPr>
              <w:t xml:space="preserve">CD 2 </w:t>
            </w:r>
            <w:r w:rsidRPr="0074019B">
              <w:rPr>
                <w:rFonts w:ascii="Verdana" w:hAnsi="Verdana" w:cs="Tahoma"/>
                <w:b/>
                <w:color w:val="FF6600"/>
                <w:szCs w:val="20"/>
              </w:rPr>
              <w:t xml:space="preserve">Track </w:t>
            </w:r>
            <w:r>
              <w:rPr>
                <w:rFonts w:ascii="Verdana" w:hAnsi="Verdana" w:cs="Tahoma" w:hint="eastAsia"/>
                <w:b/>
                <w:color w:val="FF6600"/>
                <w:szCs w:val="20"/>
              </w:rPr>
              <w:t>13</w:t>
            </w:r>
          </w:p>
          <w:p w:rsidR="007D19F9" w:rsidRPr="0018432B" w:rsidRDefault="007D19F9" w:rsidP="00FB3845">
            <w:pPr>
              <w:rPr>
                <w:rFonts w:ascii="Verdana" w:hAnsi="Verdana" w:cs="Tahoma"/>
                <w:b/>
                <w:szCs w:val="20"/>
              </w:rPr>
            </w:pPr>
            <w:r w:rsidRPr="0074019B">
              <w:rPr>
                <w:rFonts w:ascii="Verdana" w:hAnsi="Verdana" w:cs="Tahoma"/>
                <w:b/>
                <w:szCs w:val="20"/>
              </w:rPr>
              <w:t>2. Listening Practice 1</w:t>
            </w:r>
          </w:p>
          <w:p w:rsidR="007D19F9" w:rsidRPr="0074019B" w:rsidRDefault="007D19F9" w:rsidP="00FB3845">
            <w:pPr>
              <w:rPr>
                <w:rFonts w:ascii="Verdana" w:hAnsi="Verdana" w:cs="Tahoma"/>
                <w:szCs w:val="20"/>
              </w:rPr>
            </w:pPr>
            <w:r>
              <w:rPr>
                <w:rFonts w:ascii="Verdana" w:hAnsi="Verdana" w:cs="Tahoma"/>
                <w:szCs w:val="20"/>
              </w:rPr>
              <w:t>A. Listen</w:t>
            </w:r>
            <w:r>
              <w:rPr>
                <w:rFonts w:ascii="Verdana" w:hAnsi="Verdana" w:cs="Tahoma" w:hint="eastAsia"/>
                <w:szCs w:val="20"/>
              </w:rPr>
              <w:t>, number, and write.</w:t>
            </w:r>
          </w:p>
          <w:p w:rsidR="007D19F9" w:rsidRDefault="007D19F9" w:rsidP="00FB3845">
            <w:pPr>
              <w:wordWrap/>
              <w:spacing w:line="240" w:lineRule="atLeast"/>
              <w:rPr>
                <w:rFonts w:ascii="Verdana" w:eastAsia="맑은 고딕" w:hAnsi="Verdana" w:cs="Tahoma"/>
                <w:szCs w:val="20"/>
              </w:rPr>
            </w:pPr>
            <w:r w:rsidRPr="00511D43">
              <w:rPr>
                <w:rFonts w:ascii="Verdana" w:eastAsia="맑은 고딕" w:hAnsi="Verdana" w:cs="Tahoma"/>
                <w:szCs w:val="20"/>
              </w:rPr>
              <w:t xml:space="preserve">1. </w:t>
            </w:r>
            <w:r>
              <w:rPr>
                <w:rFonts w:ascii="Verdana" w:eastAsia="맑은 고딕" w:hAnsi="Verdana" w:cs="Tahoma" w:hint="eastAsia"/>
                <w:szCs w:val="20"/>
              </w:rPr>
              <w:t xml:space="preserve">orange juice         2. sandwich   </w:t>
            </w:r>
          </w:p>
          <w:p w:rsidR="007D19F9" w:rsidRDefault="007D19F9" w:rsidP="00FB3845">
            <w:pPr>
              <w:wordWrap/>
              <w:spacing w:line="240" w:lineRule="atLeast"/>
              <w:rPr>
                <w:rFonts w:ascii="Verdana" w:eastAsia="맑은 고딕" w:hAnsi="Verdana" w:cs="Tahoma"/>
                <w:szCs w:val="20"/>
              </w:rPr>
            </w:pPr>
            <w:r>
              <w:rPr>
                <w:rFonts w:ascii="Verdana" w:eastAsia="맑은 고딕" w:hAnsi="Verdana" w:cs="Tahoma" w:hint="eastAsia"/>
                <w:szCs w:val="20"/>
              </w:rPr>
              <w:t xml:space="preserve">3. hot dog             4. soda    </w:t>
            </w:r>
          </w:p>
          <w:p w:rsidR="007D19F9" w:rsidRPr="002115B3" w:rsidRDefault="007D19F9" w:rsidP="00FB3845">
            <w:pPr>
              <w:wordWrap/>
              <w:spacing w:line="240" w:lineRule="atLeast"/>
              <w:rPr>
                <w:rFonts w:ascii="Verdana" w:eastAsia="맑은 고딕" w:hAnsi="Verdana" w:cs="Tahoma"/>
                <w:szCs w:val="20"/>
              </w:rPr>
            </w:pPr>
            <w:r>
              <w:rPr>
                <w:rFonts w:ascii="Verdana" w:eastAsia="맑은 고딕" w:hAnsi="Verdana" w:cs="Tahoma" w:hint="eastAsia"/>
                <w:szCs w:val="20"/>
              </w:rPr>
              <w:t xml:space="preserve">5. milkshake           6. donut   </w:t>
            </w:r>
          </w:p>
        </w:tc>
      </w:tr>
      <w:tr w:rsidR="007D19F9" w:rsidRPr="0074019B" w:rsidTr="00FB3845">
        <w:tc>
          <w:tcPr>
            <w:tcW w:w="4612" w:type="dxa"/>
          </w:tcPr>
          <w:p w:rsidR="007D19F9" w:rsidRPr="007E185E" w:rsidRDefault="007D19F9" w:rsidP="00FB3845">
            <w:pPr>
              <w:rPr>
                <w:rFonts w:ascii="Verdana" w:hAnsi="Verdana" w:cs="Tahoma"/>
                <w:b/>
                <w:color w:val="FF6600"/>
                <w:szCs w:val="20"/>
              </w:rPr>
            </w:pPr>
          </w:p>
        </w:tc>
      </w:tr>
      <w:tr w:rsidR="007D19F9" w:rsidRPr="0074019B" w:rsidTr="00FB3845">
        <w:tc>
          <w:tcPr>
            <w:tcW w:w="4612" w:type="dxa"/>
          </w:tcPr>
          <w:p w:rsidR="007D19F9" w:rsidRPr="0074019B" w:rsidRDefault="007D19F9" w:rsidP="00FB3845">
            <w:pPr>
              <w:rPr>
                <w:rFonts w:ascii="Verdana" w:hAnsi="Verdana" w:cs="Tahoma"/>
                <w:b/>
                <w:color w:val="FF6600"/>
                <w:szCs w:val="20"/>
              </w:rPr>
            </w:pPr>
            <w:r>
              <w:rPr>
                <w:rFonts w:ascii="Verdana" w:hAnsi="Verdana" w:cs="Tahoma" w:hint="eastAsia"/>
                <w:b/>
                <w:color w:val="FF6600"/>
                <w:szCs w:val="20"/>
              </w:rPr>
              <w:t xml:space="preserve">CD 2 </w:t>
            </w:r>
            <w:r w:rsidRPr="0074019B">
              <w:rPr>
                <w:rFonts w:ascii="Verdana" w:hAnsi="Verdana" w:cs="Tahoma"/>
                <w:b/>
                <w:color w:val="FF6600"/>
                <w:szCs w:val="20"/>
              </w:rPr>
              <w:t xml:space="preserve">Track </w:t>
            </w:r>
            <w:r>
              <w:rPr>
                <w:rFonts w:ascii="Verdana" w:hAnsi="Verdana" w:cs="Tahoma" w:hint="eastAsia"/>
                <w:b/>
                <w:color w:val="FF6600"/>
                <w:szCs w:val="20"/>
              </w:rPr>
              <w:t>14</w:t>
            </w:r>
          </w:p>
          <w:p w:rsidR="007D19F9" w:rsidRDefault="007D19F9" w:rsidP="00FB3845">
            <w:pPr>
              <w:rPr>
                <w:rFonts w:ascii="Verdana" w:hAnsi="Verdana" w:cs="Tahoma"/>
                <w:szCs w:val="20"/>
              </w:rPr>
            </w:pPr>
            <w:r>
              <w:rPr>
                <w:rFonts w:ascii="Verdana" w:hAnsi="Verdana" w:cs="Tahoma"/>
                <w:szCs w:val="20"/>
              </w:rPr>
              <w:t>B. Listen</w:t>
            </w:r>
            <w:r>
              <w:rPr>
                <w:rFonts w:ascii="Verdana" w:hAnsi="Verdana" w:cs="Tahoma" w:hint="eastAsia"/>
                <w:szCs w:val="20"/>
              </w:rPr>
              <w:t xml:space="preserve"> and match.</w:t>
            </w:r>
          </w:p>
          <w:p w:rsidR="007D19F9" w:rsidRDefault="007D19F9" w:rsidP="007D19F9">
            <w:pPr>
              <w:wordWrap/>
              <w:spacing w:line="240" w:lineRule="atLeast"/>
              <w:ind w:left="300" w:hangingChars="150" w:hanging="300"/>
              <w:rPr>
                <w:rFonts w:ascii="Verdana" w:eastAsia="맑은 고딕" w:hAnsi="Verdana" w:cs="Tahoma"/>
                <w:szCs w:val="20"/>
              </w:rPr>
            </w:pPr>
            <w:r w:rsidRPr="00511D43">
              <w:rPr>
                <w:rFonts w:ascii="Verdana" w:eastAsia="맑은 고딕" w:hAnsi="Verdana" w:cs="Tahoma"/>
                <w:szCs w:val="20"/>
              </w:rPr>
              <w:t>1</w:t>
            </w:r>
            <w:r>
              <w:rPr>
                <w:rFonts w:ascii="Verdana" w:eastAsia="맑은 고딕" w:hAnsi="Verdana" w:cs="Tahoma" w:hint="eastAsia"/>
                <w:szCs w:val="20"/>
              </w:rPr>
              <w:t>. J</w:t>
            </w:r>
            <w:r>
              <w:rPr>
                <w:rFonts w:ascii="Verdana" w:eastAsia="맑은 고딕" w:hAnsi="Verdana" w:cs="Tahoma"/>
                <w:szCs w:val="20"/>
              </w:rPr>
              <w:t>a</w:t>
            </w:r>
            <w:r>
              <w:rPr>
                <w:rFonts w:ascii="Verdana" w:eastAsia="맑은 고딕" w:hAnsi="Verdana" w:cs="Tahoma" w:hint="eastAsia"/>
                <w:szCs w:val="20"/>
              </w:rPr>
              <w:t>ck wants to have a sandwich and a</w:t>
            </w:r>
          </w:p>
          <w:p w:rsidR="007D19F9" w:rsidRDefault="007D19F9" w:rsidP="007D19F9">
            <w:pPr>
              <w:wordWrap/>
              <w:spacing w:line="240" w:lineRule="atLeast"/>
              <w:ind w:leftChars="100" w:left="300" w:hangingChars="50" w:hanging="100"/>
              <w:rPr>
                <w:rFonts w:ascii="Verdana" w:eastAsia="맑은 고딕" w:hAnsi="Verdana" w:cs="Tahoma"/>
                <w:szCs w:val="20"/>
              </w:rPr>
            </w:pPr>
            <w:r>
              <w:rPr>
                <w:rFonts w:ascii="Verdana" w:eastAsia="맑은 고딕" w:hAnsi="Verdana" w:cs="Tahoma" w:hint="eastAsia"/>
                <w:szCs w:val="20"/>
              </w:rPr>
              <w:t xml:space="preserve"> soda.</w:t>
            </w:r>
          </w:p>
          <w:p w:rsidR="007D19F9" w:rsidRPr="002115B3" w:rsidRDefault="007D19F9" w:rsidP="007D19F9">
            <w:pPr>
              <w:wordWrap/>
              <w:spacing w:line="240" w:lineRule="atLeast"/>
              <w:ind w:left="300" w:hangingChars="150" w:hanging="300"/>
              <w:rPr>
                <w:rFonts w:ascii="Verdana" w:hAnsi="Verdana" w:cs="Tahoma"/>
                <w:szCs w:val="20"/>
              </w:rPr>
            </w:pPr>
            <w:r>
              <w:rPr>
                <w:rFonts w:ascii="Verdana" w:eastAsia="맑은 고딕" w:hAnsi="Verdana" w:cs="Tahoma" w:hint="eastAsia"/>
                <w:szCs w:val="20"/>
              </w:rPr>
              <w:t>2. Sarah wants to have a hot dog and an orange juice.</w:t>
            </w:r>
          </w:p>
          <w:p w:rsidR="007D19F9" w:rsidRDefault="007D19F9" w:rsidP="00FB3845">
            <w:pPr>
              <w:rPr>
                <w:rFonts w:ascii="Verdana" w:eastAsia="맑은 고딕" w:hAnsi="Verdana" w:cs="Tahoma"/>
                <w:szCs w:val="20"/>
              </w:rPr>
            </w:pPr>
          </w:p>
          <w:p w:rsidR="007D19F9" w:rsidRPr="006502F8" w:rsidRDefault="007D19F9" w:rsidP="00FB3845">
            <w:pPr>
              <w:rPr>
                <w:rFonts w:ascii="Verdana" w:hAnsi="Verdana" w:cs="Tahoma"/>
                <w:b/>
                <w:color w:val="FF6600"/>
                <w:szCs w:val="20"/>
              </w:rPr>
            </w:pPr>
            <w:r>
              <w:rPr>
                <w:rFonts w:ascii="Verdana" w:hAnsi="Verdana" w:cs="Tahoma" w:hint="eastAsia"/>
                <w:b/>
                <w:color w:val="FF6600"/>
                <w:szCs w:val="20"/>
              </w:rPr>
              <w:t xml:space="preserve">CD 2 </w:t>
            </w:r>
            <w:r w:rsidRPr="0074019B">
              <w:rPr>
                <w:rFonts w:ascii="Verdana" w:hAnsi="Verdana" w:cs="Tahoma"/>
                <w:b/>
                <w:color w:val="FF6600"/>
                <w:szCs w:val="20"/>
              </w:rPr>
              <w:t xml:space="preserve">Track </w:t>
            </w:r>
            <w:r>
              <w:rPr>
                <w:rFonts w:ascii="Verdana" w:hAnsi="Verdana" w:cs="Tahoma" w:hint="eastAsia"/>
                <w:b/>
                <w:color w:val="FF6600"/>
                <w:szCs w:val="20"/>
              </w:rPr>
              <w:t>15</w:t>
            </w:r>
          </w:p>
          <w:p w:rsidR="007D19F9" w:rsidRDefault="007D19F9" w:rsidP="00FB3845">
            <w:pPr>
              <w:rPr>
                <w:rFonts w:ascii="Verdana" w:eastAsia="맑은 고딕" w:hAnsi="Verdana" w:cs="Tahoma"/>
                <w:szCs w:val="20"/>
              </w:rPr>
            </w:pPr>
            <w:r>
              <w:rPr>
                <w:rFonts w:ascii="Verdana" w:eastAsia="맑은 고딕" w:hAnsi="Verdana" w:cs="Tahoma" w:hint="eastAsia"/>
                <w:szCs w:val="20"/>
              </w:rPr>
              <w:t>C. Look, write, and circle.</w:t>
            </w:r>
          </w:p>
          <w:p w:rsidR="009B0301" w:rsidRPr="003534DD" w:rsidRDefault="00773706" w:rsidP="003534DD">
            <w:pPr>
              <w:ind w:left="600" w:hangingChars="300" w:hanging="600"/>
              <w:rPr>
                <w:rFonts w:ascii="Verdana" w:eastAsia="맑은 고딕" w:hAnsi="Verdana" w:cs="Tahoma"/>
                <w:szCs w:val="20"/>
              </w:rPr>
            </w:pPr>
            <w:r>
              <w:rPr>
                <w:rFonts w:ascii="Verdana" w:eastAsia="맑은 고딕" w:hAnsi="Verdana" w:cs="Tahoma" w:hint="eastAsia"/>
                <w:color w:val="0070C0"/>
                <w:szCs w:val="20"/>
              </w:rPr>
              <w:t>A</w:t>
            </w:r>
            <w:r w:rsidR="007D19F9">
              <w:rPr>
                <w:rFonts w:ascii="Verdana" w:eastAsia="맑은 고딕" w:hAnsi="Verdana" w:cs="Tahoma" w:hint="eastAsia"/>
                <w:szCs w:val="20"/>
              </w:rPr>
              <w:t xml:space="preserve">: Can </w:t>
            </w:r>
            <w:r w:rsidR="007D19F9">
              <w:rPr>
                <w:rFonts w:ascii="Verdana" w:eastAsia="맑은 고딕" w:hAnsi="Verdana" w:cs="Tahoma"/>
                <w:szCs w:val="20"/>
              </w:rPr>
              <w:t>I</w:t>
            </w:r>
            <w:r w:rsidR="007D19F9">
              <w:rPr>
                <w:rFonts w:ascii="Verdana" w:eastAsia="맑은 고딕" w:hAnsi="Verdana" w:cs="Tahoma" w:hint="eastAsia"/>
                <w:szCs w:val="20"/>
              </w:rPr>
              <w:t xml:space="preserve"> have a sandwich </w:t>
            </w:r>
            <w:r w:rsidR="007D19F9">
              <w:rPr>
                <w:rFonts w:ascii="Verdana" w:eastAsia="맑은 고딕" w:hAnsi="Verdana" w:cs="Tahoma"/>
                <w:szCs w:val="20"/>
              </w:rPr>
              <w:t>and</w:t>
            </w:r>
            <w:r w:rsidR="007D19F9">
              <w:rPr>
                <w:rFonts w:ascii="Verdana" w:eastAsia="맑은 고딕" w:hAnsi="Verdana" w:cs="Tahoma" w:hint="eastAsia"/>
                <w:szCs w:val="20"/>
              </w:rPr>
              <w:t xml:space="preserve"> an orange </w:t>
            </w:r>
          </w:p>
          <w:p w:rsidR="007D19F9" w:rsidRPr="007D19F9" w:rsidRDefault="00773706" w:rsidP="00773706">
            <w:pPr>
              <w:rPr>
                <w:rFonts w:ascii="Verdana" w:eastAsia="맑은 고딕" w:hAnsi="Verdana" w:cs="Tahoma"/>
                <w:szCs w:val="20"/>
              </w:rPr>
            </w:pPr>
            <w:r>
              <w:rPr>
                <w:rFonts w:ascii="Verdana" w:eastAsia="맑은 고딕" w:hAnsi="Verdana" w:cs="Tahoma" w:hint="eastAsia"/>
                <w:szCs w:val="20"/>
              </w:rPr>
              <w:t xml:space="preserve">   </w:t>
            </w:r>
            <w:r>
              <w:rPr>
                <w:rFonts w:ascii="Verdana" w:eastAsia="맑은 고딕" w:hAnsi="Verdana" w:cs="Tahoma"/>
                <w:szCs w:val="20"/>
              </w:rPr>
              <w:t>juice</w:t>
            </w:r>
            <w:r>
              <w:rPr>
                <w:rFonts w:ascii="Verdana" w:eastAsia="맑은 고딕" w:hAnsi="Verdana" w:cs="Tahoma" w:hint="eastAsia"/>
                <w:szCs w:val="20"/>
              </w:rPr>
              <w:t>?</w:t>
            </w:r>
          </w:p>
          <w:p w:rsidR="007D19F9" w:rsidRPr="00420639" w:rsidRDefault="00773706" w:rsidP="00FB3845">
            <w:pPr>
              <w:pStyle w:val="a8"/>
              <w:wordWrap/>
              <w:spacing w:line="240" w:lineRule="atLeast"/>
              <w:rPr>
                <w:rFonts w:ascii="Verdana" w:eastAsia="맑은 고딕" w:hAnsi="Verdana" w:cs="Tahoma"/>
              </w:rPr>
            </w:pPr>
            <w:r>
              <w:rPr>
                <w:rFonts w:ascii="Verdana" w:eastAsia="맑은 고딕" w:hAnsi="Verdana" w:cs="Tahoma" w:hint="eastAsia"/>
                <w:color w:val="0070C0"/>
              </w:rPr>
              <w:t>B</w:t>
            </w:r>
            <w:r w:rsidR="007D19F9">
              <w:rPr>
                <w:rFonts w:ascii="Verdana" w:eastAsia="맑은 고딕" w:hAnsi="Verdana" w:cs="Tahoma" w:hint="eastAsia"/>
              </w:rPr>
              <w:t>: Sure. That</w:t>
            </w:r>
            <w:r w:rsidR="007D19F9">
              <w:rPr>
                <w:rFonts w:ascii="Verdana" w:eastAsia="맑은 고딕" w:hAnsi="Verdana" w:cs="Tahoma"/>
              </w:rPr>
              <w:t>’</w:t>
            </w:r>
            <w:r w:rsidR="007D19F9">
              <w:rPr>
                <w:rFonts w:ascii="Verdana" w:eastAsia="맑은 고딕" w:hAnsi="Verdana" w:cs="Tahoma" w:hint="eastAsia"/>
              </w:rPr>
              <w:t>s six dollars.</w:t>
            </w:r>
          </w:p>
          <w:p w:rsidR="007D19F9" w:rsidRPr="007E185E" w:rsidRDefault="007D19F9" w:rsidP="00FB3845">
            <w:pPr>
              <w:pStyle w:val="a8"/>
              <w:wordWrap/>
              <w:spacing w:line="240" w:lineRule="atLeast"/>
              <w:rPr>
                <w:rFonts w:ascii="Verdana" w:hAnsi="Verdana" w:cs="Tahoma"/>
                <w:b/>
                <w:color w:val="FF6600"/>
                <w:szCs w:val="20"/>
              </w:rPr>
            </w:pPr>
          </w:p>
        </w:tc>
      </w:tr>
      <w:tr w:rsidR="007D19F9" w:rsidRPr="0074019B" w:rsidTr="00FB3845">
        <w:tc>
          <w:tcPr>
            <w:tcW w:w="4612" w:type="dxa"/>
          </w:tcPr>
          <w:p w:rsidR="007D19F9" w:rsidRPr="0074019B" w:rsidRDefault="007D19F9" w:rsidP="00FB3845">
            <w:pPr>
              <w:rPr>
                <w:rFonts w:ascii="Verdana" w:hAnsi="Verdana" w:cs="Tahoma"/>
                <w:b/>
                <w:color w:val="FF6600"/>
                <w:szCs w:val="20"/>
              </w:rPr>
            </w:pPr>
            <w:r>
              <w:rPr>
                <w:rFonts w:ascii="Verdana" w:hAnsi="Verdana" w:cs="Tahoma" w:hint="eastAsia"/>
                <w:b/>
                <w:color w:val="FF6600"/>
                <w:szCs w:val="20"/>
              </w:rPr>
              <w:t xml:space="preserve">CD 2 </w:t>
            </w:r>
            <w:r>
              <w:rPr>
                <w:rFonts w:ascii="Verdana" w:hAnsi="Verdana" w:cs="Tahoma"/>
                <w:b/>
                <w:color w:val="FF6600"/>
                <w:szCs w:val="20"/>
              </w:rPr>
              <w:t xml:space="preserve">Track </w:t>
            </w:r>
            <w:r>
              <w:rPr>
                <w:rFonts w:ascii="Verdana" w:hAnsi="Verdana" w:cs="Tahoma" w:hint="eastAsia"/>
                <w:b/>
                <w:color w:val="FF6600"/>
                <w:szCs w:val="20"/>
              </w:rPr>
              <w:t>16</w:t>
            </w:r>
          </w:p>
          <w:p w:rsidR="007D19F9" w:rsidRPr="0074019B" w:rsidRDefault="007D19F9" w:rsidP="00FB3845">
            <w:pPr>
              <w:rPr>
                <w:rFonts w:ascii="Verdana" w:hAnsi="Verdana" w:cs="Tahoma"/>
                <w:b/>
                <w:szCs w:val="20"/>
              </w:rPr>
            </w:pPr>
            <w:r w:rsidRPr="0074019B">
              <w:rPr>
                <w:rFonts w:ascii="Verdana" w:hAnsi="Verdana" w:cs="Tahoma"/>
                <w:b/>
                <w:szCs w:val="20"/>
              </w:rPr>
              <w:t xml:space="preserve">3. Listening Practice 2 </w:t>
            </w:r>
          </w:p>
          <w:p w:rsidR="007D19F9" w:rsidRPr="0011200F" w:rsidRDefault="007D19F9" w:rsidP="00FB3845">
            <w:pPr>
              <w:rPr>
                <w:rFonts w:ascii="Verdana" w:hAnsi="Verdana" w:cs="Tahoma"/>
                <w:szCs w:val="20"/>
              </w:rPr>
            </w:pPr>
            <w:r w:rsidRPr="0074019B">
              <w:rPr>
                <w:rFonts w:ascii="Verdana" w:hAnsi="Verdana" w:cs="Tahoma"/>
                <w:szCs w:val="20"/>
              </w:rPr>
              <w:t xml:space="preserve">A. Look, listen, and </w:t>
            </w:r>
            <w:r>
              <w:rPr>
                <w:rFonts w:ascii="Verdana" w:hAnsi="Verdana" w:cs="Tahoma" w:hint="eastAsia"/>
                <w:szCs w:val="20"/>
              </w:rPr>
              <w:t>circle</w:t>
            </w:r>
            <w:r w:rsidRPr="0074019B">
              <w:rPr>
                <w:rFonts w:ascii="Verdana" w:hAnsi="Verdana" w:cs="Tahoma"/>
                <w:szCs w:val="20"/>
              </w:rPr>
              <w:t>.</w:t>
            </w:r>
          </w:p>
          <w:p w:rsidR="007D19F9" w:rsidRPr="006C1B9E" w:rsidRDefault="007D19F9" w:rsidP="00FB3845">
            <w:pPr>
              <w:wordWrap/>
              <w:spacing w:line="240" w:lineRule="atLeast"/>
              <w:rPr>
                <w:rFonts w:ascii="Verdana" w:eastAsia="맑은 고딕" w:hAnsi="Verdana" w:cs="Tahoma"/>
                <w:szCs w:val="20"/>
              </w:rPr>
            </w:pPr>
            <w:r w:rsidRPr="006C1B9E">
              <w:rPr>
                <w:rFonts w:ascii="Verdana" w:eastAsia="맑은 고딕" w:hAnsi="Verdana" w:cs="Tahoma" w:hint="eastAsia"/>
                <w:color w:val="0070C0"/>
                <w:szCs w:val="20"/>
              </w:rPr>
              <w:t>Girl</w:t>
            </w:r>
            <w:r w:rsidRPr="006C1B9E">
              <w:rPr>
                <w:rFonts w:ascii="Verdana" w:eastAsia="맑은 고딕" w:hAnsi="Verdana" w:cs="Tahoma"/>
                <w:szCs w:val="20"/>
              </w:rPr>
              <w:t xml:space="preserve">: </w:t>
            </w:r>
            <w:r w:rsidRPr="006C1B9E">
              <w:rPr>
                <w:rFonts w:ascii="Verdana" w:eastAsia="맑은 고딕" w:hAnsi="Verdana" w:cs="Tahoma" w:hint="eastAsia"/>
                <w:szCs w:val="20"/>
              </w:rPr>
              <w:t xml:space="preserve">Can </w:t>
            </w:r>
            <w:r w:rsidRPr="006C1B9E">
              <w:rPr>
                <w:rFonts w:ascii="Verdana" w:eastAsia="맑은 고딕" w:hAnsi="Verdana" w:cs="Tahoma"/>
                <w:szCs w:val="20"/>
              </w:rPr>
              <w:t>I</w:t>
            </w:r>
            <w:r w:rsidRPr="006C1B9E">
              <w:rPr>
                <w:rFonts w:ascii="Verdana" w:eastAsia="맑은 고딕" w:hAnsi="Verdana" w:cs="Tahoma" w:hint="eastAsia"/>
                <w:szCs w:val="20"/>
              </w:rPr>
              <w:t xml:space="preserve"> have a donut please?</w:t>
            </w:r>
          </w:p>
          <w:p w:rsidR="007D19F9" w:rsidRPr="006C1B9E" w:rsidRDefault="007D19F9" w:rsidP="007D19F9">
            <w:pPr>
              <w:wordWrap/>
              <w:spacing w:line="240" w:lineRule="atLeast"/>
              <w:rPr>
                <w:rFonts w:ascii="Verdana" w:eastAsia="맑은 고딕" w:hAnsi="Verdana" w:cs="Tahoma"/>
                <w:szCs w:val="20"/>
              </w:rPr>
            </w:pPr>
            <w:r w:rsidRPr="006C1B9E">
              <w:rPr>
                <w:rFonts w:ascii="Verdana" w:eastAsia="맑은 고딕" w:hAnsi="Verdana" w:cs="Tahoma" w:hint="eastAsia"/>
                <w:color w:val="0070C0"/>
                <w:szCs w:val="20"/>
              </w:rPr>
              <w:t>Man</w:t>
            </w:r>
            <w:r w:rsidRPr="006C1B9E">
              <w:rPr>
                <w:rFonts w:ascii="Verdana" w:eastAsia="맑은 고딕" w:hAnsi="Verdana" w:cs="Tahoma"/>
                <w:szCs w:val="20"/>
              </w:rPr>
              <w:t xml:space="preserve">: </w:t>
            </w:r>
            <w:r w:rsidRPr="006C1B9E">
              <w:rPr>
                <w:rFonts w:ascii="Verdana" w:eastAsia="맑은 고딕" w:hAnsi="Verdana" w:cs="Tahoma" w:hint="eastAsia"/>
                <w:szCs w:val="20"/>
              </w:rPr>
              <w:t>Sure. Anything to drink?</w:t>
            </w:r>
          </w:p>
          <w:p w:rsidR="007D19F9" w:rsidRPr="006C1B9E" w:rsidRDefault="007D19F9" w:rsidP="00FB3845">
            <w:pPr>
              <w:wordWrap/>
              <w:spacing w:line="240" w:lineRule="atLeast"/>
              <w:rPr>
                <w:rFonts w:ascii="Verdana" w:eastAsia="맑은 고딕" w:hAnsi="Verdana" w:cs="Tahoma"/>
                <w:szCs w:val="20"/>
              </w:rPr>
            </w:pPr>
            <w:r w:rsidRPr="006C1B9E">
              <w:rPr>
                <w:rFonts w:ascii="Verdana" w:eastAsia="맑은 고딕" w:hAnsi="Verdana" w:cs="Tahoma" w:hint="eastAsia"/>
                <w:color w:val="0070C0"/>
                <w:szCs w:val="20"/>
              </w:rPr>
              <w:t>Girl</w:t>
            </w:r>
            <w:r w:rsidRPr="006C1B9E">
              <w:rPr>
                <w:rFonts w:ascii="Verdana" w:eastAsia="맑은 고딕" w:hAnsi="Verdana" w:cs="Tahoma"/>
                <w:szCs w:val="20"/>
              </w:rPr>
              <w:t xml:space="preserve">: </w:t>
            </w:r>
            <w:r w:rsidRPr="006C1B9E">
              <w:rPr>
                <w:rFonts w:ascii="Verdana" w:eastAsia="맑은 고딕" w:hAnsi="Verdana" w:cs="Tahoma" w:hint="eastAsia"/>
                <w:szCs w:val="20"/>
              </w:rPr>
              <w:t>Yes, one milkshake, please.</w:t>
            </w:r>
          </w:p>
          <w:p w:rsidR="007D19F9" w:rsidRPr="006C1B9E" w:rsidRDefault="007D19F9" w:rsidP="00FB3845">
            <w:pPr>
              <w:wordWrap/>
              <w:spacing w:line="240" w:lineRule="atLeast"/>
              <w:rPr>
                <w:rFonts w:ascii="Verdana" w:eastAsia="맑은 고딕" w:hAnsi="Verdana" w:cs="Tahoma"/>
                <w:szCs w:val="20"/>
              </w:rPr>
            </w:pPr>
            <w:r w:rsidRPr="006C1B9E">
              <w:rPr>
                <w:rFonts w:ascii="Verdana" w:eastAsia="맑은 고딕" w:hAnsi="Verdana" w:cs="Tahoma" w:hint="eastAsia"/>
                <w:color w:val="0070C0"/>
                <w:szCs w:val="20"/>
              </w:rPr>
              <w:t>Man</w:t>
            </w:r>
            <w:r w:rsidRPr="006C1B9E">
              <w:rPr>
                <w:rFonts w:ascii="Verdana" w:eastAsia="맑은 고딕" w:hAnsi="Verdana" w:cs="Tahoma"/>
                <w:szCs w:val="20"/>
              </w:rPr>
              <w:t xml:space="preserve">: </w:t>
            </w:r>
            <w:r w:rsidRPr="006C1B9E">
              <w:rPr>
                <w:rFonts w:ascii="Verdana" w:eastAsia="맑은 고딕" w:hAnsi="Verdana" w:cs="Tahoma" w:hint="eastAsia"/>
                <w:szCs w:val="20"/>
              </w:rPr>
              <w:t xml:space="preserve">Chocolate or strawberry? </w:t>
            </w:r>
          </w:p>
          <w:p w:rsidR="007D19F9" w:rsidRPr="006C1B9E" w:rsidRDefault="007D19F9" w:rsidP="00FB3845">
            <w:pPr>
              <w:wordWrap/>
              <w:spacing w:line="240" w:lineRule="atLeast"/>
              <w:rPr>
                <w:rFonts w:ascii="Verdana" w:eastAsia="맑은 고딕" w:hAnsi="Verdana" w:cs="Tahoma"/>
                <w:szCs w:val="20"/>
              </w:rPr>
            </w:pPr>
            <w:r w:rsidRPr="006C1B9E">
              <w:rPr>
                <w:rFonts w:ascii="Verdana" w:eastAsia="맑은 고딕" w:hAnsi="Verdana" w:cs="Tahoma" w:hint="eastAsia"/>
                <w:color w:val="0070C0"/>
                <w:szCs w:val="20"/>
              </w:rPr>
              <w:t>Girl</w:t>
            </w:r>
            <w:r w:rsidRPr="006C1B9E">
              <w:rPr>
                <w:rFonts w:ascii="Verdana" w:eastAsia="맑은 고딕" w:hAnsi="Verdana" w:cs="Tahoma"/>
                <w:szCs w:val="20"/>
              </w:rPr>
              <w:t xml:space="preserve">: </w:t>
            </w:r>
            <w:r w:rsidRPr="006C1B9E">
              <w:rPr>
                <w:rFonts w:ascii="Verdana" w:eastAsia="맑은 고딕" w:hAnsi="Verdana" w:cs="Tahoma" w:hint="eastAsia"/>
                <w:szCs w:val="20"/>
              </w:rPr>
              <w:t>Chocolate, please.</w:t>
            </w:r>
          </w:p>
          <w:p w:rsidR="007D19F9" w:rsidRPr="006C1B9E" w:rsidRDefault="007D19F9" w:rsidP="00FB3845">
            <w:pPr>
              <w:wordWrap/>
              <w:spacing w:line="240" w:lineRule="atLeast"/>
              <w:rPr>
                <w:rFonts w:ascii="Verdana" w:eastAsia="맑은 고딕" w:hAnsi="Verdana" w:cs="Tahoma"/>
                <w:szCs w:val="20"/>
              </w:rPr>
            </w:pPr>
            <w:r w:rsidRPr="006C1B9E">
              <w:rPr>
                <w:rFonts w:ascii="Verdana" w:eastAsia="맑은 고딕" w:hAnsi="Verdana" w:cs="Tahoma" w:hint="eastAsia"/>
                <w:color w:val="0070C0"/>
                <w:szCs w:val="20"/>
              </w:rPr>
              <w:t>Man</w:t>
            </w:r>
            <w:r w:rsidRPr="006C1B9E">
              <w:rPr>
                <w:rFonts w:ascii="Verdana" w:eastAsia="맑은 고딕" w:hAnsi="Verdana" w:cs="Tahoma"/>
                <w:szCs w:val="20"/>
              </w:rPr>
              <w:t xml:space="preserve">: </w:t>
            </w:r>
            <w:r w:rsidRPr="006C1B9E">
              <w:rPr>
                <w:rFonts w:ascii="Verdana" w:eastAsia="맑은 고딕" w:hAnsi="Verdana" w:cs="Tahoma" w:hint="eastAsia"/>
                <w:szCs w:val="20"/>
              </w:rPr>
              <w:t>OK. Small, medium or large?</w:t>
            </w:r>
          </w:p>
          <w:p w:rsidR="007D19F9" w:rsidRPr="006C1B9E" w:rsidRDefault="007D19F9" w:rsidP="00FB3845">
            <w:pPr>
              <w:wordWrap/>
              <w:spacing w:line="240" w:lineRule="atLeast"/>
              <w:rPr>
                <w:rFonts w:ascii="Verdana" w:eastAsia="맑은 고딕" w:hAnsi="Verdana" w:cs="Tahoma"/>
                <w:szCs w:val="20"/>
              </w:rPr>
            </w:pPr>
            <w:r w:rsidRPr="006C1B9E">
              <w:rPr>
                <w:rFonts w:ascii="Verdana" w:eastAsia="맑은 고딕" w:hAnsi="Verdana" w:cs="Tahoma" w:hint="eastAsia"/>
                <w:color w:val="0070C0"/>
                <w:szCs w:val="20"/>
              </w:rPr>
              <w:t>Girl</w:t>
            </w:r>
            <w:r w:rsidRPr="006C1B9E">
              <w:rPr>
                <w:rFonts w:ascii="Verdana" w:eastAsia="맑은 고딕" w:hAnsi="Verdana" w:cs="Tahoma"/>
                <w:szCs w:val="20"/>
              </w:rPr>
              <w:t xml:space="preserve">: </w:t>
            </w:r>
            <w:r w:rsidRPr="006C1B9E">
              <w:rPr>
                <w:rFonts w:ascii="Verdana" w:eastAsia="맑은 고딕" w:hAnsi="Verdana" w:cs="Tahoma" w:hint="eastAsia"/>
                <w:szCs w:val="20"/>
              </w:rPr>
              <w:t>Large, please.</w:t>
            </w:r>
          </w:p>
          <w:p w:rsidR="009B0301" w:rsidRPr="006C1B9E" w:rsidRDefault="007D19F9" w:rsidP="007D19F9">
            <w:pPr>
              <w:wordWrap/>
              <w:spacing w:line="240" w:lineRule="atLeast"/>
              <w:rPr>
                <w:rFonts w:ascii="Verdana" w:eastAsia="맑은 고딕" w:hAnsi="Verdana" w:cs="Tahoma"/>
                <w:szCs w:val="20"/>
              </w:rPr>
            </w:pPr>
            <w:r w:rsidRPr="006C1B9E">
              <w:rPr>
                <w:rFonts w:ascii="Verdana" w:eastAsia="맑은 고딕" w:hAnsi="Verdana" w:cs="Tahoma" w:hint="eastAsia"/>
                <w:color w:val="0070C0"/>
                <w:szCs w:val="20"/>
              </w:rPr>
              <w:t>Man</w:t>
            </w:r>
            <w:r w:rsidRPr="006C1B9E">
              <w:rPr>
                <w:rFonts w:ascii="Verdana" w:eastAsia="맑은 고딕" w:hAnsi="Verdana" w:cs="Tahoma"/>
                <w:szCs w:val="20"/>
              </w:rPr>
              <w:t xml:space="preserve">: </w:t>
            </w:r>
            <w:r w:rsidRPr="006C1B9E">
              <w:rPr>
                <w:rFonts w:ascii="Verdana" w:eastAsia="맑은 고딕" w:hAnsi="Verdana" w:cs="Tahoma" w:hint="eastAsia"/>
                <w:szCs w:val="20"/>
              </w:rPr>
              <w:t xml:space="preserve">One large chocolate milkshake and </w:t>
            </w:r>
          </w:p>
          <w:p w:rsidR="007D19F9" w:rsidRPr="006C1B9E" w:rsidRDefault="009B0301" w:rsidP="009B0301">
            <w:pPr>
              <w:wordWrap/>
              <w:spacing w:line="240" w:lineRule="atLeast"/>
              <w:ind w:firstLineChars="300" w:firstLine="600"/>
              <w:rPr>
                <w:rFonts w:ascii="Verdana" w:eastAsia="맑은 고딕" w:hAnsi="Verdana" w:cs="Tahoma"/>
                <w:szCs w:val="20"/>
              </w:rPr>
            </w:pPr>
            <w:r w:rsidRPr="006C1B9E">
              <w:rPr>
                <w:rFonts w:ascii="Verdana" w:eastAsia="맑은 고딕" w:hAnsi="Verdana" w:cs="Tahoma"/>
                <w:szCs w:val="20"/>
              </w:rPr>
              <w:t>a</w:t>
            </w:r>
            <w:r w:rsidRPr="006C1B9E">
              <w:rPr>
                <w:rFonts w:ascii="Verdana" w:eastAsia="맑은 고딕" w:hAnsi="Verdana" w:cs="Tahoma" w:hint="eastAsia"/>
                <w:szCs w:val="20"/>
              </w:rPr>
              <w:t xml:space="preserve"> </w:t>
            </w:r>
            <w:r w:rsidR="007D19F9" w:rsidRPr="006C1B9E">
              <w:rPr>
                <w:rFonts w:ascii="Verdana" w:eastAsia="맑은 고딕" w:hAnsi="Verdana" w:cs="Tahoma" w:hint="eastAsia"/>
                <w:szCs w:val="20"/>
              </w:rPr>
              <w:t>donut. That</w:t>
            </w:r>
            <w:r w:rsidR="007D19F9" w:rsidRPr="006C1B9E">
              <w:rPr>
                <w:rFonts w:ascii="Verdana" w:eastAsia="맑은 고딕" w:hAnsi="Verdana" w:cs="Tahoma"/>
                <w:szCs w:val="20"/>
              </w:rPr>
              <w:t>’</w:t>
            </w:r>
            <w:r w:rsidR="007D19F9" w:rsidRPr="006C1B9E">
              <w:rPr>
                <w:rFonts w:ascii="Verdana" w:eastAsia="맑은 고딕" w:hAnsi="Verdana" w:cs="Tahoma" w:hint="eastAsia"/>
                <w:szCs w:val="20"/>
              </w:rPr>
              <w:t>s seven dollars.</w:t>
            </w:r>
          </w:p>
          <w:p w:rsidR="007D19F9" w:rsidRPr="007D19F9" w:rsidRDefault="007D19F9" w:rsidP="007D19F9">
            <w:pPr>
              <w:wordWrap/>
              <w:spacing w:line="240" w:lineRule="atLeast"/>
              <w:ind w:firstLineChars="250" w:firstLine="500"/>
              <w:rPr>
                <w:rFonts w:ascii="Verdana" w:eastAsia="맑은 고딕" w:hAnsi="Verdana" w:cs="Tahoma"/>
                <w:szCs w:val="20"/>
              </w:rPr>
            </w:pPr>
          </w:p>
        </w:tc>
      </w:tr>
      <w:tr w:rsidR="007D19F9" w:rsidRPr="0074019B" w:rsidTr="00FB3845">
        <w:tc>
          <w:tcPr>
            <w:tcW w:w="4612" w:type="dxa"/>
          </w:tcPr>
          <w:p w:rsidR="007D19F9" w:rsidRDefault="007D19F9" w:rsidP="00FB3845">
            <w:pPr>
              <w:rPr>
                <w:rFonts w:ascii="Verdana" w:hAnsi="Verdana" w:cs="Tahoma"/>
                <w:b/>
                <w:color w:val="FF6600"/>
                <w:szCs w:val="20"/>
              </w:rPr>
            </w:pPr>
            <w:r>
              <w:rPr>
                <w:rFonts w:ascii="Verdana" w:hAnsi="Verdana" w:cs="Tahoma" w:hint="eastAsia"/>
                <w:b/>
                <w:color w:val="FF6600"/>
                <w:szCs w:val="20"/>
              </w:rPr>
              <w:t xml:space="preserve">CD 2 </w:t>
            </w:r>
            <w:r>
              <w:rPr>
                <w:rFonts w:ascii="Verdana" w:hAnsi="Verdana" w:cs="Tahoma"/>
                <w:b/>
                <w:color w:val="FF6600"/>
                <w:szCs w:val="20"/>
              </w:rPr>
              <w:t xml:space="preserve">Track </w:t>
            </w:r>
            <w:r>
              <w:rPr>
                <w:rFonts w:ascii="Verdana" w:hAnsi="Verdana" w:cs="Tahoma" w:hint="eastAsia"/>
                <w:b/>
                <w:color w:val="FF6600"/>
                <w:szCs w:val="20"/>
              </w:rPr>
              <w:t>17</w:t>
            </w:r>
          </w:p>
          <w:p w:rsidR="007D19F9" w:rsidRPr="00511D43" w:rsidRDefault="007D19F9" w:rsidP="00FB3845">
            <w:pPr>
              <w:wordWrap/>
              <w:spacing w:line="240" w:lineRule="atLeast"/>
              <w:rPr>
                <w:rFonts w:ascii="Verdana" w:eastAsia="맑은 고딕" w:hAnsi="Verdana" w:cs="Tahoma"/>
                <w:szCs w:val="20"/>
              </w:rPr>
            </w:pPr>
            <w:r w:rsidRPr="00511D43">
              <w:rPr>
                <w:rFonts w:ascii="Verdana" w:eastAsia="맑은 고딕" w:hAnsi="Verdana" w:cs="Tahoma"/>
                <w:szCs w:val="20"/>
              </w:rPr>
              <w:t>B. Listen</w:t>
            </w:r>
            <w:r>
              <w:rPr>
                <w:rFonts w:ascii="Verdana" w:eastAsia="맑은 고딕" w:hAnsi="Verdana" w:cs="Tahoma" w:hint="eastAsia"/>
                <w:szCs w:val="20"/>
              </w:rPr>
              <w:t>, circle, and write.</w:t>
            </w:r>
          </w:p>
          <w:p w:rsidR="007D19F9" w:rsidRDefault="00FB3845" w:rsidP="00FB3845">
            <w:pPr>
              <w:pStyle w:val="a8"/>
              <w:wordWrap/>
              <w:spacing w:line="240" w:lineRule="atLeast"/>
              <w:rPr>
                <w:rFonts w:ascii="Verdana" w:eastAsia="맑은 고딕" w:hAnsi="Verdana" w:cs="Tahoma"/>
              </w:rPr>
            </w:pPr>
            <w:r>
              <w:rPr>
                <w:rFonts w:ascii="Verdana" w:eastAsia="맑은 고딕" w:hAnsi="Verdana" w:cs="Tahoma" w:hint="eastAsia"/>
              </w:rPr>
              <w:t>What does she want?</w:t>
            </w:r>
          </w:p>
          <w:p w:rsidR="00467A44" w:rsidRDefault="00FB3845" w:rsidP="00FB3845">
            <w:pPr>
              <w:pStyle w:val="a8"/>
              <w:wordWrap/>
              <w:spacing w:line="240" w:lineRule="atLeast"/>
              <w:ind w:left="500" w:hangingChars="250" w:hanging="500"/>
              <w:rPr>
                <w:rFonts w:ascii="Verdana" w:eastAsia="맑은 고딕" w:hAnsi="Verdana" w:cs="Tahoma"/>
              </w:rPr>
            </w:pPr>
            <w:r>
              <w:rPr>
                <w:rFonts w:ascii="Verdana" w:eastAsia="맑은 고딕" w:hAnsi="Verdana" w:cs="Tahoma" w:hint="eastAsia"/>
              </w:rPr>
              <w:t>She want</w:t>
            </w:r>
            <w:r w:rsidR="00467A44">
              <w:rPr>
                <w:rFonts w:ascii="Verdana" w:eastAsia="맑은 고딕" w:hAnsi="Verdana" w:cs="Tahoma" w:hint="eastAsia"/>
              </w:rPr>
              <w:t>s a donut and a large chocolate</w:t>
            </w:r>
          </w:p>
          <w:p w:rsidR="00FB3845" w:rsidRPr="00973C28" w:rsidRDefault="00FB3845" w:rsidP="00FB3845">
            <w:pPr>
              <w:pStyle w:val="a8"/>
              <w:wordWrap/>
              <w:spacing w:line="240" w:lineRule="atLeast"/>
              <w:ind w:left="500" w:hangingChars="250" w:hanging="500"/>
              <w:rPr>
                <w:rFonts w:ascii="Verdana" w:eastAsia="맑은 고딕" w:hAnsi="Verdana" w:cs="Tahoma"/>
              </w:rPr>
            </w:pPr>
            <w:r>
              <w:rPr>
                <w:rFonts w:ascii="Verdana" w:eastAsia="맑은 고딕" w:hAnsi="Verdana" w:cs="Tahoma" w:hint="eastAsia"/>
              </w:rPr>
              <w:t>milkshake.</w:t>
            </w:r>
          </w:p>
          <w:p w:rsidR="007D19F9" w:rsidRPr="007E185E" w:rsidRDefault="007D19F9" w:rsidP="00FB3845">
            <w:pPr>
              <w:pStyle w:val="a8"/>
              <w:wordWrap/>
              <w:spacing w:line="240" w:lineRule="atLeast"/>
              <w:rPr>
                <w:rFonts w:ascii="Verdana" w:hAnsi="Verdana" w:cs="Tahoma"/>
                <w:b/>
                <w:color w:val="FF6600"/>
                <w:szCs w:val="20"/>
              </w:rPr>
            </w:pPr>
          </w:p>
        </w:tc>
      </w:tr>
      <w:tr w:rsidR="007D19F9" w:rsidRPr="0074019B" w:rsidTr="00FB3845">
        <w:tc>
          <w:tcPr>
            <w:tcW w:w="4612" w:type="dxa"/>
          </w:tcPr>
          <w:p w:rsidR="007D19F9" w:rsidRDefault="007D19F9" w:rsidP="00FB3845">
            <w:pPr>
              <w:rPr>
                <w:rFonts w:ascii="Verdana" w:hAnsi="Verdana" w:cs="Tahoma"/>
                <w:b/>
                <w:color w:val="FF6600"/>
                <w:szCs w:val="20"/>
              </w:rPr>
            </w:pPr>
            <w:r>
              <w:rPr>
                <w:rFonts w:ascii="Verdana" w:hAnsi="Verdana" w:cs="Tahoma" w:hint="eastAsia"/>
                <w:b/>
                <w:color w:val="FF6600"/>
                <w:szCs w:val="20"/>
              </w:rPr>
              <w:t xml:space="preserve">CD 2 </w:t>
            </w:r>
            <w:r>
              <w:rPr>
                <w:rFonts w:ascii="Verdana" w:hAnsi="Verdana" w:cs="Tahoma"/>
                <w:b/>
                <w:color w:val="FF6600"/>
                <w:szCs w:val="20"/>
              </w:rPr>
              <w:t xml:space="preserve">Track </w:t>
            </w:r>
            <w:r w:rsidR="00FB3845">
              <w:rPr>
                <w:rFonts w:ascii="Verdana" w:hAnsi="Verdana" w:cs="Tahoma" w:hint="eastAsia"/>
                <w:b/>
                <w:color w:val="FF6600"/>
                <w:szCs w:val="20"/>
              </w:rPr>
              <w:t>18</w:t>
            </w:r>
          </w:p>
          <w:p w:rsidR="007D19F9" w:rsidRPr="00511D43" w:rsidRDefault="007D19F9" w:rsidP="00FB3845">
            <w:pPr>
              <w:wordWrap/>
              <w:spacing w:line="240" w:lineRule="atLeast"/>
              <w:rPr>
                <w:rFonts w:ascii="Verdana" w:eastAsia="맑은 고딕" w:hAnsi="Verdana" w:cs="Tahoma"/>
                <w:szCs w:val="20"/>
              </w:rPr>
            </w:pPr>
            <w:r>
              <w:rPr>
                <w:rFonts w:ascii="Verdana" w:eastAsia="맑은 고딕" w:hAnsi="Verdana" w:cs="Tahoma"/>
                <w:szCs w:val="20"/>
              </w:rPr>
              <w:t>C. Listen</w:t>
            </w:r>
            <w:r w:rsidR="00FB3845">
              <w:rPr>
                <w:rFonts w:ascii="Verdana" w:eastAsia="맑은 고딕" w:hAnsi="Verdana" w:cs="Tahoma" w:hint="eastAsia"/>
                <w:szCs w:val="20"/>
              </w:rPr>
              <w:t xml:space="preserve"> </w:t>
            </w:r>
            <w:r>
              <w:rPr>
                <w:rFonts w:ascii="Verdana" w:eastAsia="맑은 고딕" w:hAnsi="Verdana" w:cs="Tahoma" w:hint="eastAsia"/>
                <w:szCs w:val="20"/>
              </w:rPr>
              <w:t>and circle.</w:t>
            </w:r>
          </w:p>
          <w:p w:rsidR="007D19F9" w:rsidRPr="00467A44" w:rsidRDefault="00467A44" w:rsidP="00467A44">
            <w:pPr>
              <w:pStyle w:val="a8"/>
              <w:wordWrap/>
              <w:spacing w:line="240" w:lineRule="atLeast"/>
              <w:ind w:left="500" w:hangingChars="250" w:hanging="500"/>
              <w:rPr>
                <w:rFonts w:ascii="Verdana" w:eastAsia="맑은 고딕" w:hAnsi="Verdana" w:cs="Tahoma"/>
                <w:color w:val="0070C0"/>
              </w:rPr>
            </w:pPr>
            <w:r>
              <w:rPr>
                <w:rFonts w:ascii="Verdana" w:eastAsia="맑은 고딕" w:hAnsi="Verdana" w:cs="Tahoma" w:hint="eastAsia"/>
                <w:color w:val="0070C0"/>
              </w:rPr>
              <w:t>A</w:t>
            </w:r>
            <w:r w:rsidRPr="00467A44">
              <w:rPr>
                <w:rFonts w:ascii="Verdana" w:eastAsia="맑은 고딕" w:hAnsi="Verdana" w:cs="Tahoma" w:hint="eastAsia"/>
              </w:rPr>
              <w:t>:</w:t>
            </w:r>
            <w:r>
              <w:rPr>
                <w:rFonts w:ascii="Verdana" w:eastAsia="맑은 고딕" w:hAnsi="Verdana" w:cs="Tahoma" w:hint="eastAsia"/>
                <w:color w:val="0070C0"/>
              </w:rPr>
              <w:t xml:space="preserve"> </w:t>
            </w:r>
            <w:r w:rsidR="00FB3845">
              <w:rPr>
                <w:rFonts w:ascii="Verdana" w:eastAsia="맑은 고딕" w:hAnsi="Verdana" w:cs="Tahoma" w:hint="eastAsia"/>
              </w:rPr>
              <w:t xml:space="preserve">Can </w:t>
            </w:r>
            <w:r w:rsidR="00FB3845">
              <w:rPr>
                <w:rFonts w:ascii="Verdana" w:eastAsia="맑은 고딕" w:hAnsi="Verdana" w:cs="Tahoma"/>
              </w:rPr>
              <w:t>I</w:t>
            </w:r>
            <w:r w:rsidR="00FB3845">
              <w:rPr>
                <w:rFonts w:ascii="Verdana" w:eastAsia="맑은 고딕" w:hAnsi="Verdana" w:cs="Tahoma" w:hint="eastAsia"/>
              </w:rPr>
              <w:t xml:space="preserve"> have a hot dog and a soda please?</w:t>
            </w:r>
          </w:p>
          <w:p w:rsidR="00FB3845" w:rsidRPr="00467A44" w:rsidRDefault="00467A44" w:rsidP="00FB3845">
            <w:pPr>
              <w:pStyle w:val="a8"/>
              <w:wordWrap/>
              <w:spacing w:line="240" w:lineRule="atLeast"/>
              <w:rPr>
                <w:rFonts w:ascii="Verdana" w:eastAsia="맑은 고딕" w:hAnsi="Verdana" w:cs="Tahoma"/>
                <w:color w:val="0070C0"/>
              </w:rPr>
            </w:pPr>
            <w:r>
              <w:rPr>
                <w:rFonts w:ascii="Verdana" w:eastAsia="맑은 고딕" w:hAnsi="Verdana" w:cs="Tahoma" w:hint="eastAsia"/>
                <w:color w:val="0070C0"/>
              </w:rPr>
              <w:t>B</w:t>
            </w:r>
            <w:r w:rsidRPr="00467A44">
              <w:rPr>
                <w:rFonts w:ascii="Verdana" w:eastAsia="맑은 고딕" w:hAnsi="Verdana" w:cs="Tahoma" w:hint="eastAsia"/>
              </w:rPr>
              <w:t>:</w:t>
            </w:r>
            <w:r>
              <w:rPr>
                <w:rFonts w:ascii="Verdana" w:eastAsia="맑은 고딕" w:hAnsi="Verdana" w:cs="Tahoma" w:hint="eastAsia"/>
                <w:color w:val="0070C0"/>
              </w:rPr>
              <w:t xml:space="preserve"> </w:t>
            </w:r>
            <w:r w:rsidR="00FB3845">
              <w:rPr>
                <w:rFonts w:ascii="Verdana" w:eastAsia="맑은 고딕" w:hAnsi="Verdana" w:cs="Tahoma" w:hint="eastAsia"/>
              </w:rPr>
              <w:t>Sure. That</w:t>
            </w:r>
            <w:r w:rsidR="00FB3845">
              <w:rPr>
                <w:rFonts w:ascii="Verdana" w:eastAsia="맑은 고딕" w:hAnsi="Verdana" w:cs="Tahoma"/>
              </w:rPr>
              <w:t>’</w:t>
            </w:r>
            <w:r w:rsidR="00FB3845">
              <w:rPr>
                <w:rFonts w:ascii="Verdana" w:eastAsia="맑은 고딕" w:hAnsi="Verdana" w:cs="Tahoma" w:hint="eastAsia"/>
              </w:rPr>
              <w:t>s eight dollars. Thanks.</w:t>
            </w:r>
          </w:p>
          <w:p w:rsidR="00FB3845" w:rsidRPr="0018432B" w:rsidRDefault="00FB3845" w:rsidP="00FB3845">
            <w:pPr>
              <w:pStyle w:val="a8"/>
              <w:wordWrap/>
              <w:spacing w:line="240" w:lineRule="atLeast"/>
              <w:rPr>
                <w:rFonts w:ascii="Verdana" w:hAnsi="Verdana" w:cs="Tahoma"/>
                <w:b/>
                <w:color w:val="FF6600"/>
                <w:szCs w:val="20"/>
              </w:rPr>
            </w:pPr>
          </w:p>
        </w:tc>
      </w:tr>
      <w:tr w:rsidR="007D19F9" w:rsidRPr="0011200F" w:rsidTr="00FB3845">
        <w:tc>
          <w:tcPr>
            <w:tcW w:w="4612" w:type="dxa"/>
          </w:tcPr>
          <w:p w:rsidR="007D19F9" w:rsidRPr="0011200F" w:rsidRDefault="007D19F9" w:rsidP="00FB3845">
            <w:pPr>
              <w:rPr>
                <w:rFonts w:ascii="Verdana" w:hAnsi="Verdana" w:cs="Tahoma"/>
                <w:b/>
                <w:color w:val="FF6600"/>
                <w:szCs w:val="20"/>
              </w:rPr>
            </w:pPr>
            <w:r>
              <w:rPr>
                <w:rFonts w:ascii="Verdana" w:hAnsi="Verdana" w:cs="Tahoma"/>
                <w:b/>
                <w:color w:val="FF6600"/>
                <w:szCs w:val="20"/>
              </w:rPr>
              <w:t xml:space="preserve">CD </w:t>
            </w:r>
            <w:r>
              <w:rPr>
                <w:rFonts w:ascii="Verdana" w:hAnsi="Verdana" w:cs="Tahoma" w:hint="eastAsia"/>
                <w:b/>
                <w:color w:val="FF6600"/>
                <w:szCs w:val="20"/>
              </w:rPr>
              <w:t>2</w:t>
            </w:r>
            <w:r w:rsidRPr="0011200F">
              <w:rPr>
                <w:rFonts w:ascii="Verdana" w:hAnsi="Verdana" w:cs="Tahoma"/>
                <w:b/>
                <w:color w:val="FF6600"/>
                <w:szCs w:val="20"/>
              </w:rPr>
              <w:t xml:space="preserve"> Track </w:t>
            </w:r>
            <w:r>
              <w:rPr>
                <w:rFonts w:ascii="Verdana" w:hAnsi="Verdana" w:cs="Tahoma" w:hint="eastAsia"/>
                <w:b/>
                <w:color w:val="FF6600"/>
                <w:szCs w:val="20"/>
              </w:rPr>
              <w:t>1</w:t>
            </w:r>
            <w:r w:rsidR="00FB3845">
              <w:rPr>
                <w:rFonts w:ascii="Verdana" w:hAnsi="Verdana" w:cs="Tahoma" w:hint="eastAsia"/>
                <w:b/>
                <w:color w:val="FF6600"/>
                <w:szCs w:val="20"/>
              </w:rPr>
              <w:t>9</w:t>
            </w:r>
          </w:p>
          <w:p w:rsidR="007D19F9" w:rsidRPr="0011200F" w:rsidRDefault="007D19F9" w:rsidP="00FB3845">
            <w:pPr>
              <w:rPr>
                <w:rFonts w:ascii="Verdana" w:hAnsi="Verdana" w:cs="Tahoma"/>
                <w:b/>
                <w:szCs w:val="20"/>
              </w:rPr>
            </w:pPr>
            <w:r>
              <w:rPr>
                <w:rFonts w:ascii="Verdana" w:hAnsi="Verdana" w:cs="Tahoma"/>
                <w:b/>
                <w:szCs w:val="20"/>
              </w:rPr>
              <w:t>4. Writing Practice</w:t>
            </w:r>
          </w:p>
          <w:p w:rsidR="007D19F9" w:rsidRPr="0018432B" w:rsidRDefault="007D19F9" w:rsidP="00FB3845">
            <w:pPr>
              <w:rPr>
                <w:rFonts w:ascii="Verdana" w:hAnsi="Verdana" w:cs="Tahoma"/>
                <w:szCs w:val="20"/>
              </w:rPr>
            </w:pPr>
            <w:r w:rsidRPr="0011200F">
              <w:rPr>
                <w:rFonts w:ascii="Verdana" w:hAnsi="Verdana" w:cs="Tahoma"/>
                <w:szCs w:val="20"/>
              </w:rPr>
              <w:t>A. Look and listen.</w:t>
            </w:r>
          </w:p>
          <w:p w:rsidR="007D19F9" w:rsidRDefault="00FB3845" w:rsidP="00FB3845">
            <w:pPr>
              <w:pStyle w:val="a8"/>
              <w:wordWrap/>
              <w:spacing w:line="240" w:lineRule="atLeast"/>
              <w:ind w:left="500" w:hangingChars="250" w:hanging="500"/>
              <w:rPr>
                <w:rFonts w:ascii="Verdana" w:eastAsia="맑은 고딕" w:hAnsi="Verdana" w:cs="Tahoma"/>
              </w:rPr>
            </w:pPr>
            <w:r>
              <w:rPr>
                <w:rFonts w:ascii="Verdana" w:eastAsia="맑은 고딕" w:hAnsi="Verdana" w:cs="Tahoma" w:hint="eastAsia"/>
                <w:color w:val="0070C0"/>
              </w:rPr>
              <w:t>Girl</w:t>
            </w:r>
            <w:r w:rsidR="007D19F9" w:rsidRPr="00511D43">
              <w:rPr>
                <w:rFonts w:ascii="Verdana" w:eastAsia="맑은 고딕" w:hAnsi="Verdana" w:cs="Tahoma"/>
              </w:rPr>
              <w:t xml:space="preserve">: </w:t>
            </w:r>
            <w:r>
              <w:rPr>
                <w:rFonts w:ascii="Verdana" w:eastAsia="맑은 고딕" w:hAnsi="Verdana" w:cs="Tahoma" w:hint="eastAsia"/>
              </w:rPr>
              <w:t>What do you want to eat?</w:t>
            </w:r>
          </w:p>
          <w:p w:rsidR="007D19F9" w:rsidRPr="00511D43" w:rsidRDefault="00FB3845" w:rsidP="00FB3845">
            <w:pPr>
              <w:pStyle w:val="a8"/>
              <w:wordWrap/>
              <w:spacing w:line="240" w:lineRule="atLeast"/>
              <w:ind w:left="500" w:hangingChars="250" w:hanging="500"/>
              <w:rPr>
                <w:rFonts w:ascii="Verdana" w:eastAsia="맑은 고딕" w:hAnsi="Verdana" w:cs="Tahoma"/>
              </w:rPr>
            </w:pPr>
            <w:r>
              <w:rPr>
                <w:rFonts w:ascii="Verdana" w:eastAsia="맑은 고딕" w:hAnsi="Verdana" w:cs="Tahoma" w:hint="eastAsia"/>
                <w:color w:val="0070C0"/>
              </w:rPr>
              <w:t>Boy</w:t>
            </w:r>
            <w:r w:rsidR="007D19F9" w:rsidRPr="00511D43">
              <w:rPr>
                <w:rFonts w:ascii="Verdana" w:eastAsia="맑은 고딕" w:hAnsi="Verdana" w:cs="Tahoma"/>
              </w:rPr>
              <w:t xml:space="preserve">: </w:t>
            </w:r>
            <w:r>
              <w:rPr>
                <w:rFonts w:ascii="Verdana" w:eastAsia="맑은 고딕" w:hAnsi="Verdana" w:cs="Tahoma"/>
              </w:rPr>
              <w:t>I</w:t>
            </w:r>
            <w:r>
              <w:rPr>
                <w:rFonts w:ascii="Verdana" w:eastAsia="맑은 고딕" w:hAnsi="Verdana" w:cs="Tahoma" w:hint="eastAsia"/>
              </w:rPr>
              <w:t xml:space="preserve"> </w:t>
            </w:r>
            <w:r>
              <w:rPr>
                <w:rFonts w:ascii="Verdana" w:eastAsia="맑은 고딕" w:hAnsi="Verdana" w:cs="Tahoma"/>
              </w:rPr>
              <w:t>want</w:t>
            </w:r>
            <w:r>
              <w:rPr>
                <w:rFonts w:ascii="Verdana" w:eastAsia="맑은 고딕" w:hAnsi="Verdana" w:cs="Tahoma" w:hint="eastAsia"/>
              </w:rPr>
              <w:t xml:space="preserve"> a hot dog.</w:t>
            </w:r>
          </w:p>
          <w:p w:rsidR="007D19F9" w:rsidRDefault="00FB3845" w:rsidP="00FB3845">
            <w:pPr>
              <w:pStyle w:val="a8"/>
              <w:wordWrap/>
              <w:spacing w:line="240" w:lineRule="atLeast"/>
              <w:rPr>
                <w:rFonts w:ascii="Verdana" w:eastAsia="맑은 고딕" w:hAnsi="Verdana" w:cs="Tahoma"/>
              </w:rPr>
            </w:pPr>
            <w:r>
              <w:rPr>
                <w:rFonts w:ascii="Verdana" w:eastAsia="맑은 고딕" w:hAnsi="Verdana" w:cs="Tahoma" w:hint="eastAsia"/>
                <w:color w:val="0070C0"/>
              </w:rPr>
              <w:t>Girl</w:t>
            </w:r>
            <w:r w:rsidR="007D19F9" w:rsidRPr="00511D43">
              <w:rPr>
                <w:rFonts w:ascii="Verdana" w:eastAsia="맑은 고딕" w:hAnsi="Verdana" w:cs="Tahoma"/>
              </w:rPr>
              <w:t xml:space="preserve">: </w:t>
            </w:r>
            <w:r>
              <w:rPr>
                <w:rFonts w:ascii="Verdana" w:eastAsia="맑은 고딕" w:hAnsi="Verdana" w:cs="Tahoma"/>
              </w:rPr>
              <w:t>I</w:t>
            </w:r>
            <w:r>
              <w:rPr>
                <w:rFonts w:ascii="Verdana" w:eastAsia="맑은 고딕" w:hAnsi="Verdana" w:cs="Tahoma" w:hint="eastAsia"/>
              </w:rPr>
              <w:t xml:space="preserve"> want a donut. Do you want a drink?</w:t>
            </w:r>
          </w:p>
          <w:p w:rsidR="007D19F9" w:rsidRPr="00973C28" w:rsidRDefault="00FB3845" w:rsidP="00FB3845">
            <w:pPr>
              <w:pStyle w:val="a8"/>
              <w:wordWrap/>
              <w:spacing w:line="240" w:lineRule="atLeast"/>
              <w:ind w:left="500" w:hangingChars="250" w:hanging="500"/>
              <w:rPr>
                <w:rFonts w:ascii="Verdana" w:eastAsia="맑은 고딕" w:hAnsi="Verdana" w:cs="Tahoma"/>
              </w:rPr>
            </w:pPr>
            <w:r>
              <w:rPr>
                <w:rFonts w:ascii="Verdana" w:eastAsia="맑은 고딕" w:hAnsi="Verdana" w:cs="Tahoma" w:hint="eastAsia"/>
                <w:color w:val="0070C0"/>
              </w:rPr>
              <w:t>Boy</w:t>
            </w:r>
            <w:r w:rsidR="007D19F9" w:rsidRPr="00511D43">
              <w:rPr>
                <w:rFonts w:ascii="Verdana" w:eastAsia="맑은 고딕" w:hAnsi="Verdana" w:cs="Tahoma"/>
              </w:rPr>
              <w:t xml:space="preserve">: </w:t>
            </w:r>
            <w:r>
              <w:rPr>
                <w:rFonts w:ascii="Verdana" w:eastAsia="맑은 고딕" w:hAnsi="Verdana" w:cs="Tahoma" w:hint="eastAsia"/>
              </w:rPr>
              <w:t xml:space="preserve">Yes, </w:t>
            </w:r>
            <w:r>
              <w:rPr>
                <w:rFonts w:ascii="Verdana" w:eastAsia="맑은 고딕" w:hAnsi="Verdana" w:cs="Tahoma"/>
              </w:rPr>
              <w:t>I</w:t>
            </w:r>
            <w:r>
              <w:rPr>
                <w:rFonts w:ascii="Verdana" w:eastAsia="맑은 고딕" w:hAnsi="Verdana" w:cs="Tahoma" w:hint="eastAsia"/>
              </w:rPr>
              <w:t xml:space="preserve"> </w:t>
            </w:r>
            <w:r>
              <w:rPr>
                <w:rFonts w:ascii="Verdana" w:eastAsia="맑은 고딕" w:hAnsi="Verdana" w:cs="Tahoma"/>
              </w:rPr>
              <w:t>want</w:t>
            </w:r>
            <w:r>
              <w:rPr>
                <w:rFonts w:ascii="Verdana" w:eastAsia="맑은 고딕" w:hAnsi="Verdana" w:cs="Tahoma" w:hint="eastAsia"/>
              </w:rPr>
              <w:t xml:space="preserve"> a soda.</w:t>
            </w:r>
          </w:p>
        </w:tc>
      </w:tr>
    </w:tbl>
    <w:p w:rsidR="00FB3845" w:rsidRPr="009B0301" w:rsidRDefault="00FB3845" w:rsidP="007D19F9">
      <w:pPr>
        <w:pStyle w:val="a8"/>
        <w:wordWrap/>
        <w:spacing w:line="240" w:lineRule="atLeast"/>
        <w:rPr>
          <w:rFonts w:ascii="Verdana" w:eastAsia="맑은 고딕" w:hAnsi="Verdana" w:cs="Tahoma"/>
        </w:rPr>
      </w:pPr>
      <w:r>
        <w:rPr>
          <w:rFonts w:ascii="Verdana" w:eastAsia="맑은 고딕" w:hAnsi="Verdana" w:cs="Tahoma" w:hint="eastAsia"/>
          <w:color w:val="0070C0"/>
        </w:rPr>
        <w:t>Girl</w:t>
      </w:r>
      <w:r w:rsidR="007D19F9" w:rsidRPr="00511D43">
        <w:rPr>
          <w:rFonts w:ascii="Verdana" w:eastAsia="맑은 고딕" w:hAnsi="Verdana" w:cs="Tahoma"/>
        </w:rPr>
        <w:t xml:space="preserve">: </w:t>
      </w:r>
      <w:r>
        <w:rPr>
          <w:rFonts w:ascii="Verdana" w:eastAsia="맑은 고딕" w:hAnsi="Verdana" w:cs="Tahoma" w:hint="eastAsia"/>
        </w:rPr>
        <w:t>I</w:t>
      </w:r>
      <w:r>
        <w:rPr>
          <w:rFonts w:ascii="Verdana" w:eastAsia="맑은 고딕" w:hAnsi="Verdana" w:cs="Tahoma"/>
        </w:rPr>
        <w:t>’</w:t>
      </w:r>
      <w:r>
        <w:rPr>
          <w:rFonts w:ascii="Verdana" w:eastAsia="맑은 고딕" w:hAnsi="Verdana" w:cs="Tahoma" w:hint="eastAsia"/>
        </w:rPr>
        <w:t>ll have a small strawberry milkshake.</w:t>
      </w:r>
    </w:p>
    <w:p w:rsidR="00FB3845" w:rsidRDefault="00FB3845" w:rsidP="00FB3845">
      <w:pPr>
        <w:pStyle w:val="a8"/>
        <w:wordWrap/>
        <w:spacing w:line="240" w:lineRule="atLeast"/>
        <w:ind w:left="500" w:hangingChars="250" w:hanging="500"/>
        <w:rPr>
          <w:rFonts w:ascii="Verdana" w:eastAsia="맑은 고딕" w:hAnsi="Verdana" w:cs="Tahoma"/>
        </w:rPr>
      </w:pPr>
      <w:r>
        <w:rPr>
          <w:rFonts w:ascii="Verdana" w:eastAsia="맑은 고딕" w:hAnsi="Verdana" w:cs="Tahoma" w:hint="eastAsia"/>
          <w:color w:val="0070C0"/>
        </w:rPr>
        <w:t>Boy</w:t>
      </w:r>
      <w:r w:rsidRPr="00511D43">
        <w:rPr>
          <w:rFonts w:ascii="Verdana" w:eastAsia="맑은 고딕" w:hAnsi="Verdana" w:cs="Tahoma"/>
        </w:rPr>
        <w:t xml:space="preserve">: </w:t>
      </w:r>
      <w:r>
        <w:rPr>
          <w:rFonts w:ascii="Verdana" w:eastAsia="맑은 고딕" w:hAnsi="Verdana" w:cs="Tahoma" w:hint="eastAsia"/>
        </w:rPr>
        <w:t>Can we have a hot dog, a soda, a donut and a small strawberry milkshake?</w:t>
      </w:r>
    </w:p>
    <w:p w:rsidR="007D19F9" w:rsidRPr="00E64B87" w:rsidRDefault="00FB3845" w:rsidP="00FB3845">
      <w:pPr>
        <w:rPr>
          <w:rFonts w:ascii="Calibri" w:hAnsi="Calibri"/>
          <w:szCs w:val="20"/>
        </w:rPr>
      </w:pPr>
      <w:r>
        <w:rPr>
          <w:rFonts w:ascii="Verdana" w:eastAsia="맑은 고딕" w:hAnsi="Verdana" w:cs="Tahoma" w:hint="eastAsia"/>
          <w:color w:val="0070C0"/>
        </w:rPr>
        <w:t>Man</w:t>
      </w:r>
      <w:r w:rsidRPr="00511D43">
        <w:rPr>
          <w:rFonts w:ascii="Verdana" w:eastAsia="맑은 고딕" w:hAnsi="Verdana" w:cs="Tahoma"/>
        </w:rPr>
        <w:t xml:space="preserve">: </w:t>
      </w:r>
      <w:r>
        <w:rPr>
          <w:rFonts w:ascii="Verdana" w:eastAsia="맑은 고딕" w:hAnsi="Verdana" w:cs="Tahoma" w:hint="eastAsia"/>
        </w:rPr>
        <w:t>Of course. That</w:t>
      </w:r>
      <w:r>
        <w:rPr>
          <w:rFonts w:ascii="Verdana" w:eastAsia="맑은 고딕" w:hAnsi="Verdana" w:cs="Tahoma"/>
        </w:rPr>
        <w:t>’</w:t>
      </w:r>
      <w:r>
        <w:rPr>
          <w:rFonts w:ascii="Verdana" w:eastAsia="맑은 고딕" w:hAnsi="Verdana" w:cs="Tahoma" w:hint="eastAsia"/>
        </w:rPr>
        <w:t>s ten dollars. Thanks.</w:t>
      </w:r>
    </w:p>
    <w:p w:rsidR="007D19F9" w:rsidRDefault="007D19F9" w:rsidP="007D19F9">
      <w:pPr>
        <w:rPr>
          <w:rFonts w:ascii="Calibri" w:hAnsi="Calibri"/>
          <w:szCs w:val="20"/>
        </w:rPr>
      </w:pPr>
    </w:p>
    <w:p w:rsidR="009B0301" w:rsidRPr="0011200F" w:rsidRDefault="009B0301" w:rsidP="009357F3">
      <w:pPr>
        <w:rPr>
          <w:rFonts w:ascii="Verdana" w:hAnsi="Verdana"/>
          <w:szCs w:val="20"/>
        </w:rPr>
      </w:pPr>
    </w:p>
    <w:p w:rsidR="00FB3845" w:rsidRDefault="00FB3845" w:rsidP="00FB3845">
      <w:pPr>
        <w:numPr>
          <w:ins w:id="10" w:author="parkey" w:date="2009-10-08T10:07:00Z"/>
        </w:numPr>
        <w:rPr>
          <w:rFonts w:ascii="Verdana" w:hAnsi="Verdana"/>
          <w:b/>
          <w:sz w:val="28"/>
          <w:szCs w:val="28"/>
        </w:rPr>
      </w:pPr>
      <w:r w:rsidRPr="00FC1A13">
        <w:rPr>
          <w:rFonts w:ascii="Verdana" w:hAnsi="Verdana"/>
          <w:b/>
          <w:sz w:val="28"/>
          <w:szCs w:val="28"/>
        </w:rPr>
        <w:lastRenderedPageBreak/>
        <w:t xml:space="preserve">Unit </w:t>
      </w:r>
      <w:r>
        <w:rPr>
          <w:rFonts w:ascii="Verdana" w:hAnsi="Verdana" w:hint="eastAsia"/>
          <w:b/>
          <w:sz w:val="28"/>
          <w:szCs w:val="28"/>
        </w:rPr>
        <w:t xml:space="preserve">11 What Do You </w:t>
      </w:r>
      <w:r>
        <w:rPr>
          <w:rFonts w:ascii="Verdana" w:hAnsi="Verdana"/>
          <w:b/>
          <w:sz w:val="28"/>
          <w:szCs w:val="28"/>
        </w:rPr>
        <w:t>Want</w:t>
      </w:r>
      <w:r>
        <w:rPr>
          <w:rFonts w:ascii="Verdana" w:hAnsi="Verdana" w:hint="eastAsia"/>
          <w:b/>
          <w:sz w:val="28"/>
          <w:szCs w:val="28"/>
        </w:rPr>
        <w:t xml:space="preserve"> to </w:t>
      </w:r>
    </w:p>
    <w:p w:rsidR="00FB3845" w:rsidRPr="00FC1A13" w:rsidRDefault="00FB3845" w:rsidP="00FB3845">
      <w:pPr>
        <w:ind w:firstLineChars="450" w:firstLine="1237"/>
        <w:rPr>
          <w:rFonts w:ascii="Verdana" w:hAnsi="Verdana"/>
          <w:b/>
          <w:sz w:val="28"/>
          <w:szCs w:val="28"/>
        </w:rPr>
      </w:pPr>
      <w:r>
        <w:rPr>
          <w:rFonts w:ascii="Verdana" w:hAnsi="Verdana" w:hint="eastAsia"/>
          <w:b/>
          <w:sz w:val="28"/>
          <w:szCs w:val="28"/>
        </w:rPr>
        <w:t>Be?</w:t>
      </w:r>
    </w:p>
    <w:p w:rsidR="00FB3845" w:rsidRPr="0074019B" w:rsidRDefault="00FB3845" w:rsidP="00FB3845">
      <w:pPr>
        <w:rPr>
          <w:rFonts w:ascii="Verdana" w:hAnsi="Verdana"/>
          <w:b/>
          <w:sz w:val="24"/>
        </w:rPr>
      </w:pPr>
    </w:p>
    <w:p w:rsidR="00FB3845" w:rsidRPr="0074019B" w:rsidRDefault="00FB3845" w:rsidP="00FB3845">
      <w:pPr>
        <w:rPr>
          <w:rFonts w:ascii="Verdana" w:hAnsi="Verdana"/>
          <w:b/>
          <w:sz w:val="24"/>
        </w:rPr>
        <w:sectPr w:rsidR="00FB3845" w:rsidRPr="0074019B" w:rsidSect="0011200F">
          <w:headerReference w:type="default" r:id="rId38"/>
          <w:footerReference w:type="even" r:id="rId39"/>
          <w:footerReference w:type="default" r:id="rId40"/>
          <w:type w:val="continuous"/>
          <w:pgSz w:w="11906" w:h="16838"/>
          <w:pgMar w:top="1134" w:right="851" w:bottom="1134" w:left="851" w:header="851" w:footer="992" w:gutter="0"/>
          <w:cols w:num="2" w:space="425"/>
          <w:docGrid w:type="lines" w:linePitch="360"/>
        </w:sectPr>
      </w:pPr>
    </w:p>
    <w:tbl>
      <w:tblPr>
        <w:tblW w:w="0" w:type="auto"/>
        <w:tblLook w:val="04A0"/>
      </w:tblPr>
      <w:tblGrid>
        <w:gridCol w:w="4612"/>
      </w:tblGrid>
      <w:tr w:rsidR="00FB3845" w:rsidRPr="0074019B" w:rsidTr="00FB3845">
        <w:tc>
          <w:tcPr>
            <w:tcW w:w="4612" w:type="dxa"/>
          </w:tcPr>
          <w:p w:rsidR="00FB3845" w:rsidRPr="0074019B" w:rsidRDefault="00FB3845" w:rsidP="00FB3845">
            <w:pPr>
              <w:rPr>
                <w:rFonts w:ascii="Verdana" w:hAnsi="Verdana"/>
                <w:sz w:val="24"/>
              </w:rPr>
            </w:pPr>
          </w:p>
        </w:tc>
      </w:tr>
      <w:tr w:rsidR="00FB3845" w:rsidRPr="0074019B" w:rsidTr="00FB3845">
        <w:tc>
          <w:tcPr>
            <w:tcW w:w="4612" w:type="dxa"/>
          </w:tcPr>
          <w:p w:rsidR="00FB3845" w:rsidRPr="0074019B" w:rsidRDefault="00FB3845" w:rsidP="00FB3845">
            <w:pPr>
              <w:rPr>
                <w:rFonts w:ascii="Verdana" w:hAnsi="Verdana" w:cs="Tahoma"/>
                <w:b/>
                <w:color w:val="FF6600"/>
                <w:szCs w:val="20"/>
              </w:rPr>
            </w:pPr>
            <w:r>
              <w:rPr>
                <w:rFonts w:ascii="Verdana" w:hAnsi="Verdana" w:cs="Tahoma" w:hint="eastAsia"/>
                <w:b/>
                <w:color w:val="FF6600"/>
                <w:szCs w:val="20"/>
              </w:rPr>
              <w:t>CD 2 Track 20</w:t>
            </w:r>
          </w:p>
          <w:p w:rsidR="00FB3845" w:rsidRPr="0011200F" w:rsidRDefault="00FB3845" w:rsidP="00FB3845">
            <w:pPr>
              <w:rPr>
                <w:rFonts w:ascii="Verdana" w:hAnsi="Verdana" w:cs="Tahoma"/>
                <w:b/>
                <w:bCs/>
                <w:szCs w:val="20"/>
              </w:rPr>
            </w:pPr>
            <w:r w:rsidRPr="0074019B">
              <w:rPr>
                <w:rFonts w:ascii="Verdana" w:hAnsi="Verdana" w:cs="Tahoma"/>
                <w:b/>
                <w:bCs/>
                <w:szCs w:val="20"/>
              </w:rPr>
              <w:t>1. Warm Up</w:t>
            </w:r>
          </w:p>
          <w:p w:rsidR="00FB3845" w:rsidRDefault="00FB3845" w:rsidP="00FB3845">
            <w:pPr>
              <w:rPr>
                <w:rFonts w:ascii="Verdana" w:hAnsi="Verdana" w:cs="Tahoma"/>
                <w:szCs w:val="20"/>
              </w:rPr>
            </w:pPr>
            <w:r w:rsidRPr="0074019B">
              <w:rPr>
                <w:rFonts w:ascii="Verdana" w:hAnsi="Verdana" w:cs="Tahoma"/>
                <w:szCs w:val="20"/>
              </w:rPr>
              <w:t xml:space="preserve">A. Look, listen, and </w:t>
            </w:r>
            <w:r>
              <w:rPr>
                <w:rFonts w:ascii="Verdana" w:hAnsi="Verdana" w:cs="Tahoma" w:hint="eastAsia"/>
                <w:szCs w:val="20"/>
              </w:rPr>
              <w:t>circle</w:t>
            </w:r>
            <w:r w:rsidRPr="0074019B">
              <w:rPr>
                <w:rFonts w:ascii="Verdana" w:hAnsi="Verdana" w:cs="Tahoma"/>
                <w:szCs w:val="20"/>
              </w:rPr>
              <w:t>.</w:t>
            </w:r>
          </w:p>
          <w:p w:rsidR="00FB3845" w:rsidRPr="00F11570" w:rsidRDefault="00FB3845" w:rsidP="00FB3845">
            <w:pPr>
              <w:wordWrap/>
              <w:spacing w:line="240" w:lineRule="atLeast"/>
              <w:rPr>
                <w:rFonts w:ascii="Verdana" w:eastAsia="맑은 고딕" w:hAnsi="Verdana" w:cs="Tahoma"/>
                <w:szCs w:val="20"/>
              </w:rPr>
            </w:pPr>
            <w:r w:rsidRPr="00F11570">
              <w:rPr>
                <w:rFonts w:ascii="Verdana" w:eastAsia="맑은 고딕" w:hAnsi="Verdana" w:cs="Tahoma" w:hint="eastAsia"/>
                <w:color w:val="0070C0"/>
                <w:szCs w:val="20"/>
              </w:rPr>
              <w:t>Ms. Jones</w:t>
            </w:r>
            <w:r w:rsidRPr="00F11570">
              <w:rPr>
                <w:rFonts w:ascii="Verdana" w:eastAsia="맑은 고딕" w:hAnsi="Verdana" w:cs="Tahoma"/>
                <w:szCs w:val="20"/>
              </w:rPr>
              <w:t xml:space="preserve">: </w:t>
            </w:r>
            <w:r w:rsidRPr="00F11570">
              <w:rPr>
                <w:rFonts w:ascii="Verdana" w:eastAsia="맑은 고딕" w:hAnsi="Verdana" w:cs="Tahoma" w:hint="eastAsia"/>
                <w:szCs w:val="20"/>
              </w:rPr>
              <w:t>What do you want to be, J</w:t>
            </w:r>
            <w:r w:rsidRPr="00F11570">
              <w:rPr>
                <w:rFonts w:ascii="Verdana" w:eastAsia="맑은 고딕" w:hAnsi="Verdana" w:cs="Tahoma"/>
                <w:szCs w:val="20"/>
              </w:rPr>
              <w:t>a</w:t>
            </w:r>
            <w:r w:rsidRPr="00F11570">
              <w:rPr>
                <w:rFonts w:ascii="Verdana" w:eastAsia="맑은 고딕" w:hAnsi="Verdana" w:cs="Tahoma" w:hint="eastAsia"/>
                <w:szCs w:val="20"/>
              </w:rPr>
              <w:t>ck?</w:t>
            </w:r>
          </w:p>
          <w:p w:rsidR="00FB3845" w:rsidRPr="00F11570" w:rsidRDefault="00FB3845" w:rsidP="00FB3845">
            <w:pPr>
              <w:wordWrap/>
              <w:spacing w:line="240" w:lineRule="atLeast"/>
              <w:rPr>
                <w:rFonts w:ascii="Verdana" w:eastAsia="맑은 고딕" w:hAnsi="Verdana" w:cs="Tahoma"/>
                <w:szCs w:val="20"/>
              </w:rPr>
            </w:pPr>
            <w:r w:rsidRPr="00F11570">
              <w:rPr>
                <w:rFonts w:ascii="Verdana" w:eastAsia="맑은 고딕" w:hAnsi="Verdana" w:cs="Tahoma" w:hint="eastAsia"/>
                <w:color w:val="0070C0"/>
                <w:szCs w:val="20"/>
              </w:rPr>
              <w:t>Jack</w:t>
            </w:r>
            <w:r w:rsidRPr="00F11570">
              <w:rPr>
                <w:rFonts w:ascii="Verdana" w:eastAsia="맑은 고딕" w:hAnsi="Verdana" w:cs="Tahoma"/>
                <w:szCs w:val="20"/>
              </w:rPr>
              <w:t>: I</w:t>
            </w:r>
            <w:r w:rsidRPr="00F11570">
              <w:rPr>
                <w:rFonts w:ascii="Verdana" w:eastAsia="맑은 고딕" w:hAnsi="Verdana" w:cs="Tahoma" w:hint="eastAsia"/>
                <w:szCs w:val="20"/>
              </w:rPr>
              <w:t xml:space="preserve"> </w:t>
            </w:r>
            <w:r w:rsidRPr="00F11570">
              <w:rPr>
                <w:rFonts w:ascii="Verdana" w:eastAsia="맑은 고딕" w:hAnsi="Verdana" w:cs="Tahoma"/>
                <w:szCs w:val="20"/>
              </w:rPr>
              <w:t>want</w:t>
            </w:r>
            <w:r w:rsidRPr="00F11570">
              <w:rPr>
                <w:rFonts w:ascii="Verdana" w:eastAsia="맑은 고딕" w:hAnsi="Verdana" w:cs="Tahoma" w:hint="eastAsia"/>
                <w:szCs w:val="20"/>
              </w:rPr>
              <w:t xml:space="preserve"> to be a pilot. </w:t>
            </w:r>
            <w:r w:rsidRPr="00F11570">
              <w:rPr>
                <w:rFonts w:ascii="Verdana" w:eastAsia="맑은 고딕" w:hAnsi="Verdana" w:cs="Tahoma"/>
                <w:szCs w:val="20"/>
              </w:rPr>
              <w:t>I</w:t>
            </w:r>
            <w:r w:rsidRPr="00F11570">
              <w:rPr>
                <w:rFonts w:ascii="Verdana" w:eastAsia="맑은 고딕" w:hAnsi="Verdana" w:cs="Tahoma" w:hint="eastAsia"/>
                <w:szCs w:val="20"/>
              </w:rPr>
              <w:t xml:space="preserve"> want to fly an </w:t>
            </w:r>
          </w:p>
          <w:p w:rsidR="00FB3845" w:rsidRPr="00F11570" w:rsidRDefault="00FB3845" w:rsidP="00FB3845">
            <w:pPr>
              <w:wordWrap/>
              <w:spacing w:line="240" w:lineRule="atLeast"/>
              <w:ind w:firstLineChars="300" w:firstLine="600"/>
              <w:rPr>
                <w:rFonts w:ascii="Verdana" w:eastAsia="맑은 고딕" w:hAnsi="Verdana" w:cs="Tahoma"/>
                <w:szCs w:val="20"/>
              </w:rPr>
            </w:pPr>
            <w:r w:rsidRPr="00F11570">
              <w:rPr>
                <w:rFonts w:ascii="Verdana" w:eastAsia="맑은 고딕" w:hAnsi="Verdana" w:cs="Tahoma" w:hint="eastAsia"/>
                <w:szCs w:val="20"/>
              </w:rPr>
              <w:t>airplane.</w:t>
            </w:r>
          </w:p>
          <w:p w:rsidR="00FB3845" w:rsidRPr="00F11570" w:rsidRDefault="00FB3845" w:rsidP="00FB3845">
            <w:pPr>
              <w:wordWrap/>
              <w:spacing w:line="240" w:lineRule="atLeast"/>
              <w:rPr>
                <w:rFonts w:ascii="Verdana" w:eastAsia="맑은 고딕" w:hAnsi="Verdana" w:cs="Tahoma"/>
                <w:szCs w:val="20"/>
              </w:rPr>
            </w:pPr>
            <w:r w:rsidRPr="00F11570">
              <w:rPr>
                <w:rFonts w:ascii="Verdana" w:eastAsia="맑은 고딕" w:hAnsi="Verdana" w:cs="Tahoma" w:hint="eastAsia"/>
                <w:color w:val="0070C0"/>
                <w:szCs w:val="20"/>
              </w:rPr>
              <w:t>Ms. Jones</w:t>
            </w:r>
            <w:r w:rsidRPr="00F11570">
              <w:rPr>
                <w:rFonts w:ascii="Verdana" w:eastAsia="맑은 고딕" w:hAnsi="Verdana" w:cs="Tahoma"/>
                <w:szCs w:val="20"/>
              </w:rPr>
              <w:t xml:space="preserve">: </w:t>
            </w:r>
            <w:r w:rsidRPr="00F11570">
              <w:rPr>
                <w:rFonts w:ascii="Verdana" w:eastAsia="맑은 고딕" w:hAnsi="Verdana" w:cs="Tahoma" w:hint="eastAsia"/>
                <w:szCs w:val="20"/>
              </w:rPr>
              <w:t>What do you want to be, Annie?</w:t>
            </w:r>
          </w:p>
          <w:p w:rsidR="009B0301" w:rsidRPr="00F11570" w:rsidRDefault="00FB3845" w:rsidP="00FB3845">
            <w:pPr>
              <w:wordWrap/>
              <w:spacing w:line="240" w:lineRule="atLeast"/>
              <w:rPr>
                <w:rFonts w:ascii="Verdana" w:eastAsia="맑은 고딕" w:hAnsi="Verdana" w:cs="Tahoma"/>
                <w:szCs w:val="20"/>
              </w:rPr>
            </w:pPr>
            <w:r w:rsidRPr="00F11570">
              <w:rPr>
                <w:rFonts w:ascii="Verdana" w:eastAsia="맑은 고딕" w:hAnsi="Verdana" w:cs="Tahoma" w:hint="eastAsia"/>
                <w:color w:val="0070C0"/>
                <w:szCs w:val="20"/>
              </w:rPr>
              <w:t>Annie</w:t>
            </w:r>
            <w:r w:rsidRPr="00F11570">
              <w:rPr>
                <w:rFonts w:ascii="Verdana" w:eastAsia="맑은 고딕" w:hAnsi="Verdana" w:cs="Tahoma"/>
                <w:szCs w:val="20"/>
              </w:rPr>
              <w:t>: I</w:t>
            </w:r>
            <w:r w:rsidRPr="00F11570">
              <w:rPr>
                <w:rFonts w:ascii="Verdana" w:eastAsia="맑은 고딕" w:hAnsi="Verdana" w:cs="Tahoma" w:hint="eastAsia"/>
                <w:szCs w:val="20"/>
              </w:rPr>
              <w:t xml:space="preserve"> </w:t>
            </w:r>
            <w:r w:rsidRPr="00F11570">
              <w:rPr>
                <w:rFonts w:ascii="Verdana" w:eastAsia="맑은 고딕" w:hAnsi="Verdana" w:cs="Tahoma"/>
                <w:szCs w:val="20"/>
              </w:rPr>
              <w:t>want</w:t>
            </w:r>
            <w:r w:rsidRPr="00F11570">
              <w:rPr>
                <w:rFonts w:ascii="Verdana" w:eastAsia="맑은 고딕" w:hAnsi="Verdana" w:cs="Tahoma" w:hint="eastAsia"/>
                <w:szCs w:val="20"/>
              </w:rPr>
              <w:t xml:space="preserve"> to be a police officer. </w:t>
            </w:r>
          </w:p>
          <w:p w:rsidR="00FB3845" w:rsidRPr="00F11570" w:rsidRDefault="00FB3845" w:rsidP="009B0301">
            <w:pPr>
              <w:wordWrap/>
              <w:spacing w:line="240" w:lineRule="atLeast"/>
              <w:ind w:firstLineChars="300" w:firstLine="600"/>
              <w:rPr>
                <w:rFonts w:ascii="Verdana" w:eastAsia="맑은 고딕" w:hAnsi="Verdana" w:cs="Tahoma"/>
                <w:szCs w:val="20"/>
              </w:rPr>
            </w:pPr>
            <w:r w:rsidRPr="00F11570">
              <w:rPr>
                <w:rFonts w:ascii="Verdana" w:eastAsia="맑은 고딕" w:hAnsi="Verdana" w:cs="Tahoma"/>
                <w:szCs w:val="20"/>
              </w:rPr>
              <w:t>I</w:t>
            </w:r>
            <w:r w:rsidRPr="00F11570">
              <w:rPr>
                <w:rFonts w:ascii="Verdana" w:eastAsia="맑은 고딕" w:hAnsi="Verdana" w:cs="Tahoma" w:hint="eastAsia"/>
                <w:szCs w:val="20"/>
              </w:rPr>
              <w:t xml:space="preserve"> </w:t>
            </w:r>
            <w:r w:rsidRPr="00F11570">
              <w:rPr>
                <w:rFonts w:ascii="Verdana" w:eastAsia="맑은 고딕" w:hAnsi="Verdana" w:cs="Tahoma"/>
                <w:szCs w:val="20"/>
              </w:rPr>
              <w:t>want</w:t>
            </w:r>
            <w:r w:rsidR="009B0301" w:rsidRPr="00F11570">
              <w:rPr>
                <w:rFonts w:ascii="Verdana" w:eastAsia="맑은 고딕" w:hAnsi="Verdana" w:cs="Tahoma" w:hint="eastAsia"/>
                <w:szCs w:val="20"/>
              </w:rPr>
              <w:t xml:space="preserve"> </w:t>
            </w:r>
            <w:r w:rsidRPr="00F11570">
              <w:rPr>
                <w:rFonts w:ascii="Verdana" w:eastAsia="맑은 고딕" w:hAnsi="Verdana" w:cs="Tahoma" w:hint="eastAsia"/>
                <w:szCs w:val="20"/>
              </w:rPr>
              <w:t>to help people.</w:t>
            </w:r>
          </w:p>
          <w:p w:rsidR="00FB3845" w:rsidRPr="00F11570" w:rsidRDefault="00FB3845" w:rsidP="00FB3845">
            <w:pPr>
              <w:wordWrap/>
              <w:spacing w:line="240" w:lineRule="atLeast"/>
              <w:rPr>
                <w:rFonts w:ascii="Verdana" w:eastAsia="맑은 고딕" w:hAnsi="Verdana" w:cs="Tahoma"/>
                <w:szCs w:val="20"/>
              </w:rPr>
            </w:pPr>
            <w:r w:rsidRPr="00F11570">
              <w:rPr>
                <w:rFonts w:ascii="Verdana" w:eastAsia="맑은 고딕" w:hAnsi="Verdana" w:cs="Tahoma" w:hint="eastAsia"/>
                <w:color w:val="0070C0"/>
                <w:szCs w:val="20"/>
              </w:rPr>
              <w:t>Ms. Jones</w:t>
            </w:r>
            <w:r w:rsidRPr="00F11570">
              <w:rPr>
                <w:rFonts w:ascii="Verdana" w:eastAsia="맑은 고딕" w:hAnsi="Verdana" w:cs="Tahoma"/>
                <w:szCs w:val="20"/>
              </w:rPr>
              <w:t xml:space="preserve">: </w:t>
            </w:r>
            <w:r w:rsidRPr="00F11570">
              <w:rPr>
                <w:rFonts w:ascii="Verdana" w:eastAsia="맑은 고딕" w:hAnsi="Verdana" w:cs="Tahoma" w:hint="eastAsia"/>
                <w:szCs w:val="20"/>
              </w:rPr>
              <w:t>How about you, David?</w:t>
            </w:r>
          </w:p>
          <w:p w:rsidR="00F11570" w:rsidRDefault="00FB3845" w:rsidP="00FB3845">
            <w:pPr>
              <w:wordWrap/>
              <w:spacing w:line="240" w:lineRule="atLeast"/>
              <w:ind w:left="400" w:hangingChars="200" w:hanging="400"/>
              <w:rPr>
                <w:rFonts w:ascii="Verdana" w:eastAsia="맑은 고딕" w:hAnsi="Verdana" w:cs="Tahoma"/>
                <w:szCs w:val="20"/>
              </w:rPr>
            </w:pPr>
            <w:r w:rsidRPr="00F11570">
              <w:rPr>
                <w:rFonts w:ascii="Verdana" w:eastAsia="맑은 고딕" w:hAnsi="Verdana" w:cs="Tahoma" w:hint="eastAsia"/>
                <w:color w:val="0070C0"/>
                <w:szCs w:val="20"/>
              </w:rPr>
              <w:t>David</w:t>
            </w:r>
            <w:r w:rsidRPr="00F11570">
              <w:rPr>
                <w:rFonts w:ascii="Verdana" w:eastAsia="맑은 고딕" w:hAnsi="Verdana" w:cs="Tahoma"/>
                <w:szCs w:val="20"/>
              </w:rPr>
              <w:t>: I</w:t>
            </w:r>
            <w:r w:rsidRPr="00F11570">
              <w:rPr>
                <w:rFonts w:ascii="Verdana" w:eastAsia="맑은 고딕" w:hAnsi="Verdana" w:cs="Tahoma" w:hint="eastAsia"/>
                <w:szCs w:val="20"/>
              </w:rPr>
              <w:t xml:space="preserve"> want to be a movie director. </w:t>
            </w:r>
          </w:p>
          <w:p w:rsidR="00FB3845" w:rsidRPr="00511D43" w:rsidRDefault="00FB3845" w:rsidP="00F11570">
            <w:pPr>
              <w:wordWrap/>
              <w:spacing w:line="240" w:lineRule="atLeast"/>
              <w:ind w:firstLineChars="300" w:firstLine="600"/>
              <w:rPr>
                <w:rFonts w:ascii="Verdana" w:eastAsia="맑은 고딕" w:hAnsi="Verdana" w:cs="Tahoma"/>
                <w:szCs w:val="20"/>
              </w:rPr>
            </w:pPr>
            <w:r w:rsidRPr="00F11570">
              <w:rPr>
                <w:rFonts w:ascii="Verdana" w:eastAsia="맑은 고딕" w:hAnsi="Verdana" w:cs="Tahoma"/>
                <w:szCs w:val="20"/>
              </w:rPr>
              <w:t>I</w:t>
            </w:r>
            <w:r w:rsidR="00F11570">
              <w:rPr>
                <w:rFonts w:ascii="Verdana" w:eastAsia="맑은 고딕" w:hAnsi="Verdana" w:cs="Tahoma" w:hint="eastAsia"/>
                <w:szCs w:val="20"/>
              </w:rPr>
              <w:t xml:space="preserve"> </w:t>
            </w:r>
            <w:r w:rsidRPr="00F11570">
              <w:rPr>
                <w:rFonts w:ascii="Verdana" w:eastAsia="맑은 고딕" w:hAnsi="Verdana" w:cs="Tahoma" w:hint="eastAsia"/>
                <w:szCs w:val="20"/>
              </w:rPr>
              <w:t>want to make fantasy movies</w:t>
            </w:r>
            <w:r>
              <w:rPr>
                <w:rFonts w:ascii="Verdana" w:eastAsia="맑은 고딕" w:hAnsi="Verdana" w:cs="Tahoma" w:hint="eastAsia"/>
                <w:szCs w:val="20"/>
              </w:rPr>
              <w:t>.</w:t>
            </w:r>
          </w:p>
          <w:p w:rsidR="00FB3845" w:rsidRPr="007D19F9" w:rsidRDefault="00FB3845" w:rsidP="00FB3845">
            <w:pPr>
              <w:wordWrap/>
              <w:spacing w:line="240" w:lineRule="atLeast"/>
              <w:rPr>
                <w:rFonts w:ascii="Verdana" w:hAnsi="Verdana"/>
                <w:szCs w:val="20"/>
              </w:rPr>
            </w:pPr>
          </w:p>
        </w:tc>
      </w:tr>
      <w:tr w:rsidR="00FB3845" w:rsidRPr="0074019B" w:rsidTr="00FB3845">
        <w:tc>
          <w:tcPr>
            <w:tcW w:w="4612" w:type="dxa"/>
          </w:tcPr>
          <w:p w:rsidR="00FB3845" w:rsidRPr="0074019B" w:rsidRDefault="00FB3845" w:rsidP="00FB3845">
            <w:pPr>
              <w:rPr>
                <w:rFonts w:ascii="Verdana" w:hAnsi="Verdana" w:cs="Tahoma"/>
                <w:b/>
                <w:color w:val="FF6600"/>
                <w:szCs w:val="20"/>
              </w:rPr>
            </w:pPr>
            <w:r>
              <w:rPr>
                <w:rFonts w:ascii="Verdana" w:hAnsi="Verdana" w:cs="Tahoma" w:hint="eastAsia"/>
                <w:b/>
                <w:color w:val="FF6600"/>
                <w:szCs w:val="20"/>
              </w:rPr>
              <w:t xml:space="preserve">CD 2 </w:t>
            </w:r>
            <w:r w:rsidRPr="0074019B">
              <w:rPr>
                <w:rFonts w:ascii="Verdana" w:hAnsi="Verdana" w:cs="Tahoma"/>
                <w:b/>
                <w:color w:val="FF6600"/>
                <w:szCs w:val="20"/>
              </w:rPr>
              <w:t xml:space="preserve">Track </w:t>
            </w:r>
            <w:r>
              <w:rPr>
                <w:rFonts w:ascii="Verdana" w:hAnsi="Verdana" w:cs="Tahoma" w:hint="eastAsia"/>
                <w:b/>
                <w:color w:val="FF6600"/>
                <w:szCs w:val="20"/>
              </w:rPr>
              <w:t>21</w:t>
            </w:r>
          </w:p>
          <w:p w:rsidR="00FB3845" w:rsidRPr="0074019B" w:rsidRDefault="00FB3845" w:rsidP="00FB3845">
            <w:pPr>
              <w:rPr>
                <w:rFonts w:ascii="Verdana" w:hAnsi="Verdana" w:cs="Tahoma"/>
                <w:bCs/>
                <w:szCs w:val="20"/>
              </w:rPr>
            </w:pPr>
            <w:r w:rsidRPr="0074019B">
              <w:rPr>
                <w:rFonts w:ascii="Verdana" w:hAnsi="Verdana" w:cs="Tahoma"/>
                <w:bCs/>
                <w:szCs w:val="20"/>
              </w:rPr>
              <w:t>B. Listen and repeat.</w:t>
            </w:r>
          </w:p>
          <w:p w:rsidR="00FB3845" w:rsidRDefault="00FB3845" w:rsidP="00FB3845">
            <w:pPr>
              <w:wordWrap/>
              <w:spacing w:line="240" w:lineRule="atLeast"/>
              <w:rPr>
                <w:rFonts w:ascii="Verdana" w:eastAsia="맑은 고딕" w:hAnsi="Verdana" w:cs="Tahoma"/>
                <w:szCs w:val="20"/>
              </w:rPr>
            </w:pPr>
            <w:r w:rsidRPr="00511D43">
              <w:rPr>
                <w:rFonts w:ascii="Verdana" w:eastAsia="맑은 고딕" w:hAnsi="Verdana" w:cs="Tahoma"/>
                <w:szCs w:val="20"/>
              </w:rPr>
              <w:t xml:space="preserve">1. </w:t>
            </w:r>
            <w:r>
              <w:rPr>
                <w:rFonts w:ascii="Verdana" w:eastAsia="맑은 고딕" w:hAnsi="Verdana" w:cs="Tahoma" w:hint="eastAsia"/>
                <w:szCs w:val="20"/>
              </w:rPr>
              <w:t xml:space="preserve">pilot                2. </w:t>
            </w:r>
            <w:r w:rsidR="00B35BC3">
              <w:rPr>
                <w:rFonts w:ascii="Verdana" w:eastAsia="맑은 고딕" w:hAnsi="Verdana" w:cs="Tahoma"/>
                <w:szCs w:val="20"/>
              </w:rPr>
              <w:t>p</w:t>
            </w:r>
            <w:r>
              <w:rPr>
                <w:rFonts w:ascii="Verdana" w:eastAsia="맑은 고딕" w:hAnsi="Verdana" w:cs="Tahoma" w:hint="eastAsia"/>
                <w:szCs w:val="20"/>
              </w:rPr>
              <w:t xml:space="preserve">olice officer      </w:t>
            </w:r>
          </w:p>
          <w:p w:rsidR="00FB3845" w:rsidRDefault="00FB3845" w:rsidP="00FB3845">
            <w:pPr>
              <w:wordWrap/>
              <w:spacing w:line="240" w:lineRule="atLeast"/>
              <w:rPr>
                <w:rFonts w:ascii="Verdana" w:eastAsia="맑은 고딕" w:hAnsi="Verdana" w:cs="Tahoma"/>
                <w:szCs w:val="20"/>
              </w:rPr>
            </w:pPr>
            <w:r>
              <w:rPr>
                <w:rFonts w:ascii="Verdana" w:eastAsia="맑은 고딕" w:hAnsi="Verdana" w:cs="Tahoma" w:hint="eastAsia"/>
                <w:szCs w:val="20"/>
              </w:rPr>
              <w:t>3. movie director      4. architect</w:t>
            </w:r>
          </w:p>
          <w:p w:rsidR="00FB3845" w:rsidRDefault="00FB3845" w:rsidP="00FB3845">
            <w:pPr>
              <w:wordWrap/>
              <w:spacing w:line="240" w:lineRule="atLeast"/>
              <w:rPr>
                <w:rFonts w:ascii="Verdana" w:eastAsia="맑은 고딕" w:hAnsi="Verdana" w:cs="Tahoma"/>
                <w:szCs w:val="20"/>
              </w:rPr>
            </w:pPr>
            <w:r>
              <w:rPr>
                <w:rFonts w:ascii="Verdana" w:eastAsia="맑은 고딕" w:hAnsi="Verdana" w:cs="Tahoma" w:hint="eastAsia"/>
                <w:szCs w:val="20"/>
              </w:rPr>
              <w:t>5. journalist           6. scientist</w:t>
            </w:r>
          </w:p>
          <w:p w:rsidR="00FB3845" w:rsidRPr="0074019B" w:rsidRDefault="00FB3845" w:rsidP="00FB3845">
            <w:pPr>
              <w:wordWrap/>
              <w:spacing w:line="240" w:lineRule="atLeast"/>
              <w:rPr>
                <w:rFonts w:ascii="Verdana" w:hAnsi="Verdana" w:cs="Tahoma"/>
                <w:color w:val="0000FF"/>
                <w:szCs w:val="20"/>
              </w:rPr>
            </w:pPr>
          </w:p>
        </w:tc>
      </w:tr>
      <w:tr w:rsidR="00FB3845" w:rsidRPr="0074019B" w:rsidTr="00FB3845">
        <w:tc>
          <w:tcPr>
            <w:tcW w:w="4612" w:type="dxa"/>
          </w:tcPr>
          <w:p w:rsidR="00FB3845" w:rsidRPr="0074019B" w:rsidRDefault="00FB3845" w:rsidP="00FB3845">
            <w:pPr>
              <w:rPr>
                <w:rFonts w:ascii="Verdana" w:hAnsi="Verdana" w:cs="Tahoma"/>
                <w:b/>
                <w:color w:val="FF6600"/>
                <w:szCs w:val="20"/>
              </w:rPr>
            </w:pPr>
            <w:r>
              <w:rPr>
                <w:rFonts w:ascii="Verdana" w:hAnsi="Verdana" w:cs="Tahoma" w:hint="eastAsia"/>
                <w:b/>
                <w:color w:val="FF6600"/>
                <w:szCs w:val="20"/>
              </w:rPr>
              <w:t xml:space="preserve">CD 2 </w:t>
            </w:r>
            <w:r w:rsidRPr="0074019B">
              <w:rPr>
                <w:rFonts w:ascii="Verdana" w:hAnsi="Verdana" w:cs="Tahoma"/>
                <w:b/>
                <w:color w:val="FF6600"/>
                <w:szCs w:val="20"/>
              </w:rPr>
              <w:t xml:space="preserve">Track </w:t>
            </w:r>
            <w:r>
              <w:rPr>
                <w:rFonts w:ascii="Verdana" w:hAnsi="Verdana" w:cs="Tahoma" w:hint="eastAsia"/>
                <w:b/>
                <w:color w:val="FF6600"/>
                <w:szCs w:val="20"/>
              </w:rPr>
              <w:t>22</w:t>
            </w:r>
          </w:p>
          <w:p w:rsidR="00FB3845" w:rsidRPr="0018432B" w:rsidRDefault="00FB3845" w:rsidP="00FB3845">
            <w:pPr>
              <w:rPr>
                <w:rFonts w:ascii="Verdana" w:hAnsi="Verdana" w:cs="Tahoma"/>
                <w:b/>
                <w:szCs w:val="20"/>
              </w:rPr>
            </w:pPr>
            <w:r w:rsidRPr="0074019B">
              <w:rPr>
                <w:rFonts w:ascii="Verdana" w:hAnsi="Verdana" w:cs="Tahoma"/>
                <w:b/>
                <w:szCs w:val="20"/>
              </w:rPr>
              <w:t>2. Listening Practice 1</w:t>
            </w:r>
          </w:p>
          <w:p w:rsidR="00FB3845" w:rsidRPr="0074019B" w:rsidRDefault="00FB3845" w:rsidP="00FB3845">
            <w:pPr>
              <w:rPr>
                <w:rFonts w:ascii="Verdana" w:hAnsi="Verdana" w:cs="Tahoma"/>
                <w:szCs w:val="20"/>
              </w:rPr>
            </w:pPr>
            <w:r>
              <w:rPr>
                <w:rFonts w:ascii="Verdana" w:hAnsi="Verdana" w:cs="Tahoma"/>
                <w:szCs w:val="20"/>
              </w:rPr>
              <w:t>A. Listen</w:t>
            </w:r>
            <w:r>
              <w:rPr>
                <w:rFonts w:ascii="Verdana" w:hAnsi="Verdana" w:cs="Tahoma" w:hint="eastAsia"/>
                <w:szCs w:val="20"/>
              </w:rPr>
              <w:t>, number, and write.</w:t>
            </w:r>
          </w:p>
          <w:p w:rsidR="00FB3845" w:rsidRDefault="00FB3845" w:rsidP="00FB3845">
            <w:pPr>
              <w:wordWrap/>
              <w:spacing w:line="240" w:lineRule="atLeast"/>
              <w:rPr>
                <w:rFonts w:ascii="Verdana" w:eastAsia="맑은 고딕" w:hAnsi="Verdana" w:cs="Tahoma"/>
                <w:szCs w:val="20"/>
              </w:rPr>
            </w:pPr>
            <w:r w:rsidRPr="00511D43">
              <w:rPr>
                <w:rFonts w:ascii="Verdana" w:eastAsia="맑은 고딕" w:hAnsi="Verdana" w:cs="Tahoma"/>
                <w:szCs w:val="20"/>
              </w:rPr>
              <w:t xml:space="preserve">1. </w:t>
            </w:r>
            <w:r>
              <w:rPr>
                <w:rFonts w:ascii="Verdana" w:eastAsia="맑은 고딕" w:hAnsi="Verdana" w:cs="Tahoma"/>
                <w:szCs w:val="20"/>
              </w:rPr>
              <w:t>journalist</w:t>
            </w:r>
            <w:r>
              <w:rPr>
                <w:rFonts w:ascii="Verdana" w:eastAsia="맑은 고딕" w:hAnsi="Verdana" w:cs="Tahoma" w:hint="eastAsia"/>
                <w:szCs w:val="20"/>
              </w:rPr>
              <w:t xml:space="preserve">           2. </w:t>
            </w:r>
            <w:r>
              <w:rPr>
                <w:rFonts w:ascii="Verdana" w:eastAsia="맑은 고딕" w:hAnsi="Verdana" w:cs="Tahoma"/>
                <w:szCs w:val="20"/>
              </w:rPr>
              <w:t>movie</w:t>
            </w:r>
            <w:r>
              <w:rPr>
                <w:rFonts w:ascii="Verdana" w:eastAsia="맑은 고딕" w:hAnsi="Verdana" w:cs="Tahoma" w:hint="eastAsia"/>
                <w:szCs w:val="20"/>
              </w:rPr>
              <w:t xml:space="preserve"> director   </w:t>
            </w:r>
          </w:p>
          <w:p w:rsidR="00FB3845" w:rsidRDefault="00FB3845" w:rsidP="00FB3845">
            <w:pPr>
              <w:wordWrap/>
              <w:spacing w:line="240" w:lineRule="atLeast"/>
              <w:rPr>
                <w:rFonts w:ascii="Verdana" w:eastAsia="맑은 고딕" w:hAnsi="Verdana" w:cs="Tahoma"/>
                <w:szCs w:val="20"/>
              </w:rPr>
            </w:pPr>
            <w:r>
              <w:rPr>
                <w:rFonts w:ascii="Verdana" w:eastAsia="맑은 고딕" w:hAnsi="Verdana" w:cs="Tahoma" w:hint="eastAsia"/>
                <w:szCs w:val="20"/>
              </w:rPr>
              <w:t xml:space="preserve">3. architect            4. pilot   </w:t>
            </w:r>
          </w:p>
          <w:p w:rsidR="00FB3845" w:rsidRPr="002115B3" w:rsidRDefault="00FB3845" w:rsidP="00FB3845">
            <w:pPr>
              <w:wordWrap/>
              <w:spacing w:line="240" w:lineRule="atLeast"/>
              <w:rPr>
                <w:rFonts w:ascii="Verdana" w:eastAsia="맑은 고딕" w:hAnsi="Verdana" w:cs="Tahoma"/>
                <w:szCs w:val="20"/>
              </w:rPr>
            </w:pPr>
            <w:r>
              <w:rPr>
                <w:rFonts w:ascii="Verdana" w:eastAsia="맑은 고딕" w:hAnsi="Verdana" w:cs="Tahoma" w:hint="eastAsia"/>
                <w:szCs w:val="20"/>
              </w:rPr>
              <w:t xml:space="preserve">5. scientist             6. </w:t>
            </w:r>
            <w:r>
              <w:rPr>
                <w:rFonts w:ascii="Verdana" w:eastAsia="맑은 고딕" w:hAnsi="Verdana" w:cs="Tahoma"/>
                <w:szCs w:val="20"/>
              </w:rPr>
              <w:t>police</w:t>
            </w:r>
            <w:r>
              <w:rPr>
                <w:rFonts w:ascii="Verdana" w:eastAsia="맑은 고딕" w:hAnsi="Verdana" w:cs="Tahoma" w:hint="eastAsia"/>
                <w:szCs w:val="20"/>
              </w:rPr>
              <w:t xml:space="preserve"> officer</w:t>
            </w:r>
          </w:p>
        </w:tc>
      </w:tr>
      <w:tr w:rsidR="00FB3845" w:rsidRPr="0074019B" w:rsidTr="00FB3845">
        <w:tc>
          <w:tcPr>
            <w:tcW w:w="4612" w:type="dxa"/>
          </w:tcPr>
          <w:p w:rsidR="00FB3845" w:rsidRPr="007E185E" w:rsidRDefault="00FB3845" w:rsidP="00FB3845">
            <w:pPr>
              <w:rPr>
                <w:rFonts w:ascii="Verdana" w:hAnsi="Verdana" w:cs="Tahoma"/>
                <w:b/>
                <w:color w:val="FF6600"/>
                <w:szCs w:val="20"/>
              </w:rPr>
            </w:pPr>
          </w:p>
        </w:tc>
      </w:tr>
      <w:tr w:rsidR="00FB3845" w:rsidRPr="0074019B" w:rsidTr="00FB3845">
        <w:tc>
          <w:tcPr>
            <w:tcW w:w="4612" w:type="dxa"/>
          </w:tcPr>
          <w:p w:rsidR="00FB3845" w:rsidRPr="0074019B" w:rsidRDefault="00FB3845" w:rsidP="00FB3845">
            <w:pPr>
              <w:rPr>
                <w:rFonts w:ascii="Verdana" w:hAnsi="Verdana" w:cs="Tahoma"/>
                <w:b/>
                <w:color w:val="FF6600"/>
                <w:szCs w:val="20"/>
              </w:rPr>
            </w:pPr>
            <w:r>
              <w:rPr>
                <w:rFonts w:ascii="Verdana" w:hAnsi="Verdana" w:cs="Tahoma" w:hint="eastAsia"/>
                <w:b/>
                <w:color w:val="FF6600"/>
                <w:szCs w:val="20"/>
              </w:rPr>
              <w:t xml:space="preserve">CD 2 </w:t>
            </w:r>
            <w:r w:rsidRPr="0074019B">
              <w:rPr>
                <w:rFonts w:ascii="Verdana" w:hAnsi="Verdana" w:cs="Tahoma"/>
                <w:b/>
                <w:color w:val="FF6600"/>
                <w:szCs w:val="20"/>
              </w:rPr>
              <w:t xml:space="preserve">Track </w:t>
            </w:r>
            <w:r>
              <w:rPr>
                <w:rFonts w:ascii="Verdana" w:hAnsi="Verdana" w:cs="Tahoma" w:hint="eastAsia"/>
                <w:b/>
                <w:color w:val="FF6600"/>
                <w:szCs w:val="20"/>
              </w:rPr>
              <w:t>23</w:t>
            </w:r>
          </w:p>
          <w:p w:rsidR="00FB3845" w:rsidRDefault="00FB3845" w:rsidP="00FB3845">
            <w:pPr>
              <w:rPr>
                <w:rFonts w:ascii="Verdana" w:hAnsi="Verdana" w:cs="Tahoma"/>
                <w:szCs w:val="20"/>
              </w:rPr>
            </w:pPr>
            <w:r>
              <w:rPr>
                <w:rFonts w:ascii="Verdana" w:hAnsi="Verdana" w:cs="Tahoma"/>
                <w:szCs w:val="20"/>
              </w:rPr>
              <w:t>B. Listen</w:t>
            </w:r>
            <w:r>
              <w:rPr>
                <w:rFonts w:ascii="Verdana" w:hAnsi="Verdana" w:cs="Tahoma" w:hint="eastAsia"/>
                <w:szCs w:val="20"/>
              </w:rPr>
              <w:t xml:space="preserve"> and check.</w:t>
            </w:r>
          </w:p>
          <w:p w:rsidR="00FB3845" w:rsidRDefault="00FB3845" w:rsidP="00FB3845">
            <w:pPr>
              <w:wordWrap/>
              <w:spacing w:line="240" w:lineRule="atLeast"/>
              <w:ind w:left="300" w:hangingChars="150" w:hanging="300"/>
              <w:rPr>
                <w:rFonts w:ascii="Verdana" w:eastAsia="맑은 고딕" w:hAnsi="Verdana" w:cs="Tahoma"/>
                <w:szCs w:val="20"/>
              </w:rPr>
            </w:pPr>
            <w:r w:rsidRPr="00511D43">
              <w:rPr>
                <w:rFonts w:ascii="Verdana" w:eastAsia="맑은 고딕" w:hAnsi="Verdana" w:cs="Tahoma"/>
                <w:szCs w:val="20"/>
              </w:rPr>
              <w:t>1</w:t>
            </w:r>
            <w:r>
              <w:rPr>
                <w:rFonts w:ascii="Verdana" w:eastAsia="맑은 고딕" w:hAnsi="Verdana" w:cs="Tahoma" w:hint="eastAsia"/>
                <w:szCs w:val="20"/>
              </w:rPr>
              <w:t>. David wants to make fantasy movies.</w:t>
            </w:r>
          </w:p>
          <w:p w:rsidR="00FB3845" w:rsidRDefault="00FB3845" w:rsidP="00FB3845">
            <w:pPr>
              <w:wordWrap/>
              <w:spacing w:line="240" w:lineRule="atLeast"/>
              <w:ind w:leftChars="100" w:left="300" w:hangingChars="50" w:hanging="100"/>
              <w:rPr>
                <w:rFonts w:ascii="Verdana" w:eastAsia="맑은 고딕" w:hAnsi="Verdana" w:cs="Tahoma"/>
                <w:szCs w:val="20"/>
              </w:rPr>
            </w:pPr>
            <w:r>
              <w:rPr>
                <w:rFonts w:ascii="Verdana" w:eastAsia="맑은 고딕" w:hAnsi="Verdana" w:cs="Tahoma" w:hint="eastAsia"/>
                <w:szCs w:val="20"/>
              </w:rPr>
              <w:t xml:space="preserve"> He wants to be a movie director.</w:t>
            </w:r>
          </w:p>
          <w:p w:rsidR="00FB3845" w:rsidRDefault="00FB3845" w:rsidP="00FB3845">
            <w:pPr>
              <w:wordWrap/>
              <w:spacing w:line="240" w:lineRule="atLeast"/>
              <w:ind w:left="300" w:hangingChars="150" w:hanging="300"/>
              <w:rPr>
                <w:rFonts w:ascii="Verdana" w:eastAsia="맑은 고딕" w:hAnsi="Verdana" w:cs="Tahoma"/>
                <w:szCs w:val="20"/>
              </w:rPr>
            </w:pPr>
            <w:r>
              <w:rPr>
                <w:rFonts w:ascii="Verdana" w:eastAsia="맑은 고딕" w:hAnsi="Verdana" w:cs="Tahoma" w:hint="eastAsia"/>
                <w:szCs w:val="20"/>
              </w:rPr>
              <w:t>2. Annie wants to help people. She wants</w:t>
            </w:r>
          </w:p>
          <w:p w:rsidR="00FB3845" w:rsidRDefault="00FB3845" w:rsidP="00FB3845">
            <w:pPr>
              <w:wordWrap/>
              <w:spacing w:line="240" w:lineRule="atLeast"/>
              <w:ind w:leftChars="100" w:left="300" w:hangingChars="50" w:hanging="100"/>
              <w:rPr>
                <w:rFonts w:ascii="Verdana" w:eastAsia="맑은 고딕" w:hAnsi="Verdana" w:cs="Tahoma"/>
                <w:szCs w:val="20"/>
              </w:rPr>
            </w:pPr>
            <w:r>
              <w:rPr>
                <w:rFonts w:ascii="Verdana" w:eastAsia="맑은 고딕" w:hAnsi="Verdana" w:cs="Tahoma" w:hint="eastAsia"/>
                <w:szCs w:val="20"/>
              </w:rPr>
              <w:t xml:space="preserve"> to be a police officer. </w:t>
            </w:r>
          </w:p>
          <w:p w:rsidR="00FB3845" w:rsidRDefault="00FB3845" w:rsidP="00FB3845">
            <w:pPr>
              <w:wordWrap/>
              <w:spacing w:line="240" w:lineRule="atLeast"/>
              <w:ind w:left="300" w:hangingChars="150" w:hanging="300"/>
              <w:rPr>
                <w:rFonts w:ascii="Verdana" w:eastAsia="맑은 고딕" w:hAnsi="Verdana" w:cs="Tahoma"/>
                <w:szCs w:val="20"/>
              </w:rPr>
            </w:pPr>
            <w:r>
              <w:rPr>
                <w:rFonts w:ascii="Verdana" w:eastAsia="맑은 고딕" w:hAnsi="Verdana" w:cs="Tahoma" w:hint="eastAsia"/>
                <w:szCs w:val="20"/>
              </w:rPr>
              <w:t>3. Jack wants to fly an airplane. He wants</w:t>
            </w:r>
          </w:p>
          <w:p w:rsidR="00FB3845" w:rsidRPr="002115B3" w:rsidRDefault="00FB3845" w:rsidP="00FB3845">
            <w:pPr>
              <w:wordWrap/>
              <w:spacing w:line="240" w:lineRule="atLeast"/>
              <w:ind w:leftChars="100" w:left="300" w:hangingChars="50" w:hanging="100"/>
              <w:rPr>
                <w:rFonts w:ascii="Verdana" w:hAnsi="Verdana" w:cs="Tahoma"/>
                <w:szCs w:val="20"/>
              </w:rPr>
            </w:pPr>
            <w:r>
              <w:rPr>
                <w:rFonts w:ascii="Verdana" w:eastAsia="맑은 고딕" w:hAnsi="Verdana" w:cs="Tahoma" w:hint="eastAsia"/>
                <w:szCs w:val="20"/>
              </w:rPr>
              <w:t xml:space="preserve"> to be a pilot.</w:t>
            </w:r>
          </w:p>
          <w:p w:rsidR="00FB3845" w:rsidRDefault="00FB3845" w:rsidP="00FB3845">
            <w:pPr>
              <w:rPr>
                <w:rFonts w:ascii="Verdana" w:eastAsia="맑은 고딕" w:hAnsi="Verdana" w:cs="Tahoma"/>
                <w:szCs w:val="20"/>
              </w:rPr>
            </w:pPr>
          </w:p>
          <w:p w:rsidR="00A76BD2" w:rsidRDefault="00A76BD2" w:rsidP="00FB3845">
            <w:pPr>
              <w:rPr>
                <w:rFonts w:ascii="Verdana" w:eastAsia="맑은 고딕" w:hAnsi="Verdana" w:cs="Tahoma"/>
                <w:szCs w:val="20"/>
              </w:rPr>
            </w:pPr>
          </w:p>
          <w:p w:rsidR="00A76BD2" w:rsidRDefault="00A76BD2" w:rsidP="00FB3845">
            <w:pPr>
              <w:rPr>
                <w:rFonts w:ascii="Verdana" w:eastAsia="맑은 고딕" w:hAnsi="Verdana" w:cs="Tahoma"/>
                <w:szCs w:val="20"/>
              </w:rPr>
            </w:pPr>
          </w:p>
          <w:p w:rsidR="00A76BD2" w:rsidRDefault="00A76BD2" w:rsidP="00FB3845">
            <w:pPr>
              <w:rPr>
                <w:rFonts w:ascii="Verdana" w:eastAsia="맑은 고딕" w:hAnsi="Verdana" w:cs="Tahoma"/>
                <w:szCs w:val="20"/>
              </w:rPr>
            </w:pPr>
          </w:p>
          <w:p w:rsidR="00FB3845" w:rsidRPr="006502F8" w:rsidRDefault="00FB3845" w:rsidP="00FB3845">
            <w:pPr>
              <w:rPr>
                <w:rFonts w:ascii="Verdana" w:hAnsi="Verdana" w:cs="Tahoma"/>
                <w:b/>
                <w:color w:val="FF6600"/>
                <w:szCs w:val="20"/>
              </w:rPr>
            </w:pPr>
            <w:r>
              <w:rPr>
                <w:rFonts w:ascii="Verdana" w:hAnsi="Verdana" w:cs="Tahoma" w:hint="eastAsia"/>
                <w:b/>
                <w:color w:val="FF6600"/>
                <w:szCs w:val="20"/>
              </w:rPr>
              <w:t xml:space="preserve">CD 2 </w:t>
            </w:r>
            <w:r w:rsidRPr="0074019B">
              <w:rPr>
                <w:rFonts w:ascii="Verdana" w:hAnsi="Verdana" w:cs="Tahoma"/>
                <w:b/>
                <w:color w:val="FF6600"/>
                <w:szCs w:val="20"/>
              </w:rPr>
              <w:t xml:space="preserve">Track </w:t>
            </w:r>
            <w:r>
              <w:rPr>
                <w:rFonts w:ascii="Verdana" w:hAnsi="Verdana" w:cs="Tahoma" w:hint="eastAsia"/>
                <w:b/>
                <w:color w:val="FF6600"/>
                <w:szCs w:val="20"/>
              </w:rPr>
              <w:t>24</w:t>
            </w:r>
          </w:p>
          <w:p w:rsidR="003534DD" w:rsidRDefault="00FB3845" w:rsidP="00A76BD2">
            <w:pPr>
              <w:rPr>
                <w:rFonts w:ascii="Verdana" w:eastAsia="맑은 고딕" w:hAnsi="Verdana" w:cs="Tahoma"/>
                <w:szCs w:val="20"/>
              </w:rPr>
            </w:pPr>
            <w:r>
              <w:rPr>
                <w:rFonts w:ascii="Verdana" w:eastAsia="맑은 고딕" w:hAnsi="Verdana" w:cs="Tahoma" w:hint="eastAsia"/>
                <w:szCs w:val="20"/>
              </w:rPr>
              <w:t xml:space="preserve">C. Look, write, and </w:t>
            </w:r>
            <w:r w:rsidR="00B35BC3">
              <w:rPr>
                <w:rFonts w:ascii="Verdana" w:eastAsia="맑은 고딕" w:hAnsi="Verdana" w:cs="Tahoma" w:hint="eastAsia"/>
                <w:szCs w:val="20"/>
              </w:rPr>
              <w:t>match</w:t>
            </w:r>
            <w:r>
              <w:rPr>
                <w:rFonts w:ascii="Verdana" w:eastAsia="맑은 고딕" w:hAnsi="Verdana" w:cs="Tahoma" w:hint="eastAsia"/>
                <w:szCs w:val="20"/>
              </w:rPr>
              <w:t>.</w:t>
            </w:r>
          </w:p>
          <w:p w:rsidR="00F9606A" w:rsidRPr="00F9606A" w:rsidRDefault="00F9606A" w:rsidP="00FB3845">
            <w:pPr>
              <w:ind w:left="600" w:hangingChars="300" w:hanging="600"/>
              <w:rPr>
                <w:rFonts w:ascii="Verdana" w:eastAsia="맑은 고딕" w:hAnsi="Verdana" w:cs="Tahoma"/>
                <w:szCs w:val="20"/>
              </w:rPr>
            </w:pPr>
            <w:r w:rsidRPr="00F9606A">
              <w:rPr>
                <w:rFonts w:ascii="Verdana" w:eastAsia="맑은 고딕" w:hAnsi="Verdana" w:cs="Tahoma" w:hint="eastAsia"/>
                <w:szCs w:val="20"/>
              </w:rPr>
              <w:t xml:space="preserve">1. </w:t>
            </w:r>
            <w:r w:rsidRPr="00F9606A">
              <w:rPr>
                <w:rFonts w:ascii="Verdana" w:eastAsia="맑은 고딕" w:hAnsi="Verdana" w:cs="Tahoma"/>
                <w:szCs w:val="20"/>
              </w:rPr>
              <w:t>I</w:t>
            </w:r>
            <w:r w:rsidRPr="00F9606A">
              <w:rPr>
                <w:rFonts w:ascii="Verdana" w:eastAsia="맑은 고딕" w:hAnsi="Verdana" w:cs="Tahoma" w:hint="eastAsia"/>
                <w:szCs w:val="20"/>
              </w:rPr>
              <w:t xml:space="preserve"> want to be a movie director. </w:t>
            </w:r>
            <w:r w:rsidRPr="00F9606A">
              <w:rPr>
                <w:rFonts w:ascii="Verdana" w:eastAsia="맑은 고딕" w:hAnsi="Verdana" w:cs="Tahoma"/>
                <w:szCs w:val="20"/>
              </w:rPr>
              <w:t>I</w:t>
            </w:r>
            <w:r w:rsidRPr="00F9606A">
              <w:rPr>
                <w:rFonts w:ascii="Verdana" w:eastAsia="맑은 고딕" w:hAnsi="Verdana" w:cs="Tahoma" w:hint="eastAsia"/>
                <w:szCs w:val="20"/>
              </w:rPr>
              <w:t xml:space="preserve"> </w:t>
            </w:r>
            <w:r w:rsidRPr="00F9606A">
              <w:rPr>
                <w:rFonts w:ascii="Verdana" w:eastAsia="맑은 고딕" w:hAnsi="Verdana" w:cs="Tahoma"/>
                <w:szCs w:val="20"/>
              </w:rPr>
              <w:t>want</w:t>
            </w:r>
            <w:r w:rsidRPr="00F9606A">
              <w:rPr>
                <w:rFonts w:ascii="Verdana" w:eastAsia="맑은 고딕" w:hAnsi="Verdana" w:cs="Tahoma" w:hint="eastAsia"/>
                <w:szCs w:val="20"/>
              </w:rPr>
              <w:t xml:space="preserve"> to</w:t>
            </w:r>
          </w:p>
          <w:p w:rsidR="00FB3845" w:rsidRPr="00F9606A" w:rsidRDefault="00F9606A" w:rsidP="00F9606A">
            <w:pPr>
              <w:ind w:leftChars="100" w:left="600" w:hangingChars="200" w:hanging="400"/>
              <w:rPr>
                <w:rFonts w:ascii="Verdana" w:eastAsia="맑은 고딕" w:hAnsi="Verdana" w:cs="Tahoma"/>
                <w:szCs w:val="20"/>
              </w:rPr>
            </w:pPr>
            <w:r w:rsidRPr="00F9606A">
              <w:rPr>
                <w:rFonts w:ascii="Verdana" w:eastAsia="맑은 고딕" w:hAnsi="Verdana" w:cs="Tahoma" w:hint="eastAsia"/>
                <w:szCs w:val="20"/>
              </w:rPr>
              <w:t xml:space="preserve"> make movies.</w:t>
            </w:r>
          </w:p>
          <w:p w:rsidR="00FB3845" w:rsidRPr="00F9606A" w:rsidRDefault="00F9606A" w:rsidP="00F9606A">
            <w:pPr>
              <w:pStyle w:val="a8"/>
              <w:wordWrap/>
              <w:spacing w:line="240" w:lineRule="atLeast"/>
              <w:ind w:left="300" w:hangingChars="150" w:hanging="300"/>
              <w:rPr>
                <w:rFonts w:ascii="Verdana" w:eastAsia="맑은 고딕" w:hAnsi="Verdana" w:cs="Tahoma"/>
              </w:rPr>
            </w:pPr>
            <w:r w:rsidRPr="00F9606A">
              <w:rPr>
                <w:rFonts w:ascii="Verdana" w:eastAsia="맑은 고딕" w:hAnsi="Verdana" w:cs="Tahoma" w:hint="eastAsia"/>
              </w:rPr>
              <w:t xml:space="preserve">2. </w:t>
            </w:r>
            <w:r w:rsidRPr="00F9606A">
              <w:rPr>
                <w:rFonts w:ascii="Verdana" w:eastAsia="맑은 고딕" w:hAnsi="Verdana" w:cs="Tahoma"/>
              </w:rPr>
              <w:t>I</w:t>
            </w:r>
            <w:r w:rsidRPr="00F9606A">
              <w:rPr>
                <w:rFonts w:ascii="Verdana" w:eastAsia="맑은 고딕" w:hAnsi="Verdana" w:cs="Tahoma" w:hint="eastAsia"/>
              </w:rPr>
              <w:t xml:space="preserve"> want to be a police officer. </w:t>
            </w:r>
            <w:r w:rsidRPr="00F9606A">
              <w:rPr>
                <w:rFonts w:ascii="Verdana" w:eastAsia="맑은 고딕" w:hAnsi="Verdana" w:cs="Tahoma"/>
              </w:rPr>
              <w:t>I</w:t>
            </w:r>
            <w:r w:rsidRPr="00F9606A">
              <w:rPr>
                <w:rFonts w:ascii="Verdana" w:eastAsia="맑은 고딕" w:hAnsi="Verdana" w:cs="Tahoma" w:hint="eastAsia"/>
              </w:rPr>
              <w:t xml:space="preserve"> want to help people.</w:t>
            </w:r>
          </w:p>
          <w:p w:rsidR="00FB3845" w:rsidRPr="007E185E" w:rsidRDefault="00FB3845" w:rsidP="00FB3845">
            <w:pPr>
              <w:pStyle w:val="a8"/>
              <w:wordWrap/>
              <w:spacing w:line="240" w:lineRule="atLeast"/>
              <w:rPr>
                <w:rFonts w:ascii="Verdana" w:hAnsi="Verdana" w:cs="Tahoma"/>
                <w:b/>
                <w:color w:val="FF6600"/>
                <w:szCs w:val="20"/>
              </w:rPr>
            </w:pPr>
          </w:p>
        </w:tc>
      </w:tr>
      <w:tr w:rsidR="00FB3845" w:rsidRPr="0074019B" w:rsidTr="00FB3845">
        <w:tc>
          <w:tcPr>
            <w:tcW w:w="4612" w:type="dxa"/>
          </w:tcPr>
          <w:p w:rsidR="00FB3845" w:rsidRPr="0074019B" w:rsidRDefault="00FB3845" w:rsidP="00FB3845">
            <w:pPr>
              <w:rPr>
                <w:rFonts w:ascii="Verdana" w:hAnsi="Verdana" w:cs="Tahoma"/>
                <w:b/>
                <w:color w:val="FF6600"/>
                <w:szCs w:val="20"/>
              </w:rPr>
            </w:pPr>
            <w:r>
              <w:rPr>
                <w:rFonts w:ascii="Verdana" w:hAnsi="Verdana" w:cs="Tahoma" w:hint="eastAsia"/>
                <w:b/>
                <w:color w:val="FF6600"/>
                <w:szCs w:val="20"/>
              </w:rPr>
              <w:t xml:space="preserve">CD 2 </w:t>
            </w:r>
            <w:r>
              <w:rPr>
                <w:rFonts w:ascii="Verdana" w:hAnsi="Verdana" w:cs="Tahoma"/>
                <w:b/>
                <w:color w:val="FF6600"/>
                <w:szCs w:val="20"/>
              </w:rPr>
              <w:t xml:space="preserve">Track </w:t>
            </w:r>
            <w:r w:rsidR="00F9606A">
              <w:rPr>
                <w:rFonts w:ascii="Verdana" w:hAnsi="Verdana" w:cs="Tahoma" w:hint="eastAsia"/>
                <w:b/>
                <w:color w:val="FF6600"/>
                <w:szCs w:val="20"/>
              </w:rPr>
              <w:t>25</w:t>
            </w:r>
          </w:p>
          <w:p w:rsidR="00FB3845" w:rsidRPr="0074019B" w:rsidRDefault="00FB3845" w:rsidP="00FB3845">
            <w:pPr>
              <w:rPr>
                <w:rFonts w:ascii="Verdana" w:hAnsi="Verdana" w:cs="Tahoma"/>
                <w:b/>
                <w:szCs w:val="20"/>
              </w:rPr>
            </w:pPr>
            <w:r w:rsidRPr="0074019B">
              <w:rPr>
                <w:rFonts w:ascii="Verdana" w:hAnsi="Verdana" w:cs="Tahoma"/>
                <w:b/>
                <w:szCs w:val="20"/>
              </w:rPr>
              <w:t xml:space="preserve">3. Listening Practice 2 </w:t>
            </w:r>
          </w:p>
          <w:p w:rsidR="00FB3845" w:rsidRPr="0011200F" w:rsidRDefault="00FB3845" w:rsidP="00FB3845">
            <w:pPr>
              <w:rPr>
                <w:rFonts w:ascii="Verdana" w:hAnsi="Verdana" w:cs="Tahoma"/>
                <w:szCs w:val="20"/>
              </w:rPr>
            </w:pPr>
            <w:r w:rsidRPr="0074019B">
              <w:rPr>
                <w:rFonts w:ascii="Verdana" w:hAnsi="Verdana" w:cs="Tahoma"/>
                <w:szCs w:val="20"/>
              </w:rPr>
              <w:t xml:space="preserve">A. Look, listen, and </w:t>
            </w:r>
            <w:r>
              <w:rPr>
                <w:rFonts w:ascii="Verdana" w:hAnsi="Verdana" w:cs="Tahoma" w:hint="eastAsia"/>
                <w:szCs w:val="20"/>
              </w:rPr>
              <w:t>circle</w:t>
            </w:r>
            <w:r w:rsidRPr="0074019B">
              <w:rPr>
                <w:rFonts w:ascii="Verdana" w:hAnsi="Verdana" w:cs="Tahoma"/>
                <w:szCs w:val="20"/>
              </w:rPr>
              <w:t>.</w:t>
            </w:r>
          </w:p>
          <w:p w:rsidR="009B0301" w:rsidRPr="00F11570" w:rsidRDefault="00F9606A" w:rsidP="00FB3845">
            <w:pPr>
              <w:wordWrap/>
              <w:spacing w:line="240" w:lineRule="atLeast"/>
              <w:rPr>
                <w:rFonts w:ascii="Verdana" w:eastAsia="맑은 고딕" w:hAnsi="Verdana" w:cs="Tahoma"/>
                <w:szCs w:val="20"/>
              </w:rPr>
            </w:pPr>
            <w:r w:rsidRPr="00F11570">
              <w:rPr>
                <w:rFonts w:ascii="Verdana" w:eastAsia="맑은 고딕" w:hAnsi="Verdana" w:cs="Tahoma" w:hint="eastAsia"/>
                <w:color w:val="0070C0"/>
                <w:szCs w:val="20"/>
              </w:rPr>
              <w:t>Boy</w:t>
            </w:r>
            <w:r w:rsidR="00FB3845" w:rsidRPr="00F11570">
              <w:rPr>
                <w:rFonts w:ascii="Verdana" w:eastAsia="맑은 고딕" w:hAnsi="Verdana" w:cs="Tahoma"/>
                <w:szCs w:val="20"/>
              </w:rPr>
              <w:t xml:space="preserve">: </w:t>
            </w:r>
            <w:r w:rsidRPr="00F11570">
              <w:rPr>
                <w:rFonts w:ascii="Verdana" w:eastAsia="맑은 고딕" w:hAnsi="Verdana" w:cs="Tahoma" w:hint="eastAsia"/>
                <w:szCs w:val="20"/>
              </w:rPr>
              <w:t>What does your brother want to</w:t>
            </w:r>
          </w:p>
          <w:p w:rsidR="00FB3845" w:rsidRPr="00F11570" w:rsidRDefault="00F9606A" w:rsidP="009B0301">
            <w:pPr>
              <w:wordWrap/>
              <w:spacing w:line="240" w:lineRule="atLeast"/>
              <w:ind w:firstLineChars="200" w:firstLine="400"/>
              <w:rPr>
                <w:rFonts w:ascii="Verdana" w:eastAsia="맑은 고딕" w:hAnsi="Verdana" w:cs="Tahoma"/>
                <w:szCs w:val="20"/>
              </w:rPr>
            </w:pPr>
            <w:r w:rsidRPr="00F11570">
              <w:rPr>
                <w:rFonts w:ascii="Verdana" w:eastAsia="맑은 고딕" w:hAnsi="Verdana" w:cs="Tahoma" w:hint="eastAsia"/>
                <w:szCs w:val="20"/>
              </w:rPr>
              <w:t xml:space="preserve"> be?</w:t>
            </w:r>
          </w:p>
          <w:p w:rsidR="009B0301" w:rsidRPr="00F11570" w:rsidRDefault="00FB3845" w:rsidP="00FB3845">
            <w:pPr>
              <w:wordWrap/>
              <w:spacing w:line="240" w:lineRule="atLeast"/>
              <w:rPr>
                <w:rFonts w:ascii="Verdana" w:eastAsia="맑은 고딕" w:hAnsi="Verdana" w:cs="Tahoma"/>
                <w:szCs w:val="20"/>
              </w:rPr>
            </w:pPr>
            <w:r w:rsidRPr="00F11570">
              <w:rPr>
                <w:rFonts w:ascii="Verdana" w:eastAsia="맑은 고딕" w:hAnsi="Verdana" w:cs="Tahoma" w:hint="eastAsia"/>
                <w:color w:val="0070C0"/>
                <w:szCs w:val="20"/>
              </w:rPr>
              <w:t>Girl</w:t>
            </w:r>
            <w:r w:rsidRPr="00F11570">
              <w:rPr>
                <w:rFonts w:ascii="Verdana" w:eastAsia="맑은 고딕" w:hAnsi="Verdana" w:cs="Tahoma"/>
                <w:szCs w:val="20"/>
              </w:rPr>
              <w:t xml:space="preserve">: </w:t>
            </w:r>
            <w:r w:rsidR="00F9606A" w:rsidRPr="00F11570">
              <w:rPr>
                <w:rFonts w:ascii="Verdana" w:eastAsia="맑은 고딕" w:hAnsi="Verdana" w:cs="Tahoma" w:hint="eastAsia"/>
                <w:szCs w:val="20"/>
              </w:rPr>
              <w:t>He wants to be an architect. He</w:t>
            </w:r>
          </w:p>
          <w:p w:rsidR="00FB3845" w:rsidRPr="00F11570" w:rsidRDefault="00F9606A" w:rsidP="009B0301">
            <w:pPr>
              <w:wordWrap/>
              <w:spacing w:line="240" w:lineRule="atLeast"/>
              <w:ind w:firstLineChars="200" w:firstLine="400"/>
              <w:rPr>
                <w:rFonts w:ascii="Verdana" w:eastAsia="맑은 고딕" w:hAnsi="Verdana" w:cs="Tahoma"/>
                <w:szCs w:val="20"/>
              </w:rPr>
            </w:pPr>
            <w:r w:rsidRPr="00F11570">
              <w:rPr>
                <w:rFonts w:ascii="Verdana" w:eastAsia="맑은 고딕" w:hAnsi="Verdana" w:cs="Tahoma" w:hint="eastAsia"/>
                <w:szCs w:val="20"/>
              </w:rPr>
              <w:t xml:space="preserve"> </w:t>
            </w:r>
            <w:r w:rsidR="009B0301" w:rsidRPr="00F11570">
              <w:rPr>
                <w:rFonts w:ascii="Verdana" w:eastAsia="맑은 고딕" w:hAnsi="Verdana" w:cs="Tahoma"/>
                <w:szCs w:val="20"/>
              </w:rPr>
              <w:t>wants</w:t>
            </w:r>
            <w:r w:rsidR="009B0301" w:rsidRPr="00F11570">
              <w:rPr>
                <w:rFonts w:ascii="Verdana" w:eastAsia="맑은 고딕" w:hAnsi="Verdana" w:cs="Tahoma" w:hint="eastAsia"/>
                <w:szCs w:val="20"/>
              </w:rPr>
              <w:t xml:space="preserve"> </w:t>
            </w:r>
            <w:r w:rsidRPr="00F11570">
              <w:rPr>
                <w:rFonts w:ascii="Verdana" w:eastAsia="맑은 고딕" w:hAnsi="Verdana" w:cs="Tahoma" w:hint="eastAsia"/>
                <w:szCs w:val="20"/>
              </w:rPr>
              <w:t>to design buildings.</w:t>
            </w:r>
          </w:p>
          <w:p w:rsidR="00FB3845" w:rsidRPr="00F11570" w:rsidRDefault="00F9606A" w:rsidP="00FB3845">
            <w:pPr>
              <w:wordWrap/>
              <w:spacing w:line="240" w:lineRule="atLeast"/>
              <w:rPr>
                <w:rFonts w:ascii="Verdana" w:eastAsia="맑은 고딕" w:hAnsi="Verdana" w:cs="Tahoma"/>
                <w:szCs w:val="20"/>
              </w:rPr>
            </w:pPr>
            <w:r w:rsidRPr="00F11570">
              <w:rPr>
                <w:rFonts w:ascii="Verdana" w:eastAsia="맑은 고딕" w:hAnsi="Verdana" w:cs="Tahoma" w:hint="eastAsia"/>
                <w:color w:val="0070C0"/>
                <w:szCs w:val="20"/>
              </w:rPr>
              <w:t>Boy</w:t>
            </w:r>
            <w:r w:rsidR="00FB3845" w:rsidRPr="00F11570">
              <w:rPr>
                <w:rFonts w:ascii="Verdana" w:eastAsia="맑은 고딕" w:hAnsi="Verdana" w:cs="Tahoma"/>
                <w:szCs w:val="20"/>
              </w:rPr>
              <w:t xml:space="preserve">: </w:t>
            </w:r>
            <w:r w:rsidRPr="00F11570">
              <w:rPr>
                <w:rFonts w:ascii="Verdana" w:eastAsia="맑은 고딕" w:hAnsi="Verdana" w:cs="Tahoma" w:hint="eastAsia"/>
                <w:szCs w:val="20"/>
              </w:rPr>
              <w:t>What does your sister want to be?</w:t>
            </w:r>
          </w:p>
          <w:p w:rsidR="00F9606A" w:rsidRPr="00F11570" w:rsidRDefault="00FB3845" w:rsidP="00FB3845">
            <w:pPr>
              <w:wordWrap/>
              <w:spacing w:line="240" w:lineRule="atLeast"/>
              <w:rPr>
                <w:rFonts w:ascii="Verdana" w:eastAsia="맑은 고딕" w:hAnsi="Verdana" w:cs="Tahoma"/>
                <w:szCs w:val="20"/>
              </w:rPr>
            </w:pPr>
            <w:r w:rsidRPr="00F11570">
              <w:rPr>
                <w:rFonts w:ascii="Verdana" w:eastAsia="맑은 고딕" w:hAnsi="Verdana" w:cs="Tahoma" w:hint="eastAsia"/>
                <w:color w:val="0070C0"/>
                <w:szCs w:val="20"/>
              </w:rPr>
              <w:t>Girl</w:t>
            </w:r>
            <w:r w:rsidRPr="00F11570">
              <w:rPr>
                <w:rFonts w:ascii="Verdana" w:eastAsia="맑은 고딕" w:hAnsi="Verdana" w:cs="Tahoma"/>
                <w:szCs w:val="20"/>
              </w:rPr>
              <w:t xml:space="preserve">: </w:t>
            </w:r>
            <w:r w:rsidR="00F9606A" w:rsidRPr="00F11570">
              <w:rPr>
                <w:rFonts w:ascii="Verdana" w:eastAsia="맑은 고딕" w:hAnsi="Verdana" w:cs="Tahoma" w:hint="eastAsia"/>
                <w:szCs w:val="20"/>
              </w:rPr>
              <w:t>She wants to be a journalist. She</w:t>
            </w:r>
          </w:p>
          <w:p w:rsidR="00FB3845" w:rsidRPr="00F11570" w:rsidRDefault="00F9606A" w:rsidP="00F9606A">
            <w:pPr>
              <w:wordWrap/>
              <w:spacing w:line="240" w:lineRule="atLeast"/>
              <w:ind w:firstLineChars="200" w:firstLine="400"/>
              <w:rPr>
                <w:rFonts w:ascii="Verdana" w:eastAsia="맑은 고딕" w:hAnsi="Verdana" w:cs="Tahoma"/>
                <w:szCs w:val="20"/>
              </w:rPr>
            </w:pPr>
            <w:r w:rsidRPr="00F11570">
              <w:rPr>
                <w:rFonts w:ascii="Verdana" w:eastAsia="맑은 고딕" w:hAnsi="Verdana" w:cs="Tahoma" w:hint="eastAsia"/>
                <w:szCs w:val="20"/>
              </w:rPr>
              <w:t xml:space="preserve"> wants to write newspaper stories.</w:t>
            </w:r>
          </w:p>
          <w:p w:rsidR="00FB3845" w:rsidRPr="00F11570" w:rsidRDefault="00F9606A" w:rsidP="00FB3845">
            <w:pPr>
              <w:wordWrap/>
              <w:spacing w:line="240" w:lineRule="atLeast"/>
              <w:rPr>
                <w:rFonts w:ascii="Verdana" w:eastAsia="맑은 고딕" w:hAnsi="Verdana" w:cs="Tahoma"/>
                <w:szCs w:val="20"/>
              </w:rPr>
            </w:pPr>
            <w:r w:rsidRPr="00F11570">
              <w:rPr>
                <w:rFonts w:ascii="Verdana" w:eastAsia="맑은 고딕" w:hAnsi="Verdana" w:cs="Tahoma" w:hint="eastAsia"/>
                <w:color w:val="0070C0"/>
                <w:szCs w:val="20"/>
              </w:rPr>
              <w:t>Boy</w:t>
            </w:r>
            <w:r w:rsidR="00FB3845" w:rsidRPr="00F11570">
              <w:rPr>
                <w:rFonts w:ascii="Verdana" w:eastAsia="맑은 고딕" w:hAnsi="Verdana" w:cs="Tahoma"/>
                <w:szCs w:val="20"/>
              </w:rPr>
              <w:t xml:space="preserve">: </w:t>
            </w:r>
            <w:r w:rsidRPr="00F11570">
              <w:rPr>
                <w:rFonts w:ascii="Verdana" w:eastAsia="맑은 고딕" w:hAnsi="Verdana" w:cs="Tahoma" w:hint="eastAsia"/>
                <w:szCs w:val="20"/>
              </w:rPr>
              <w:t>How about you?</w:t>
            </w:r>
          </w:p>
          <w:p w:rsidR="000D35B6" w:rsidRPr="00F11570" w:rsidRDefault="00FB3845" w:rsidP="00FB3845">
            <w:pPr>
              <w:wordWrap/>
              <w:spacing w:line="240" w:lineRule="atLeast"/>
              <w:rPr>
                <w:rFonts w:ascii="Verdana" w:eastAsia="맑은 고딕" w:hAnsi="Verdana" w:cs="Tahoma"/>
                <w:szCs w:val="20"/>
              </w:rPr>
            </w:pPr>
            <w:r w:rsidRPr="00F11570">
              <w:rPr>
                <w:rFonts w:ascii="Verdana" w:eastAsia="맑은 고딕" w:hAnsi="Verdana" w:cs="Tahoma" w:hint="eastAsia"/>
                <w:color w:val="0070C0"/>
                <w:szCs w:val="20"/>
              </w:rPr>
              <w:t>Girl</w:t>
            </w:r>
            <w:r w:rsidRPr="00F11570">
              <w:rPr>
                <w:rFonts w:ascii="Verdana" w:eastAsia="맑은 고딕" w:hAnsi="Verdana" w:cs="Tahoma"/>
                <w:szCs w:val="20"/>
              </w:rPr>
              <w:t xml:space="preserve">: </w:t>
            </w:r>
            <w:r w:rsidR="00F9606A" w:rsidRPr="00F11570">
              <w:rPr>
                <w:rFonts w:ascii="Verdana" w:eastAsia="맑은 고딕" w:hAnsi="Verdana" w:cs="Tahoma"/>
                <w:szCs w:val="20"/>
              </w:rPr>
              <w:t>I</w:t>
            </w:r>
            <w:r w:rsidR="00F9606A" w:rsidRPr="00F11570">
              <w:rPr>
                <w:rFonts w:ascii="Verdana" w:eastAsia="맑은 고딕" w:hAnsi="Verdana" w:cs="Tahoma" w:hint="eastAsia"/>
                <w:szCs w:val="20"/>
              </w:rPr>
              <w:t xml:space="preserve"> want to be a scientist. </w:t>
            </w:r>
            <w:r w:rsidR="00F9606A" w:rsidRPr="00F11570">
              <w:rPr>
                <w:rFonts w:ascii="Verdana" w:eastAsia="맑은 고딕" w:hAnsi="Verdana" w:cs="Tahoma"/>
                <w:szCs w:val="20"/>
              </w:rPr>
              <w:t>I</w:t>
            </w:r>
            <w:r w:rsidR="00F9606A" w:rsidRPr="00F11570">
              <w:rPr>
                <w:rFonts w:ascii="Verdana" w:eastAsia="맑은 고딕" w:hAnsi="Verdana" w:cs="Tahoma" w:hint="eastAsia"/>
                <w:szCs w:val="20"/>
              </w:rPr>
              <w:t xml:space="preserve"> want to</w:t>
            </w:r>
          </w:p>
          <w:p w:rsidR="00FB3845" w:rsidRPr="00F11570" w:rsidRDefault="000D35B6" w:rsidP="000D35B6">
            <w:pPr>
              <w:wordWrap/>
              <w:spacing w:line="240" w:lineRule="atLeast"/>
              <w:ind w:firstLineChars="200" w:firstLine="400"/>
              <w:rPr>
                <w:rFonts w:ascii="Verdana" w:eastAsia="맑은 고딕" w:hAnsi="Verdana" w:cs="Tahoma"/>
                <w:szCs w:val="20"/>
              </w:rPr>
            </w:pPr>
            <w:r w:rsidRPr="00F11570">
              <w:rPr>
                <w:rFonts w:ascii="Verdana" w:eastAsia="맑은 고딕" w:hAnsi="Verdana" w:cs="Tahoma" w:hint="eastAsia"/>
                <w:szCs w:val="20"/>
              </w:rPr>
              <w:t xml:space="preserve"> find </w:t>
            </w:r>
            <w:r w:rsidR="00F9606A" w:rsidRPr="00F11570">
              <w:rPr>
                <w:rFonts w:ascii="Verdana" w:eastAsia="맑은 고딕" w:hAnsi="Verdana" w:cs="Tahoma" w:hint="eastAsia"/>
                <w:szCs w:val="20"/>
              </w:rPr>
              <w:t>out about space.</w:t>
            </w:r>
          </w:p>
          <w:p w:rsidR="00FB3845" w:rsidRPr="007D19F9" w:rsidRDefault="00FB3845" w:rsidP="00F9606A">
            <w:pPr>
              <w:wordWrap/>
              <w:spacing w:line="240" w:lineRule="atLeast"/>
              <w:ind w:firstLineChars="250" w:firstLine="500"/>
              <w:rPr>
                <w:rFonts w:ascii="Verdana" w:eastAsia="맑은 고딕" w:hAnsi="Verdana" w:cs="Tahoma"/>
                <w:szCs w:val="20"/>
              </w:rPr>
            </w:pPr>
          </w:p>
        </w:tc>
      </w:tr>
      <w:tr w:rsidR="00FB3845" w:rsidRPr="0074019B" w:rsidTr="00FB3845">
        <w:tc>
          <w:tcPr>
            <w:tcW w:w="4612" w:type="dxa"/>
          </w:tcPr>
          <w:p w:rsidR="00FB3845" w:rsidRDefault="00FB3845" w:rsidP="00FB3845">
            <w:pPr>
              <w:rPr>
                <w:rFonts w:ascii="Verdana" w:hAnsi="Verdana" w:cs="Tahoma"/>
                <w:b/>
                <w:color w:val="FF6600"/>
                <w:szCs w:val="20"/>
              </w:rPr>
            </w:pPr>
            <w:r>
              <w:rPr>
                <w:rFonts w:ascii="Verdana" w:hAnsi="Verdana" w:cs="Tahoma" w:hint="eastAsia"/>
                <w:b/>
                <w:color w:val="FF6600"/>
                <w:szCs w:val="20"/>
              </w:rPr>
              <w:t xml:space="preserve">CD 2 </w:t>
            </w:r>
            <w:r>
              <w:rPr>
                <w:rFonts w:ascii="Verdana" w:hAnsi="Verdana" w:cs="Tahoma"/>
                <w:b/>
                <w:color w:val="FF6600"/>
                <w:szCs w:val="20"/>
              </w:rPr>
              <w:t xml:space="preserve">Track </w:t>
            </w:r>
            <w:r w:rsidR="00F9606A">
              <w:rPr>
                <w:rFonts w:ascii="Verdana" w:hAnsi="Verdana" w:cs="Tahoma" w:hint="eastAsia"/>
                <w:b/>
                <w:color w:val="FF6600"/>
                <w:szCs w:val="20"/>
              </w:rPr>
              <w:t>26</w:t>
            </w:r>
          </w:p>
          <w:p w:rsidR="00FB3845" w:rsidRPr="00511D43" w:rsidRDefault="00FB3845" w:rsidP="00FB3845">
            <w:pPr>
              <w:wordWrap/>
              <w:spacing w:line="240" w:lineRule="atLeast"/>
              <w:rPr>
                <w:rFonts w:ascii="Verdana" w:eastAsia="맑은 고딕" w:hAnsi="Verdana" w:cs="Tahoma"/>
                <w:szCs w:val="20"/>
              </w:rPr>
            </w:pPr>
            <w:r w:rsidRPr="00511D43">
              <w:rPr>
                <w:rFonts w:ascii="Verdana" w:eastAsia="맑은 고딕" w:hAnsi="Verdana" w:cs="Tahoma"/>
                <w:szCs w:val="20"/>
              </w:rPr>
              <w:t>B. Listen</w:t>
            </w:r>
            <w:r w:rsidR="00F9606A">
              <w:rPr>
                <w:rFonts w:ascii="Verdana" w:eastAsia="맑은 고딕" w:hAnsi="Verdana" w:cs="Tahoma" w:hint="eastAsia"/>
                <w:szCs w:val="20"/>
              </w:rPr>
              <w:t xml:space="preserve"> and match.</w:t>
            </w:r>
          </w:p>
          <w:p w:rsidR="00FB3845" w:rsidRPr="00F9606A" w:rsidRDefault="00F9606A" w:rsidP="00FB3845">
            <w:pPr>
              <w:pStyle w:val="a8"/>
              <w:wordWrap/>
              <w:spacing w:line="240" w:lineRule="atLeast"/>
              <w:ind w:left="500" w:hangingChars="250" w:hanging="500"/>
              <w:rPr>
                <w:rFonts w:ascii="Verdana" w:eastAsia="맑은 고딕" w:hAnsi="Verdana" w:cs="Tahoma"/>
              </w:rPr>
            </w:pPr>
            <w:r w:rsidRPr="00F9606A">
              <w:rPr>
                <w:rFonts w:ascii="Verdana" w:eastAsia="맑은 고딕" w:hAnsi="Verdana" w:cs="Tahoma" w:hint="eastAsia"/>
              </w:rPr>
              <w:t xml:space="preserve">1. </w:t>
            </w:r>
            <w:r w:rsidRPr="00F9606A">
              <w:rPr>
                <w:rFonts w:ascii="Verdana" w:eastAsia="맑은 고딕" w:hAnsi="Verdana" w:cs="Tahoma"/>
              </w:rPr>
              <w:t>I</w:t>
            </w:r>
            <w:r w:rsidRPr="00F9606A">
              <w:rPr>
                <w:rFonts w:ascii="Verdana" w:eastAsia="맑은 고딕" w:hAnsi="Verdana" w:cs="Tahoma" w:hint="eastAsia"/>
              </w:rPr>
              <w:t xml:space="preserve"> want to be a scientist.</w:t>
            </w:r>
          </w:p>
          <w:p w:rsidR="00F9606A" w:rsidRPr="00F9606A" w:rsidRDefault="00F9606A" w:rsidP="00FB3845">
            <w:pPr>
              <w:pStyle w:val="a8"/>
              <w:wordWrap/>
              <w:spacing w:line="240" w:lineRule="atLeast"/>
              <w:ind w:left="500" w:hangingChars="250" w:hanging="500"/>
              <w:rPr>
                <w:rFonts w:ascii="Verdana" w:eastAsia="맑은 고딕" w:hAnsi="Verdana" w:cs="Tahoma"/>
              </w:rPr>
            </w:pPr>
            <w:r w:rsidRPr="00F9606A">
              <w:rPr>
                <w:rFonts w:ascii="Verdana" w:eastAsia="맑은 고딕" w:hAnsi="Verdana" w:cs="Tahoma" w:hint="eastAsia"/>
              </w:rPr>
              <w:t>2. My sister wants to be a journalist.</w:t>
            </w:r>
          </w:p>
          <w:p w:rsidR="00F9606A" w:rsidRPr="00F9606A" w:rsidRDefault="00F9606A" w:rsidP="00FB3845">
            <w:pPr>
              <w:pStyle w:val="a8"/>
              <w:wordWrap/>
              <w:spacing w:line="240" w:lineRule="atLeast"/>
              <w:ind w:left="500" w:hangingChars="250" w:hanging="500"/>
              <w:rPr>
                <w:rFonts w:ascii="Verdana" w:eastAsia="맑은 고딕" w:hAnsi="Verdana" w:cs="Tahoma"/>
              </w:rPr>
            </w:pPr>
            <w:r w:rsidRPr="00F9606A">
              <w:rPr>
                <w:rFonts w:ascii="Verdana" w:eastAsia="맑은 고딕" w:hAnsi="Verdana" w:cs="Tahoma" w:hint="eastAsia"/>
              </w:rPr>
              <w:t>3. My brother wants to be an architect.</w:t>
            </w:r>
          </w:p>
          <w:p w:rsidR="00FB3845" w:rsidRPr="007E185E" w:rsidRDefault="00FB3845" w:rsidP="00FB3845">
            <w:pPr>
              <w:pStyle w:val="a8"/>
              <w:wordWrap/>
              <w:spacing w:line="240" w:lineRule="atLeast"/>
              <w:rPr>
                <w:rFonts w:ascii="Verdana" w:hAnsi="Verdana" w:cs="Tahoma"/>
                <w:b/>
                <w:color w:val="FF6600"/>
                <w:szCs w:val="20"/>
              </w:rPr>
            </w:pPr>
          </w:p>
        </w:tc>
      </w:tr>
      <w:tr w:rsidR="00FB3845" w:rsidRPr="0074019B" w:rsidTr="00FB3845">
        <w:tc>
          <w:tcPr>
            <w:tcW w:w="4612" w:type="dxa"/>
          </w:tcPr>
          <w:p w:rsidR="00FB3845" w:rsidRDefault="00FB3845" w:rsidP="00FB3845">
            <w:pPr>
              <w:rPr>
                <w:rFonts w:ascii="Verdana" w:hAnsi="Verdana" w:cs="Tahoma"/>
                <w:b/>
                <w:color w:val="FF6600"/>
                <w:szCs w:val="20"/>
              </w:rPr>
            </w:pPr>
            <w:r>
              <w:rPr>
                <w:rFonts w:ascii="Verdana" w:hAnsi="Verdana" w:cs="Tahoma" w:hint="eastAsia"/>
                <w:b/>
                <w:color w:val="FF6600"/>
                <w:szCs w:val="20"/>
              </w:rPr>
              <w:t xml:space="preserve">CD 2 </w:t>
            </w:r>
            <w:r>
              <w:rPr>
                <w:rFonts w:ascii="Verdana" w:hAnsi="Verdana" w:cs="Tahoma"/>
                <w:b/>
                <w:color w:val="FF6600"/>
                <w:szCs w:val="20"/>
              </w:rPr>
              <w:t xml:space="preserve">Track </w:t>
            </w:r>
            <w:r w:rsidR="00F9606A">
              <w:rPr>
                <w:rFonts w:ascii="Verdana" w:hAnsi="Verdana" w:cs="Tahoma" w:hint="eastAsia"/>
                <w:b/>
                <w:color w:val="FF6600"/>
                <w:szCs w:val="20"/>
              </w:rPr>
              <w:t>27</w:t>
            </w:r>
          </w:p>
          <w:p w:rsidR="00FB3845" w:rsidRPr="00511D43" w:rsidRDefault="00FB3845" w:rsidP="00FB3845">
            <w:pPr>
              <w:wordWrap/>
              <w:spacing w:line="240" w:lineRule="atLeast"/>
              <w:rPr>
                <w:rFonts w:ascii="Verdana" w:eastAsia="맑은 고딕" w:hAnsi="Verdana" w:cs="Tahoma"/>
                <w:szCs w:val="20"/>
              </w:rPr>
            </w:pPr>
            <w:r>
              <w:rPr>
                <w:rFonts w:ascii="Verdana" w:eastAsia="맑은 고딕" w:hAnsi="Verdana" w:cs="Tahoma"/>
                <w:szCs w:val="20"/>
              </w:rPr>
              <w:t>C. Listen</w:t>
            </w:r>
            <w:r>
              <w:rPr>
                <w:rFonts w:ascii="Verdana" w:eastAsia="맑은 고딕" w:hAnsi="Verdana" w:cs="Tahoma" w:hint="eastAsia"/>
                <w:szCs w:val="20"/>
              </w:rPr>
              <w:t xml:space="preserve"> and circle.</w:t>
            </w:r>
          </w:p>
          <w:p w:rsidR="00F9606A" w:rsidRPr="00F9606A" w:rsidRDefault="00F9606A" w:rsidP="00FB3845">
            <w:pPr>
              <w:pStyle w:val="a8"/>
              <w:wordWrap/>
              <w:spacing w:line="240" w:lineRule="atLeast"/>
              <w:rPr>
                <w:rFonts w:ascii="Verdana" w:eastAsia="맑은 고딕" w:hAnsi="Verdana" w:cs="Tahoma"/>
              </w:rPr>
            </w:pPr>
            <w:r w:rsidRPr="00F9606A">
              <w:rPr>
                <w:rFonts w:ascii="Verdana" w:eastAsia="맑은 고딕" w:hAnsi="Verdana" w:cs="Tahoma" w:hint="eastAsia"/>
              </w:rPr>
              <w:t xml:space="preserve">1. </w:t>
            </w:r>
            <w:r w:rsidRPr="00F9606A">
              <w:rPr>
                <w:rFonts w:ascii="Verdana" w:eastAsia="맑은 고딕" w:hAnsi="Verdana" w:cs="Tahoma"/>
              </w:rPr>
              <w:t>I</w:t>
            </w:r>
            <w:r w:rsidRPr="00F9606A">
              <w:rPr>
                <w:rFonts w:ascii="Verdana" w:eastAsia="맑은 고딕" w:hAnsi="Verdana" w:cs="Tahoma" w:hint="eastAsia"/>
              </w:rPr>
              <w:t xml:space="preserve"> </w:t>
            </w:r>
            <w:r w:rsidRPr="00F9606A">
              <w:rPr>
                <w:rFonts w:ascii="Verdana" w:eastAsia="맑은 고딕" w:hAnsi="Verdana" w:cs="Tahoma"/>
              </w:rPr>
              <w:t>want</w:t>
            </w:r>
            <w:r w:rsidRPr="00F9606A">
              <w:rPr>
                <w:rFonts w:ascii="Verdana" w:eastAsia="맑은 고딕" w:hAnsi="Verdana" w:cs="Tahoma" w:hint="eastAsia"/>
              </w:rPr>
              <w:t xml:space="preserve"> to be an architect. </w:t>
            </w:r>
            <w:r w:rsidRPr="00F9606A">
              <w:rPr>
                <w:rFonts w:ascii="Verdana" w:eastAsia="맑은 고딕" w:hAnsi="Verdana" w:cs="Tahoma"/>
              </w:rPr>
              <w:t>I</w:t>
            </w:r>
            <w:r w:rsidRPr="00F9606A">
              <w:rPr>
                <w:rFonts w:ascii="Verdana" w:eastAsia="맑은 고딕" w:hAnsi="Verdana" w:cs="Tahoma" w:hint="eastAsia"/>
              </w:rPr>
              <w:t xml:space="preserve"> </w:t>
            </w:r>
            <w:r w:rsidRPr="00F9606A">
              <w:rPr>
                <w:rFonts w:ascii="Verdana" w:eastAsia="맑은 고딕" w:hAnsi="Verdana" w:cs="Tahoma"/>
              </w:rPr>
              <w:t>want</w:t>
            </w:r>
            <w:r w:rsidRPr="00F9606A">
              <w:rPr>
                <w:rFonts w:ascii="Verdana" w:eastAsia="맑은 고딕" w:hAnsi="Verdana" w:cs="Tahoma" w:hint="eastAsia"/>
              </w:rPr>
              <w:t xml:space="preserve"> to</w:t>
            </w:r>
          </w:p>
          <w:p w:rsidR="00FB3845" w:rsidRPr="00F9606A" w:rsidRDefault="00F9606A" w:rsidP="00F9606A">
            <w:pPr>
              <w:pStyle w:val="a8"/>
              <w:wordWrap/>
              <w:spacing w:line="240" w:lineRule="atLeast"/>
              <w:ind w:firstLineChars="100" w:firstLine="200"/>
              <w:rPr>
                <w:rFonts w:ascii="Verdana" w:eastAsia="맑은 고딕" w:hAnsi="Verdana" w:cs="Tahoma"/>
              </w:rPr>
            </w:pPr>
            <w:r w:rsidRPr="00F9606A">
              <w:rPr>
                <w:rFonts w:ascii="Verdana" w:eastAsia="맑은 고딕" w:hAnsi="Verdana" w:cs="Tahoma" w:hint="eastAsia"/>
              </w:rPr>
              <w:t xml:space="preserve"> design building</w:t>
            </w:r>
            <w:r w:rsidR="007A08B1">
              <w:rPr>
                <w:rFonts w:ascii="Verdana" w:eastAsia="맑은 고딕" w:hAnsi="Verdana" w:cs="Tahoma" w:hint="eastAsia"/>
              </w:rPr>
              <w:t>s</w:t>
            </w:r>
            <w:r w:rsidRPr="00F9606A">
              <w:rPr>
                <w:rFonts w:ascii="Verdana" w:eastAsia="맑은 고딕" w:hAnsi="Verdana" w:cs="Tahoma" w:hint="eastAsia"/>
              </w:rPr>
              <w:t>.</w:t>
            </w:r>
          </w:p>
          <w:p w:rsidR="00F9606A" w:rsidRPr="00F9606A" w:rsidRDefault="00F9606A" w:rsidP="00FB3845">
            <w:pPr>
              <w:pStyle w:val="a8"/>
              <w:wordWrap/>
              <w:spacing w:line="240" w:lineRule="atLeast"/>
              <w:rPr>
                <w:rFonts w:ascii="Verdana" w:eastAsia="맑은 고딕" w:hAnsi="Verdana" w:cs="Tahoma"/>
              </w:rPr>
            </w:pPr>
            <w:r w:rsidRPr="00F9606A">
              <w:rPr>
                <w:rFonts w:ascii="Verdana" w:eastAsia="맑은 고딕" w:hAnsi="Verdana" w:cs="Tahoma" w:hint="eastAsia"/>
              </w:rPr>
              <w:t xml:space="preserve">2. My brother wants to be a pilot. </w:t>
            </w:r>
            <w:r w:rsidRPr="00F9606A">
              <w:rPr>
                <w:rFonts w:ascii="Verdana" w:eastAsia="맑은 고딕" w:hAnsi="Verdana" w:cs="Tahoma"/>
              </w:rPr>
              <w:t>H</w:t>
            </w:r>
            <w:r w:rsidRPr="00F9606A">
              <w:rPr>
                <w:rFonts w:ascii="Verdana" w:eastAsia="맑은 고딕" w:hAnsi="Verdana" w:cs="Tahoma" w:hint="eastAsia"/>
              </w:rPr>
              <w:t>e wants</w:t>
            </w:r>
          </w:p>
          <w:p w:rsidR="00F9606A" w:rsidRPr="00F9606A" w:rsidRDefault="00F9606A" w:rsidP="00F9606A">
            <w:pPr>
              <w:pStyle w:val="a8"/>
              <w:wordWrap/>
              <w:spacing w:line="240" w:lineRule="atLeast"/>
              <w:ind w:firstLineChars="150" w:firstLine="300"/>
              <w:rPr>
                <w:rFonts w:ascii="Verdana" w:eastAsia="맑은 고딕" w:hAnsi="Verdana" w:cs="Tahoma"/>
              </w:rPr>
            </w:pPr>
            <w:r w:rsidRPr="00F9606A">
              <w:rPr>
                <w:rFonts w:ascii="Verdana" w:eastAsia="맑은 고딕" w:hAnsi="Verdana" w:cs="Tahoma" w:hint="eastAsia"/>
              </w:rPr>
              <w:t xml:space="preserve"> to fly an </w:t>
            </w:r>
            <w:r w:rsidRPr="00F9606A">
              <w:rPr>
                <w:rFonts w:ascii="Verdana" w:eastAsia="맑은 고딕" w:hAnsi="Verdana" w:cs="Tahoma"/>
              </w:rPr>
              <w:t>airplane</w:t>
            </w:r>
            <w:r w:rsidRPr="00F9606A">
              <w:rPr>
                <w:rFonts w:ascii="Verdana" w:eastAsia="맑은 고딕" w:hAnsi="Verdana" w:cs="Tahoma" w:hint="eastAsia"/>
              </w:rPr>
              <w:t>.</w:t>
            </w:r>
          </w:p>
          <w:p w:rsidR="00F9606A" w:rsidRPr="0018432B" w:rsidRDefault="00F9606A" w:rsidP="00FB3845">
            <w:pPr>
              <w:pStyle w:val="a8"/>
              <w:wordWrap/>
              <w:spacing w:line="240" w:lineRule="atLeast"/>
              <w:rPr>
                <w:rFonts w:ascii="Verdana" w:hAnsi="Verdana" w:cs="Tahoma"/>
                <w:b/>
                <w:color w:val="FF6600"/>
                <w:szCs w:val="20"/>
              </w:rPr>
            </w:pPr>
          </w:p>
        </w:tc>
      </w:tr>
      <w:tr w:rsidR="00FB3845" w:rsidRPr="0011200F" w:rsidTr="00FB3845">
        <w:tc>
          <w:tcPr>
            <w:tcW w:w="4612" w:type="dxa"/>
          </w:tcPr>
          <w:p w:rsidR="00FB3845" w:rsidRPr="0011200F" w:rsidRDefault="00FB3845" w:rsidP="00FB3845">
            <w:pPr>
              <w:rPr>
                <w:rFonts w:ascii="Verdana" w:hAnsi="Verdana" w:cs="Tahoma"/>
                <w:b/>
                <w:color w:val="FF6600"/>
                <w:szCs w:val="20"/>
              </w:rPr>
            </w:pPr>
            <w:r>
              <w:rPr>
                <w:rFonts w:ascii="Verdana" w:hAnsi="Verdana" w:cs="Tahoma"/>
                <w:b/>
                <w:color w:val="FF6600"/>
                <w:szCs w:val="20"/>
              </w:rPr>
              <w:t xml:space="preserve">CD </w:t>
            </w:r>
            <w:r>
              <w:rPr>
                <w:rFonts w:ascii="Verdana" w:hAnsi="Verdana" w:cs="Tahoma" w:hint="eastAsia"/>
                <w:b/>
                <w:color w:val="FF6600"/>
                <w:szCs w:val="20"/>
              </w:rPr>
              <w:t>2</w:t>
            </w:r>
            <w:r w:rsidRPr="0011200F">
              <w:rPr>
                <w:rFonts w:ascii="Verdana" w:hAnsi="Verdana" w:cs="Tahoma"/>
                <w:b/>
                <w:color w:val="FF6600"/>
                <w:szCs w:val="20"/>
              </w:rPr>
              <w:t xml:space="preserve"> Track </w:t>
            </w:r>
            <w:r w:rsidR="00F9606A">
              <w:rPr>
                <w:rFonts w:ascii="Verdana" w:hAnsi="Verdana" w:cs="Tahoma" w:hint="eastAsia"/>
                <w:b/>
                <w:color w:val="FF6600"/>
                <w:szCs w:val="20"/>
              </w:rPr>
              <w:t>28</w:t>
            </w:r>
          </w:p>
          <w:p w:rsidR="00FB3845" w:rsidRPr="0011200F" w:rsidRDefault="00FB3845" w:rsidP="00FB3845">
            <w:pPr>
              <w:rPr>
                <w:rFonts w:ascii="Verdana" w:hAnsi="Verdana" w:cs="Tahoma"/>
                <w:b/>
                <w:szCs w:val="20"/>
              </w:rPr>
            </w:pPr>
            <w:r>
              <w:rPr>
                <w:rFonts w:ascii="Verdana" w:hAnsi="Verdana" w:cs="Tahoma"/>
                <w:b/>
                <w:szCs w:val="20"/>
              </w:rPr>
              <w:t>4. Writing Practice</w:t>
            </w:r>
          </w:p>
          <w:p w:rsidR="00FB3845" w:rsidRPr="0018432B" w:rsidRDefault="00FB3845" w:rsidP="00FB3845">
            <w:pPr>
              <w:rPr>
                <w:rFonts w:ascii="Verdana" w:hAnsi="Verdana" w:cs="Tahoma"/>
                <w:szCs w:val="20"/>
              </w:rPr>
            </w:pPr>
            <w:r w:rsidRPr="0011200F">
              <w:rPr>
                <w:rFonts w:ascii="Verdana" w:hAnsi="Verdana" w:cs="Tahoma"/>
                <w:szCs w:val="20"/>
              </w:rPr>
              <w:t>A. Look and listen.</w:t>
            </w:r>
          </w:p>
          <w:p w:rsidR="00FB3845" w:rsidRDefault="00FB3845" w:rsidP="00FB3845">
            <w:pPr>
              <w:pStyle w:val="a8"/>
              <w:wordWrap/>
              <w:spacing w:line="240" w:lineRule="atLeast"/>
              <w:ind w:left="500" w:hangingChars="250" w:hanging="500"/>
              <w:rPr>
                <w:rFonts w:ascii="Verdana" w:eastAsia="맑은 고딕" w:hAnsi="Verdana" w:cs="Tahoma"/>
              </w:rPr>
            </w:pPr>
            <w:r>
              <w:rPr>
                <w:rFonts w:ascii="Verdana" w:eastAsia="맑은 고딕" w:hAnsi="Verdana" w:cs="Tahoma" w:hint="eastAsia"/>
                <w:color w:val="0070C0"/>
              </w:rPr>
              <w:lastRenderedPageBreak/>
              <w:t>Girl</w:t>
            </w:r>
            <w:r w:rsidRPr="00511D43">
              <w:rPr>
                <w:rFonts w:ascii="Verdana" w:eastAsia="맑은 고딕" w:hAnsi="Verdana" w:cs="Tahoma"/>
              </w:rPr>
              <w:t xml:space="preserve">: </w:t>
            </w:r>
            <w:r w:rsidR="00F9606A">
              <w:rPr>
                <w:rFonts w:ascii="Verdana" w:eastAsia="맑은 고딕" w:hAnsi="Verdana" w:cs="Tahoma" w:hint="eastAsia"/>
              </w:rPr>
              <w:t>What do you want to be?</w:t>
            </w:r>
          </w:p>
          <w:p w:rsidR="00FB3845" w:rsidRPr="00511D43" w:rsidRDefault="00FB3845" w:rsidP="00FB3845">
            <w:pPr>
              <w:pStyle w:val="a8"/>
              <w:wordWrap/>
              <w:spacing w:line="240" w:lineRule="atLeast"/>
              <w:ind w:left="500" w:hangingChars="250" w:hanging="500"/>
              <w:rPr>
                <w:rFonts w:ascii="Verdana" w:eastAsia="맑은 고딕" w:hAnsi="Verdana" w:cs="Tahoma"/>
              </w:rPr>
            </w:pPr>
            <w:r>
              <w:rPr>
                <w:rFonts w:ascii="Verdana" w:eastAsia="맑은 고딕" w:hAnsi="Verdana" w:cs="Tahoma" w:hint="eastAsia"/>
                <w:color w:val="0070C0"/>
              </w:rPr>
              <w:t>Boy</w:t>
            </w:r>
            <w:r w:rsidRPr="00511D43">
              <w:rPr>
                <w:rFonts w:ascii="Verdana" w:eastAsia="맑은 고딕" w:hAnsi="Verdana" w:cs="Tahoma"/>
              </w:rPr>
              <w:t xml:space="preserve">: </w:t>
            </w:r>
            <w:r w:rsidR="00F9606A">
              <w:rPr>
                <w:rFonts w:ascii="Verdana" w:eastAsia="맑은 고딕" w:hAnsi="Verdana" w:cs="Tahoma"/>
              </w:rPr>
              <w:t>I</w:t>
            </w:r>
            <w:r w:rsidR="00F9606A">
              <w:rPr>
                <w:rFonts w:ascii="Verdana" w:eastAsia="맑은 고딕" w:hAnsi="Verdana" w:cs="Tahoma" w:hint="eastAsia"/>
              </w:rPr>
              <w:t xml:space="preserve"> want to be a scientist. Science is my favorite subject.</w:t>
            </w:r>
          </w:p>
          <w:p w:rsidR="00FB3845" w:rsidRDefault="00FB3845" w:rsidP="00FB3845">
            <w:pPr>
              <w:pStyle w:val="a8"/>
              <w:wordWrap/>
              <w:spacing w:line="240" w:lineRule="atLeast"/>
              <w:rPr>
                <w:rFonts w:ascii="Verdana" w:eastAsia="맑은 고딕" w:hAnsi="Verdana" w:cs="Tahoma"/>
              </w:rPr>
            </w:pPr>
            <w:r>
              <w:rPr>
                <w:rFonts w:ascii="Verdana" w:eastAsia="맑은 고딕" w:hAnsi="Verdana" w:cs="Tahoma" w:hint="eastAsia"/>
                <w:color w:val="0070C0"/>
              </w:rPr>
              <w:t>Girl</w:t>
            </w:r>
            <w:r w:rsidRPr="00511D43">
              <w:rPr>
                <w:rFonts w:ascii="Verdana" w:eastAsia="맑은 고딕" w:hAnsi="Verdana" w:cs="Tahoma"/>
              </w:rPr>
              <w:t xml:space="preserve">: </w:t>
            </w:r>
            <w:r w:rsidR="00F9606A">
              <w:rPr>
                <w:rFonts w:ascii="Verdana" w:eastAsia="맑은 고딕" w:hAnsi="Verdana" w:cs="Tahoma" w:hint="eastAsia"/>
              </w:rPr>
              <w:t>And you</w:t>
            </w:r>
            <w:r w:rsidR="00F9606A">
              <w:rPr>
                <w:rFonts w:ascii="Verdana" w:eastAsia="맑은 고딕" w:hAnsi="Verdana" w:cs="Tahoma"/>
              </w:rPr>
              <w:t>’</w:t>
            </w:r>
            <w:r w:rsidR="00F9606A">
              <w:rPr>
                <w:rFonts w:ascii="Verdana" w:eastAsia="맑은 고딕" w:hAnsi="Verdana" w:cs="Tahoma" w:hint="eastAsia"/>
              </w:rPr>
              <w:t>re good at science!</w:t>
            </w:r>
          </w:p>
          <w:p w:rsidR="00FB3845" w:rsidRPr="00973C28" w:rsidRDefault="00FB3845" w:rsidP="00F9606A">
            <w:pPr>
              <w:pStyle w:val="a8"/>
              <w:wordWrap/>
              <w:spacing w:line="240" w:lineRule="atLeast"/>
              <w:ind w:left="500" w:hangingChars="250" w:hanging="500"/>
              <w:rPr>
                <w:rFonts w:ascii="Verdana" w:eastAsia="맑은 고딕" w:hAnsi="Verdana" w:cs="Tahoma"/>
              </w:rPr>
            </w:pPr>
            <w:r>
              <w:rPr>
                <w:rFonts w:ascii="Verdana" w:eastAsia="맑은 고딕" w:hAnsi="Verdana" w:cs="Tahoma" w:hint="eastAsia"/>
                <w:color w:val="0070C0"/>
              </w:rPr>
              <w:t>Boy</w:t>
            </w:r>
            <w:r w:rsidRPr="00511D43">
              <w:rPr>
                <w:rFonts w:ascii="Verdana" w:eastAsia="맑은 고딕" w:hAnsi="Verdana" w:cs="Tahoma"/>
              </w:rPr>
              <w:t xml:space="preserve">: </w:t>
            </w:r>
            <w:r w:rsidR="00F9606A">
              <w:rPr>
                <w:rFonts w:ascii="Verdana" w:eastAsia="맑은 고딕" w:hAnsi="Verdana" w:cs="Tahoma" w:hint="eastAsia"/>
              </w:rPr>
              <w:t>What do you want to be?</w:t>
            </w:r>
          </w:p>
        </w:tc>
      </w:tr>
    </w:tbl>
    <w:p w:rsidR="00F9606A" w:rsidRDefault="00FB3845" w:rsidP="00FB3845">
      <w:pPr>
        <w:pStyle w:val="a8"/>
        <w:wordWrap/>
        <w:spacing w:line="240" w:lineRule="atLeast"/>
        <w:rPr>
          <w:rFonts w:ascii="Verdana" w:eastAsia="맑은 고딕" w:hAnsi="Verdana" w:cs="Tahoma"/>
        </w:rPr>
      </w:pPr>
      <w:r>
        <w:rPr>
          <w:rFonts w:ascii="Verdana" w:eastAsia="맑은 고딕" w:hAnsi="Verdana" w:cs="Tahoma" w:hint="eastAsia"/>
          <w:color w:val="0070C0"/>
        </w:rPr>
        <w:lastRenderedPageBreak/>
        <w:t>Girl</w:t>
      </w:r>
      <w:r w:rsidRPr="00511D43">
        <w:rPr>
          <w:rFonts w:ascii="Verdana" w:eastAsia="맑은 고딕" w:hAnsi="Verdana" w:cs="Tahoma"/>
        </w:rPr>
        <w:t xml:space="preserve">: </w:t>
      </w:r>
      <w:r>
        <w:rPr>
          <w:rFonts w:ascii="Verdana" w:eastAsia="맑은 고딕" w:hAnsi="Verdana" w:cs="Tahoma" w:hint="eastAsia"/>
        </w:rPr>
        <w:t>I</w:t>
      </w:r>
      <w:r w:rsidR="00F9606A">
        <w:rPr>
          <w:rFonts w:ascii="Verdana" w:eastAsia="맑은 고딕" w:hAnsi="Verdana" w:cs="Tahoma" w:hint="eastAsia"/>
        </w:rPr>
        <w:t xml:space="preserve"> want to be a movie director</w:t>
      </w:r>
      <w:r>
        <w:rPr>
          <w:rFonts w:ascii="Verdana" w:eastAsia="맑은 고딕" w:hAnsi="Verdana" w:cs="Tahoma" w:hint="eastAsia"/>
        </w:rPr>
        <w:t>.</w:t>
      </w:r>
      <w:r w:rsidR="00F9606A">
        <w:rPr>
          <w:rFonts w:ascii="Verdana" w:eastAsia="맑은 고딕" w:hAnsi="Verdana" w:cs="Tahoma" w:hint="eastAsia"/>
        </w:rPr>
        <w:t xml:space="preserve"> </w:t>
      </w:r>
      <w:r w:rsidR="00F9606A">
        <w:rPr>
          <w:rFonts w:ascii="Verdana" w:eastAsia="맑은 고딕" w:hAnsi="Verdana" w:cs="Tahoma"/>
        </w:rPr>
        <w:t>I</w:t>
      </w:r>
      <w:r w:rsidR="00F9606A">
        <w:rPr>
          <w:rFonts w:ascii="Verdana" w:eastAsia="맑은 고딕" w:hAnsi="Verdana" w:cs="Tahoma" w:hint="eastAsia"/>
        </w:rPr>
        <w:t xml:space="preserve"> want to</w:t>
      </w:r>
    </w:p>
    <w:p w:rsidR="00FB3845" w:rsidRPr="00F9606A" w:rsidRDefault="00F9606A" w:rsidP="00F9606A">
      <w:pPr>
        <w:pStyle w:val="a8"/>
        <w:wordWrap/>
        <w:spacing w:line="240" w:lineRule="atLeast"/>
        <w:ind w:firstLineChars="200" w:firstLine="400"/>
        <w:rPr>
          <w:rFonts w:ascii="Verdana" w:eastAsia="맑은 고딕" w:hAnsi="Verdana" w:cs="Tahoma"/>
        </w:rPr>
      </w:pPr>
      <w:r>
        <w:rPr>
          <w:rFonts w:ascii="Verdana" w:eastAsia="맑은 고딕" w:hAnsi="Verdana" w:cs="Tahoma" w:hint="eastAsia"/>
        </w:rPr>
        <w:t xml:space="preserve"> make interesting movies for children.</w:t>
      </w:r>
    </w:p>
    <w:p w:rsidR="00FB3845" w:rsidRDefault="00FB3845" w:rsidP="00FB3845">
      <w:pPr>
        <w:pStyle w:val="a8"/>
        <w:wordWrap/>
        <w:spacing w:line="240" w:lineRule="atLeast"/>
        <w:ind w:left="500" w:hangingChars="250" w:hanging="500"/>
        <w:rPr>
          <w:rFonts w:ascii="Verdana" w:eastAsia="맑은 고딕" w:hAnsi="Verdana" w:cs="Tahoma"/>
        </w:rPr>
      </w:pPr>
      <w:r>
        <w:rPr>
          <w:rFonts w:ascii="Verdana" w:eastAsia="맑은 고딕" w:hAnsi="Verdana" w:cs="Tahoma" w:hint="eastAsia"/>
          <w:color w:val="0070C0"/>
        </w:rPr>
        <w:t>Boy</w:t>
      </w:r>
      <w:r w:rsidRPr="00511D43">
        <w:rPr>
          <w:rFonts w:ascii="Verdana" w:eastAsia="맑은 고딕" w:hAnsi="Verdana" w:cs="Tahoma"/>
        </w:rPr>
        <w:t xml:space="preserve">: </w:t>
      </w:r>
      <w:r w:rsidR="00F9606A">
        <w:rPr>
          <w:rFonts w:ascii="Verdana" w:eastAsia="맑은 고딕" w:hAnsi="Verdana" w:cs="Tahoma" w:hint="eastAsia"/>
        </w:rPr>
        <w:t>That</w:t>
      </w:r>
      <w:r w:rsidR="00F9606A">
        <w:rPr>
          <w:rFonts w:ascii="Verdana" w:eastAsia="맑은 고딕" w:hAnsi="Verdana" w:cs="Tahoma"/>
        </w:rPr>
        <w:t>’</w:t>
      </w:r>
      <w:r w:rsidR="00F9606A">
        <w:rPr>
          <w:rFonts w:ascii="Verdana" w:eastAsia="맑은 고딕" w:hAnsi="Verdana" w:cs="Tahoma" w:hint="eastAsia"/>
        </w:rPr>
        <w:t>s a great idea!</w:t>
      </w:r>
    </w:p>
    <w:p w:rsidR="00FB3845" w:rsidRDefault="00FB3845" w:rsidP="00FB3845">
      <w:pPr>
        <w:rPr>
          <w:rFonts w:ascii="Calibri" w:hAnsi="Calibri"/>
          <w:szCs w:val="20"/>
        </w:rPr>
      </w:pPr>
    </w:p>
    <w:p w:rsidR="009357F3" w:rsidRDefault="009357F3" w:rsidP="004B66B2">
      <w:pPr>
        <w:rPr>
          <w:rFonts w:ascii="Verdana" w:hAnsi="Verdana"/>
          <w:szCs w:val="20"/>
        </w:rPr>
      </w:pPr>
    </w:p>
    <w:p w:rsidR="006E39EE" w:rsidRDefault="006E39EE" w:rsidP="004B66B2">
      <w:pPr>
        <w:rPr>
          <w:rFonts w:ascii="Verdana" w:hAnsi="Verdana"/>
          <w:szCs w:val="20"/>
        </w:rPr>
      </w:pPr>
    </w:p>
    <w:p w:rsidR="00F9606A" w:rsidRDefault="00F9606A" w:rsidP="004B66B2">
      <w:pPr>
        <w:rPr>
          <w:rFonts w:ascii="Verdana" w:hAnsi="Verdana"/>
          <w:szCs w:val="20"/>
        </w:rPr>
      </w:pPr>
    </w:p>
    <w:p w:rsidR="00F9606A" w:rsidRDefault="00F9606A" w:rsidP="004B66B2">
      <w:pPr>
        <w:rPr>
          <w:rFonts w:ascii="Verdana" w:hAnsi="Verdana"/>
          <w:szCs w:val="20"/>
        </w:rPr>
      </w:pPr>
    </w:p>
    <w:p w:rsidR="00F9606A" w:rsidRDefault="00F9606A" w:rsidP="004B66B2">
      <w:pPr>
        <w:rPr>
          <w:rFonts w:ascii="Verdana" w:hAnsi="Verdana"/>
          <w:szCs w:val="20"/>
        </w:rPr>
      </w:pPr>
    </w:p>
    <w:p w:rsidR="00F9606A" w:rsidRDefault="00F9606A" w:rsidP="004B66B2">
      <w:pPr>
        <w:rPr>
          <w:rFonts w:ascii="Verdana" w:hAnsi="Verdana"/>
          <w:szCs w:val="20"/>
        </w:rPr>
      </w:pPr>
    </w:p>
    <w:p w:rsidR="00F9606A" w:rsidRDefault="00F9606A" w:rsidP="004B66B2">
      <w:pPr>
        <w:rPr>
          <w:rFonts w:ascii="Verdana" w:hAnsi="Verdana"/>
          <w:szCs w:val="20"/>
        </w:rPr>
      </w:pPr>
    </w:p>
    <w:p w:rsidR="00F9606A" w:rsidRDefault="00F9606A" w:rsidP="004B66B2">
      <w:pPr>
        <w:rPr>
          <w:rFonts w:ascii="Verdana" w:hAnsi="Verdana"/>
          <w:szCs w:val="20"/>
        </w:rPr>
      </w:pPr>
    </w:p>
    <w:p w:rsidR="00F9606A" w:rsidRDefault="00F9606A" w:rsidP="004B66B2">
      <w:pPr>
        <w:rPr>
          <w:rFonts w:ascii="Verdana" w:hAnsi="Verdana"/>
          <w:szCs w:val="20"/>
        </w:rPr>
      </w:pPr>
    </w:p>
    <w:p w:rsidR="00F9606A" w:rsidRDefault="00F9606A" w:rsidP="004B66B2">
      <w:pPr>
        <w:rPr>
          <w:rFonts w:ascii="Verdana" w:hAnsi="Verdana"/>
          <w:szCs w:val="20"/>
        </w:rPr>
      </w:pPr>
    </w:p>
    <w:p w:rsidR="00F9606A" w:rsidRDefault="00F9606A" w:rsidP="004B66B2">
      <w:pPr>
        <w:rPr>
          <w:rFonts w:ascii="Verdana" w:hAnsi="Verdana"/>
          <w:szCs w:val="20"/>
        </w:rPr>
      </w:pPr>
    </w:p>
    <w:p w:rsidR="00F9606A" w:rsidRDefault="00F9606A" w:rsidP="004B66B2">
      <w:pPr>
        <w:rPr>
          <w:rFonts w:ascii="Verdana" w:hAnsi="Verdana"/>
          <w:szCs w:val="20"/>
        </w:rPr>
      </w:pPr>
    </w:p>
    <w:p w:rsidR="00F9606A" w:rsidRDefault="00F9606A" w:rsidP="004B66B2">
      <w:pPr>
        <w:rPr>
          <w:rFonts w:ascii="Verdana" w:hAnsi="Verdana"/>
          <w:szCs w:val="20"/>
        </w:rPr>
      </w:pPr>
    </w:p>
    <w:p w:rsidR="00F9606A" w:rsidRDefault="00F9606A" w:rsidP="004B66B2">
      <w:pPr>
        <w:rPr>
          <w:rFonts w:ascii="Verdana" w:hAnsi="Verdana"/>
          <w:szCs w:val="20"/>
        </w:rPr>
      </w:pPr>
    </w:p>
    <w:p w:rsidR="00F9606A" w:rsidRDefault="00F9606A" w:rsidP="004B66B2">
      <w:pPr>
        <w:rPr>
          <w:rFonts w:ascii="Verdana" w:hAnsi="Verdana"/>
          <w:szCs w:val="20"/>
        </w:rPr>
      </w:pPr>
    </w:p>
    <w:p w:rsidR="00F9606A" w:rsidRDefault="00F9606A" w:rsidP="004B66B2">
      <w:pPr>
        <w:rPr>
          <w:rFonts w:ascii="Verdana" w:hAnsi="Verdana"/>
          <w:szCs w:val="20"/>
        </w:rPr>
      </w:pPr>
    </w:p>
    <w:p w:rsidR="00F9606A" w:rsidRDefault="00F9606A" w:rsidP="004B66B2">
      <w:pPr>
        <w:rPr>
          <w:rFonts w:ascii="Verdana" w:hAnsi="Verdana"/>
          <w:szCs w:val="20"/>
        </w:rPr>
      </w:pPr>
    </w:p>
    <w:p w:rsidR="00F9606A" w:rsidRDefault="00F9606A" w:rsidP="004B66B2">
      <w:pPr>
        <w:rPr>
          <w:rFonts w:ascii="Verdana" w:hAnsi="Verdana"/>
          <w:szCs w:val="20"/>
        </w:rPr>
      </w:pPr>
    </w:p>
    <w:p w:rsidR="00F9606A" w:rsidRDefault="00F9606A" w:rsidP="004B66B2">
      <w:pPr>
        <w:rPr>
          <w:rFonts w:ascii="Verdana" w:hAnsi="Verdana"/>
          <w:szCs w:val="20"/>
        </w:rPr>
      </w:pPr>
    </w:p>
    <w:p w:rsidR="00F9606A" w:rsidRDefault="00F9606A" w:rsidP="004B66B2">
      <w:pPr>
        <w:rPr>
          <w:rFonts w:ascii="Verdana" w:hAnsi="Verdana"/>
          <w:szCs w:val="20"/>
        </w:rPr>
      </w:pPr>
    </w:p>
    <w:p w:rsidR="00F9606A" w:rsidRDefault="00F9606A" w:rsidP="004B66B2">
      <w:pPr>
        <w:rPr>
          <w:rFonts w:ascii="Verdana" w:hAnsi="Verdana"/>
          <w:szCs w:val="20"/>
        </w:rPr>
      </w:pPr>
    </w:p>
    <w:p w:rsidR="00F9606A" w:rsidRDefault="00F9606A" w:rsidP="004B66B2">
      <w:pPr>
        <w:rPr>
          <w:rFonts w:ascii="Verdana" w:hAnsi="Verdana"/>
          <w:szCs w:val="20"/>
        </w:rPr>
      </w:pPr>
    </w:p>
    <w:p w:rsidR="00F9606A" w:rsidRDefault="00F9606A" w:rsidP="004B66B2">
      <w:pPr>
        <w:rPr>
          <w:rFonts w:ascii="Verdana" w:hAnsi="Verdana"/>
          <w:szCs w:val="20"/>
        </w:rPr>
      </w:pPr>
    </w:p>
    <w:p w:rsidR="00F9606A" w:rsidRDefault="00F9606A" w:rsidP="004B66B2">
      <w:pPr>
        <w:rPr>
          <w:rFonts w:ascii="Verdana" w:hAnsi="Verdana"/>
          <w:szCs w:val="20"/>
        </w:rPr>
      </w:pPr>
    </w:p>
    <w:p w:rsidR="00F9606A" w:rsidRDefault="00F9606A" w:rsidP="004B66B2">
      <w:pPr>
        <w:rPr>
          <w:rFonts w:ascii="Verdana" w:hAnsi="Verdana"/>
          <w:szCs w:val="20"/>
        </w:rPr>
      </w:pPr>
    </w:p>
    <w:p w:rsidR="00F9606A" w:rsidRDefault="00F9606A" w:rsidP="004B66B2">
      <w:pPr>
        <w:rPr>
          <w:rFonts w:ascii="Verdana" w:hAnsi="Verdana"/>
          <w:szCs w:val="20"/>
        </w:rPr>
      </w:pPr>
    </w:p>
    <w:p w:rsidR="00F9606A" w:rsidRDefault="00F9606A" w:rsidP="004B66B2">
      <w:pPr>
        <w:rPr>
          <w:rFonts w:ascii="Verdana" w:hAnsi="Verdana"/>
          <w:szCs w:val="20"/>
        </w:rPr>
      </w:pPr>
    </w:p>
    <w:p w:rsidR="00F9606A" w:rsidRDefault="00F9606A" w:rsidP="004B66B2">
      <w:pPr>
        <w:rPr>
          <w:rFonts w:ascii="Verdana" w:hAnsi="Verdana"/>
          <w:szCs w:val="20"/>
        </w:rPr>
      </w:pPr>
    </w:p>
    <w:p w:rsidR="00F9606A" w:rsidRDefault="00F9606A" w:rsidP="004B66B2">
      <w:pPr>
        <w:rPr>
          <w:rFonts w:ascii="Verdana" w:hAnsi="Verdana"/>
          <w:szCs w:val="20"/>
        </w:rPr>
      </w:pPr>
    </w:p>
    <w:p w:rsidR="00F9606A" w:rsidRDefault="00F9606A" w:rsidP="004B66B2">
      <w:pPr>
        <w:rPr>
          <w:rFonts w:ascii="Verdana" w:hAnsi="Verdana"/>
          <w:szCs w:val="20"/>
        </w:rPr>
      </w:pPr>
    </w:p>
    <w:p w:rsidR="00F9606A" w:rsidRDefault="00F9606A" w:rsidP="004B66B2">
      <w:pPr>
        <w:rPr>
          <w:rFonts w:ascii="Verdana" w:hAnsi="Verdana"/>
          <w:szCs w:val="20"/>
        </w:rPr>
      </w:pPr>
    </w:p>
    <w:p w:rsidR="00F9606A" w:rsidRDefault="00F9606A" w:rsidP="004B66B2">
      <w:pPr>
        <w:rPr>
          <w:rFonts w:ascii="Verdana" w:hAnsi="Verdana"/>
          <w:szCs w:val="20"/>
        </w:rPr>
      </w:pPr>
    </w:p>
    <w:p w:rsidR="00F9606A" w:rsidRDefault="00F9606A" w:rsidP="004B66B2">
      <w:pPr>
        <w:rPr>
          <w:rFonts w:ascii="Verdana" w:hAnsi="Verdana"/>
          <w:szCs w:val="20"/>
        </w:rPr>
      </w:pPr>
    </w:p>
    <w:p w:rsidR="00F9606A" w:rsidRDefault="00F9606A" w:rsidP="004B66B2">
      <w:pPr>
        <w:rPr>
          <w:rFonts w:ascii="Verdana" w:hAnsi="Verdana"/>
          <w:szCs w:val="20"/>
        </w:rPr>
      </w:pPr>
    </w:p>
    <w:p w:rsidR="00F9606A" w:rsidRDefault="00F9606A" w:rsidP="004B66B2">
      <w:pPr>
        <w:rPr>
          <w:rFonts w:ascii="Verdana" w:hAnsi="Verdana"/>
          <w:szCs w:val="20"/>
        </w:rPr>
      </w:pPr>
    </w:p>
    <w:p w:rsidR="00F9606A" w:rsidRDefault="00F9606A" w:rsidP="004B66B2">
      <w:pPr>
        <w:rPr>
          <w:rFonts w:ascii="Verdana" w:hAnsi="Verdana"/>
          <w:szCs w:val="20"/>
        </w:rPr>
      </w:pPr>
    </w:p>
    <w:p w:rsidR="00F9606A" w:rsidRDefault="00F9606A" w:rsidP="004B66B2">
      <w:pPr>
        <w:rPr>
          <w:rFonts w:ascii="Verdana" w:hAnsi="Verdana"/>
          <w:szCs w:val="20"/>
        </w:rPr>
      </w:pPr>
    </w:p>
    <w:p w:rsidR="00F9606A" w:rsidRDefault="00F9606A" w:rsidP="004B66B2">
      <w:pPr>
        <w:rPr>
          <w:rFonts w:ascii="Verdana" w:hAnsi="Verdana"/>
          <w:szCs w:val="20"/>
        </w:rPr>
      </w:pPr>
    </w:p>
    <w:p w:rsidR="00F9606A" w:rsidRDefault="00F9606A" w:rsidP="004B66B2">
      <w:pPr>
        <w:rPr>
          <w:rFonts w:ascii="Verdana" w:hAnsi="Verdana"/>
          <w:szCs w:val="20"/>
        </w:rPr>
      </w:pPr>
    </w:p>
    <w:p w:rsidR="00F9606A" w:rsidRDefault="00F9606A" w:rsidP="004B66B2">
      <w:pPr>
        <w:rPr>
          <w:rFonts w:ascii="Verdana" w:hAnsi="Verdana"/>
          <w:szCs w:val="20"/>
        </w:rPr>
      </w:pPr>
    </w:p>
    <w:p w:rsidR="00F9606A" w:rsidRDefault="00F9606A" w:rsidP="004B66B2">
      <w:pPr>
        <w:rPr>
          <w:rFonts w:ascii="Verdana" w:hAnsi="Verdana"/>
          <w:szCs w:val="20"/>
        </w:rPr>
      </w:pPr>
    </w:p>
    <w:p w:rsidR="00F9606A" w:rsidRDefault="00F9606A" w:rsidP="004B66B2">
      <w:pPr>
        <w:rPr>
          <w:rFonts w:ascii="Verdana" w:hAnsi="Verdana"/>
          <w:szCs w:val="20"/>
        </w:rPr>
      </w:pPr>
    </w:p>
    <w:p w:rsidR="00F9606A" w:rsidRDefault="00F9606A" w:rsidP="004B66B2">
      <w:pPr>
        <w:rPr>
          <w:rFonts w:ascii="Verdana" w:hAnsi="Verdana"/>
          <w:szCs w:val="20"/>
        </w:rPr>
      </w:pPr>
    </w:p>
    <w:p w:rsidR="00F9606A" w:rsidRDefault="00F9606A" w:rsidP="004B66B2">
      <w:pPr>
        <w:rPr>
          <w:rFonts w:ascii="Verdana" w:hAnsi="Verdana"/>
          <w:szCs w:val="20"/>
        </w:rPr>
      </w:pPr>
    </w:p>
    <w:p w:rsidR="00F9606A" w:rsidRDefault="00F9606A" w:rsidP="004B66B2">
      <w:pPr>
        <w:rPr>
          <w:rFonts w:ascii="Verdana" w:hAnsi="Verdana"/>
          <w:szCs w:val="20"/>
        </w:rPr>
      </w:pPr>
    </w:p>
    <w:p w:rsidR="00F9606A" w:rsidRDefault="00F9606A" w:rsidP="004B66B2">
      <w:pPr>
        <w:rPr>
          <w:rFonts w:ascii="Verdana" w:hAnsi="Verdana"/>
          <w:szCs w:val="20"/>
        </w:rPr>
      </w:pPr>
    </w:p>
    <w:p w:rsidR="00F9606A" w:rsidRDefault="00F9606A" w:rsidP="004B66B2">
      <w:pPr>
        <w:rPr>
          <w:rFonts w:ascii="Verdana" w:hAnsi="Verdana"/>
          <w:szCs w:val="20"/>
        </w:rPr>
      </w:pPr>
    </w:p>
    <w:p w:rsidR="00F9606A" w:rsidRDefault="00F9606A" w:rsidP="004B66B2">
      <w:pPr>
        <w:rPr>
          <w:rFonts w:ascii="Verdana" w:hAnsi="Verdana"/>
          <w:szCs w:val="20"/>
        </w:rPr>
      </w:pPr>
    </w:p>
    <w:p w:rsidR="00F9606A" w:rsidRDefault="00F9606A" w:rsidP="004B66B2">
      <w:pPr>
        <w:rPr>
          <w:rFonts w:ascii="Verdana" w:hAnsi="Verdana"/>
          <w:szCs w:val="20"/>
        </w:rPr>
      </w:pPr>
    </w:p>
    <w:p w:rsidR="00F9606A" w:rsidRDefault="00F9606A" w:rsidP="004B66B2">
      <w:pPr>
        <w:rPr>
          <w:rFonts w:ascii="Verdana" w:hAnsi="Verdana"/>
          <w:szCs w:val="20"/>
        </w:rPr>
      </w:pPr>
    </w:p>
    <w:p w:rsidR="00F9606A" w:rsidRDefault="00F9606A" w:rsidP="004B66B2">
      <w:pPr>
        <w:rPr>
          <w:rFonts w:ascii="Verdana" w:hAnsi="Verdana"/>
          <w:szCs w:val="20"/>
        </w:rPr>
      </w:pPr>
    </w:p>
    <w:p w:rsidR="00F9606A" w:rsidRDefault="00F9606A" w:rsidP="004B66B2">
      <w:pPr>
        <w:rPr>
          <w:rFonts w:ascii="Verdana" w:hAnsi="Verdana"/>
          <w:szCs w:val="20"/>
        </w:rPr>
      </w:pPr>
    </w:p>
    <w:p w:rsidR="00F9606A" w:rsidRDefault="00F9606A" w:rsidP="004B66B2">
      <w:pPr>
        <w:rPr>
          <w:rFonts w:ascii="Verdana" w:hAnsi="Verdana"/>
          <w:szCs w:val="20"/>
        </w:rPr>
      </w:pPr>
    </w:p>
    <w:p w:rsidR="00F9606A" w:rsidRDefault="00F9606A" w:rsidP="004B66B2">
      <w:pPr>
        <w:rPr>
          <w:rFonts w:ascii="Verdana" w:hAnsi="Verdana"/>
          <w:szCs w:val="20"/>
        </w:rPr>
      </w:pPr>
    </w:p>
    <w:p w:rsidR="00F9606A" w:rsidRDefault="00F9606A" w:rsidP="004B66B2">
      <w:pPr>
        <w:rPr>
          <w:rFonts w:ascii="Verdana" w:hAnsi="Verdana"/>
          <w:szCs w:val="20"/>
        </w:rPr>
      </w:pPr>
    </w:p>
    <w:p w:rsidR="00F9606A" w:rsidRDefault="00F9606A" w:rsidP="004B66B2">
      <w:pPr>
        <w:rPr>
          <w:rFonts w:ascii="Verdana" w:hAnsi="Verdana"/>
          <w:szCs w:val="20"/>
        </w:rPr>
      </w:pPr>
    </w:p>
    <w:p w:rsidR="00F9606A" w:rsidRDefault="00F9606A" w:rsidP="004B66B2">
      <w:pPr>
        <w:rPr>
          <w:rFonts w:ascii="Verdana" w:hAnsi="Verdana"/>
          <w:szCs w:val="20"/>
        </w:rPr>
      </w:pPr>
    </w:p>
    <w:p w:rsidR="00F9606A" w:rsidRDefault="00F9606A" w:rsidP="004B66B2">
      <w:pPr>
        <w:rPr>
          <w:rFonts w:ascii="Verdana" w:hAnsi="Verdana"/>
          <w:szCs w:val="20"/>
        </w:rPr>
      </w:pPr>
    </w:p>
    <w:p w:rsidR="00F9606A" w:rsidRDefault="00F9606A" w:rsidP="004B66B2">
      <w:pPr>
        <w:rPr>
          <w:rFonts w:ascii="Verdana" w:hAnsi="Verdana"/>
          <w:szCs w:val="20"/>
        </w:rPr>
      </w:pPr>
    </w:p>
    <w:p w:rsidR="00F9606A" w:rsidRDefault="00F9606A" w:rsidP="004B66B2">
      <w:pPr>
        <w:rPr>
          <w:rFonts w:ascii="Verdana" w:hAnsi="Verdana"/>
          <w:szCs w:val="20"/>
        </w:rPr>
      </w:pPr>
    </w:p>
    <w:p w:rsidR="00F9606A" w:rsidRDefault="00F9606A" w:rsidP="004B66B2">
      <w:pPr>
        <w:rPr>
          <w:rFonts w:ascii="Verdana" w:hAnsi="Verdana"/>
          <w:szCs w:val="20"/>
        </w:rPr>
      </w:pPr>
    </w:p>
    <w:p w:rsidR="00F9606A" w:rsidRDefault="00F9606A" w:rsidP="004B66B2">
      <w:pPr>
        <w:rPr>
          <w:rFonts w:ascii="Verdana" w:hAnsi="Verdana"/>
          <w:szCs w:val="20"/>
        </w:rPr>
      </w:pPr>
    </w:p>
    <w:p w:rsidR="00F9606A" w:rsidRDefault="00F9606A" w:rsidP="004B66B2">
      <w:pPr>
        <w:rPr>
          <w:rFonts w:ascii="Verdana" w:hAnsi="Verdana"/>
          <w:szCs w:val="20"/>
        </w:rPr>
      </w:pPr>
    </w:p>
    <w:p w:rsidR="00F9606A" w:rsidRDefault="00F9606A" w:rsidP="004B66B2">
      <w:pPr>
        <w:rPr>
          <w:rFonts w:ascii="Verdana" w:hAnsi="Verdana"/>
          <w:szCs w:val="20"/>
        </w:rPr>
      </w:pPr>
    </w:p>
    <w:p w:rsidR="00F9606A" w:rsidRDefault="00F9606A" w:rsidP="004B66B2">
      <w:pPr>
        <w:rPr>
          <w:rFonts w:ascii="Verdana" w:hAnsi="Verdana"/>
          <w:szCs w:val="20"/>
        </w:rPr>
      </w:pPr>
    </w:p>
    <w:p w:rsidR="00F9606A" w:rsidRDefault="00F9606A" w:rsidP="004B66B2">
      <w:pPr>
        <w:rPr>
          <w:rFonts w:ascii="Verdana" w:hAnsi="Verdana"/>
          <w:szCs w:val="20"/>
        </w:rPr>
      </w:pPr>
    </w:p>
    <w:p w:rsidR="00F9606A" w:rsidRDefault="00F9606A" w:rsidP="004B66B2">
      <w:pPr>
        <w:rPr>
          <w:rFonts w:ascii="Verdana" w:hAnsi="Verdana"/>
          <w:szCs w:val="20"/>
        </w:rPr>
      </w:pPr>
    </w:p>
    <w:p w:rsidR="003F7201" w:rsidRDefault="003F7201" w:rsidP="004B66B2">
      <w:pPr>
        <w:rPr>
          <w:rFonts w:ascii="Verdana" w:hAnsi="Verdana"/>
          <w:szCs w:val="20"/>
        </w:rPr>
      </w:pPr>
    </w:p>
    <w:p w:rsidR="003F7201" w:rsidRDefault="003F7201" w:rsidP="004B66B2">
      <w:pPr>
        <w:rPr>
          <w:rFonts w:ascii="Verdana" w:hAnsi="Verdana"/>
          <w:szCs w:val="20"/>
        </w:rPr>
      </w:pPr>
    </w:p>
    <w:p w:rsidR="003F7201" w:rsidRDefault="003F7201" w:rsidP="004B66B2">
      <w:pPr>
        <w:rPr>
          <w:rFonts w:ascii="Verdana" w:hAnsi="Verdana"/>
          <w:szCs w:val="20"/>
        </w:rPr>
      </w:pPr>
    </w:p>
    <w:p w:rsidR="003F7201" w:rsidRDefault="003F7201" w:rsidP="004B66B2">
      <w:pPr>
        <w:rPr>
          <w:rFonts w:ascii="Verdana" w:hAnsi="Verdana"/>
          <w:szCs w:val="20"/>
        </w:rPr>
      </w:pPr>
    </w:p>
    <w:p w:rsidR="003F7201" w:rsidRDefault="003F7201" w:rsidP="004B66B2">
      <w:pPr>
        <w:rPr>
          <w:rFonts w:ascii="Verdana" w:hAnsi="Verdana"/>
          <w:szCs w:val="20"/>
        </w:rPr>
      </w:pPr>
    </w:p>
    <w:p w:rsidR="00F9606A" w:rsidRPr="00FC1A13" w:rsidRDefault="00F9606A" w:rsidP="00F9606A">
      <w:pPr>
        <w:numPr>
          <w:ins w:id="11" w:author="KGH" w:date="2009-10-08T10:07:00Z"/>
        </w:numPr>
        <w:rPr>
          <w:rFonts w:ascii="Verdana" w:hAnsi="Verdana"/>
          <w:b/>
          <w:sz w:val="28"/>
          <w:szCs w:val="28"/>
        </w:rPr>
      </w:pPr>
      <w:r w:rsidRPr="00FC1A13">
        <w:rPr>
          <w:rFonts w:ascii="Verdana" w:hAnsi="Verdana"/>
          <w:b/>
          <w:sz w:val="28"/>
          <w:szCs w:val="28"/>
        </w:rPr>
        <w:t xml:space="preserve">Unit </w:t>
      </w:r>
      <w:r>
        <w:rPr>
          <w:rFonts w:ascii="Verdana" w:hAnsi="Verdana" w:hint="eastAsia"/>
          <w:b/>
          <w:sz w:val="28"/>
          <w:szCs w:val="28"/>
        </w:rPr>
        <w:t xml:space="preserve">12 </w:t>
      </w:r>
      <w:r>
        <w:rPr>
          <w:rFonts w:ascii="Verdana" w:hAnsi="Verdana"/>
          <w:b/>
          <w:sz w:val="28"/>
          <w:szCs w:val="28"/>
        </w:rPr>
        <w:t>I’</w:t>
      </w:r>
      <w:r>
        <w:rPr>
          <w:rFonts w:ascii="Verdana" w:hAnsi="Verdana" w:hint="eastAsia"/>
          <w:b/>
          <w:sz w:val="28"/>
          <w:szCs w:val="28"/>
        </w:rPr>
        <w:t>m Excited!</w:t>
      </w:r>
    </w:p>
    <w:p w:rsidR="00F9606A" w:rsidRPr="0074019B" w:rsidRDefault="00F9606A" w:rsidP="00F9606A">
      <w:pPr>
        <w:rPr>
          <w:rFonts w:ascii="Verdana" w:hAnsi="Verdana"/>
          <w:b/>
          <w:sz w:val="24"/>
        </w:rPr>
      </w:pPr>
    </w:p>
    <w:p w:rsidR="00F9606A" w:rsidRPr="0074019B" w:rsidRDefault="00F9606A" w:rsidP="00F9606A">
      <w:pPr>
        <w:rPr>
          <w:rFonts w:ascii="Verdana" w:hAnsi="Verdana"/>
          <w:b/>
          <w:sz w:val="24"/>
        </w:rPr>
        <w:sectPr w:rsidR="00F9606A" w:rsidRPr="0074019B" w:rsidSect="0011200F">
          <w:headerReference w:type="default" r:id="rId41"/>
          <w:footerReference w:type="even" r:id="rId42"/>
          <w:footerReference w:type="default" r:id="rId43"/>
          <w:type w:val="continuous"/>
          <w:pgSz w:w="11906" w:h="16838"/>
          <w:pgMar w:top="1134" w:right="851" w:bottom="1134" w:left="851" w:header="851" w:footer="992" w:gutter="0"/>
          <w:cols w:num="2" w:space="425"/>
          <w:docGrid w:type="lines" w:linePitch="360"/>
        </w:sectPr>
      </w:pPr>
    </w:p>
    <w:tbl>
      <w:tblPr>
        <w:tblW w:w="0" w:type="auto"/>
        <w:tblLook w:val="04A0"/>
      </w:tblPr>
      <w:tblGrid>
        <w:gridCol w:w="4612"/>
      </w:tblGrid>
      <w:tr w:rsidR="00F9606A" w:rsidRPr="0074019B" w:rsidTr="0046418C">
        <w:tc>
          <w:tcPr>
            <w:tcW w:w="4612" w:type="dxa"/>
          </w:tcPr>
          <w:p w:rsidR="00F9606A" w:rsidRPr="0074019B" w:rsidRDefault="00F9606A" w:rsidP="0046418C">
            <w:pPr>
              <w:rPr>
                <w:rFonts w:ascii="Verdana" w:hAnsi="Verdana"/>
                <w:sz w:val="24"/>
              </w:rPr>
            </w:pPr>
          </w:p>
        </w:tc>
      </w:tr>
      <w:tr w:rsidR="00F9606A" w:rsidRPr="0074019B" w:rsidTr="0046418C">
        <w:tc>
          <w:tcPr>
            <w:tcW w:w="4612" w:type="dxa"/>
          </w:tcPr>
          <w:p w:rsidR="00F9606A" w:rsidRPr="0074019B" w:rsidRDefault="00F9606A" w:rsidP="0046418C">
            <w:pPr>
              <w:rPr>
                <w:rFonts w:ascii="Verdana" w:hAnsi="Verdana" w:cs="Tahoma"/>
                <w:b/>
                <w:color w:val="FF6600"/>
                <w:szCs w:val="20"/>
              </w:rPr>
            </w:pPr>
            <w:r>
              <w:rPr>
                <w:rFonts w:ascii="Verdana" w:hAnsi="Verdana" w:cs="Tahoma" w:hint="eastAsia"/>
                <w:b/>
                <w:color w:val="FF6600"/>
                <w:szCs w:val="20"/>
              </w:rPr>
              <w:t>CD 2 Track 29</w:t>
            </w:r>
          </w:p>
          <w:p w:rsidR="00F9606A" w:rsidRPr="0011200F" w:rsidRDefault="00F9606A" w:rsidP="0046418C">
            <w:pPr>
              <w:rPr>
                <w:rFonts w:ascii="Verdana" w:hAnsi="Verdana" w:cs="Tahoma"/>
                <w:b/>
                <w:bCs/>
                <w:szCs w:val="20"/>
              </w:rPr>
            </w:pPr>
            <w:r w:rsidRPr="0074019B">
              <w:rPr>
                <w:rFonts w:ascii="Verdana" w:hAnsi="Verdana" w:cs="Tahoma"/>
                <w:b/>
                <w:bCs/>
                <w:szCs w:val="20"/>
              </w:rPr>
              <w:t>1. Warm Up</w:t>
            </w:r>
          </w:p>
          <w:p w:rsidR="00F9606A" w:rsidRDefault="00F9606A" w:rsidP="0046418C">
            <w:pPr>
              <w:rPr>
                <w:rFonts w:ascii="Verdana" w:hAnsi="Verdana" w:cs="Tahoma"/>
                <w:szCs w:val="20"/>
              </w:rPr>
            </w:pPr>
            <w:r w:rsidRPr="0074019B">
              <w:rPr>
                <w:rFonts w:ascii="Verdana" w:hAnsi="Verdana" w:cs="Tahoma"/>
                <w:szCs w:val="20"/>
              </w:rPr>
              <w:t xml:space="preserve">A. Look, listen, and </w:t>
            </w:r>
            <w:r>
              <w:rPr>
                <w:rFonts w:ascii="Verdana" w:hAnsi="Verdana" w:cs="Tahoma" w:hint="eastAsia"/>
                <w:szCs w:val="20"/>
              </w:rPr>
              <w:t>circle</w:t>
            </w:r>
            <w:r w:rsidRPr="0074019B">
              <w:rPr>
                <w:rFonts w:ascii="Verdana" w:hAnsi="Verdana" w:cs="Tahoma"/>
                <w:szCs w:val="20"/>
              </w:rPr>
              <w:t>.</w:t>
            </w:r>
          </w:p>
          <w:p w:rsidR="002D3357" w:rsidRPr="00F11570" w:rsidRDefault="002D3357" w:rsidP="002D3357">
            <w:pPr>
              <w:wordWrap/>
              <w:spacing w:line="240" w:lineRule="atLeast"/>
              <w:rPr>
                <w:rFonts w:ascii="Verdana" w:eastAsia="맑은 고딕" w:hAnsi="Verdana" w:cs="Tahoma"/>
                <w:szCs w:val="20"/>
              </w:rPr>
            </w:pPr>
            <w:r w:rsidRPr="00F11570">
              <w:rPr>
                <w:rFonts w:ascii="Verdana" w:eastAsia="맑은 고딕" w:hAnsi="Verdana" w:cs="Tahoma"/>
                <w:color w:val="0070C0"/>
                <w:szCs w:val="20"/>
              </w:rPr>
              <w:t>Jack</w:t>
            </w:r>
            <w:r w:rsidRPr="00F11570">
              <w:rPr>
                <w:rFonts w:ascii="Verdana" w:eastAsia="맑은 고딕" w:hAnsi="Verdana" w:cs="Tahoma"/>
                <w:szCs w:val="20"/>
              </w:rPr>
              <w:t>: I’m bored!</w:t>
            </w:r>
          </w:p>
          <w:p w:rsidR="002D3357" w:rsidRPr="00F11570" w:rsidRDefault="002D3357" w:rsidP="002D3357">
            <w:pPr>
              <w:wordWrap/>
              <w:spacing w:line="240" w:lineRule="atLeast"/>
              <w:rPr>
                <w:rFonts w:ascii="Verdana" w:eastAsia="맑은 고딕" w:hAnsi="Verdana" w:cs="Tahoma"/>
                <w:szCs w:val="20"/>
              </w:rPr>
            </w:pPr>
            <w:r w:rsidRPr="00F11570">
              <w:rPr>
                <w:rFonts w:ascii="Verdana" w:eastAsia="맑은 고딕" w:hAnsi="Verdana" w:cs="Tahoma"/>
                <w:color w:val="0070C0"/>
                <w:szCs w:val="20"/>
              </w:rPr>
              <w:t>Sarah</w:t>
            </w:r>
            <w:r w:rsidRPr="00F11570">
              <w:rPr>
                <w:rFonts w:ascii="Verdana" w:eastAsia="맑은 고딕" w:hAnsi="Verdana" w:cs="Tahoma"/>
                <w:szCs w:val="20"/>
              </w:rPr>
              <w:t>: Why don’t you read a book?</w:t>
            </w:r>
          </w:p>
          <w:p w:rsidR="002D3357" w:rsidRPr="00F11570" w:rsidRDefault="002D3357" w:rsidP="002D3357">
            <w:pPr>
              <w:wordWrap/>
              <w:spacing w:line="240" w:lineRule="atLeast"/>
              <w:rPr>
                <w:rFonts w:ascii="Verdana" w:eastAsia="맑은 고딕" w:hAnsi="Verdana" w:cs="Tahoma"/>
                <w:szCs w:val="20"/>
              </w:rPr>
            </w:pPr>
            <w:r w:rsidRPr="00F11570">
              <w:rPr>
                <w:rFonts w:ascii="Verdana" w:eastAsia="맑은 고딕" w:hAnsi="Verdana" w:cs="Tahoma"/>
                <w:color w:val="0070C0"/>
                <w:szCs w:val="20"/>
              </w:rPr>
              <w:t>Jack</w:t>
            </w:r>
            <w:r w:rsidRPr="00F11570">
              <w:rPr>
                <w:rFonts w:ascii="Verdana" w:eastAsia="맑은 고딕" w:hAnsi="Verdana" w:cs="Tahoma"/>
                <w:szCs w:val="20"/>
              </w:rPr>
              <w:t>: No, I don’t like reading.</w:t>
            </w:r>
          </w:p>
          <w:p w:rsidR="002D3357" w:rsidRPr="00F11570" w:rsidRDefault="002D3357" w:rsidP="002D3357">
            <w:pPr>
              <w:wordWrap/>
              <w:spacing w:line="240" w:lineRule="atLeast"/>
              <w:rPr>
                <w:rFonts w:ascii="Verdana" w:eastAsia="맑은 고딕" w:hAnsi="Verdana" w:cs="Tahoma"/>
                <w:szCs w:val="20"/>
              </w:rPr>
            </w:pPr>
            <w:r w:rsidRPr="00F11570">
              <w:rPr>
                <w:rFonts w:ascii="Verdana" w:eastAsia="맑은 고딕" w:hAnsi="Verdana" w:cs="Tahoma"/>
                <w:color w:val="0070C0"/>
                <w:szCs w:val="20"/>
              </w:rPr>
              <w:t>Sarah</w:t>
            </w:r>
            <w:r w:rsidRPr="00F11570">
              <w:rPr>
                <w:rFonts w:ascii="Verdana" w:eastAsia="맑은 고딕" w:hAnsi="Verdana" w:cs="Tahoma"/>
                <w:szCs w:val="20"/>
              </w:rPr>
              <w:t>: How about going for a walk?</w:t>
            </w:r>
          </w:p>
          <w:p w:rsidR="002D3357" w:rsidRPr="00F11570" w:rsidRDefault="002D3357" w:rsidP="002D3357">
            <w:pPr>
              <w:wordWrap/>
              <w:spacing w:line="240" w:lineRule="atLeast"/>
              <w:rPr>
                <w:rFonts w:ascii="Verdana" w:eastAsia="맑은 고딕" w:hAnsi="Verdana" w:cs="Tahoma"/>
                <w:szCs w:val="20"/>
              </w:rPr>
            </w:pPr>
            <w:r w:rsidRPr="00F11570">
              <w:rPr>
                <w:rFonts w:ascii="Verdana" w:eastAsia="맑은 고딕" w:hAnsi="Verdana" w:cs="Tahoma"/>
                <w:color w:val="0070C0"/>
                <w:szCs w:val="20"/>
              </w:rPr>
              <w:t>Jack</w:t>
            </w:r>
            <w:r w:rsidRPr="00F11570">
              <w:rPr>
                <w:rFonts w:ascii="Verdana" w:eastAsia="맑은 고딕" w:hAnsi="Verdana" w:cs="Tahoma"/>
                <w:szCs w:val="20"/>
              </w:rPr>
              <w:t xml:space="preserve">: No, I’m tired!   </w:t>
            </w:r>
          </w:p>
          <w:p w:rsidR="00BE39CA" w:rsidRPr="00F11570" w:rsidRDefault="002D3357" w:rsidP="002D3357">
            <w:pPr>
              <w:wordWrap/>
              <w:spacing w:line="240" w:lineRule="atLeast"/>
              <w:rPr>
                <w:rFonts w:ascii="Verdana" w:eastAsia="맑은 고딕" w:hAnsi="Verdana" w:cs="Tahoma"/>
                <w:szCs w:val="20"/>
              </w:rPr>
            </w:pPr>
            <w:r w:rsidRPr="00F11570">
              <w:rPr>
                <w:rFonts w:ascii="Verdana" w:eastAsia="맑은 고딕" w:hAnsi="Verdana" w:cs="Tahoma"/>
                <w:color w:val="0070C0"/>
                <w:szCs w:val="20"/>
              </w:rPr>
              <w:t>Sarah</w:t>
            </w:r>
            <w:r w:rsidRPr="00F11570">
              <w:rPr>
                <w:rFonts w:ascii="Verdana" w:eastAsia="맑은 고딕" w:hAnsi="Verdana" w:cs="Tahoma"/>
                <w:szCs w:val="20"/>
              </w:rPr>
              <w:t>: Do you want to go to a concert?</w:t>
            </w:r>
          </w:p>
          <w:p w:rsidR="002D3357" w:rsidRPr="00F11570" w:rsidRDefault="002D3357" w:rsidP="00BE39CA">
            <w:pPr>
              <w:wordWrap/>
              <w:spacing w:line="240" w:lineRule="atLeast"/>
              <w:ind w:firstLineChars="300" w:firstLine="600"/>
              <w:rPr>
                <w:rFonts w:ascii="Verdana" w:eastAsia="맑은 고딕" w:hAnsi="Verdana" w:cs="Tahoma"/>
                <w:szCs w:val="20"/>
              </w:rPr>
            </w:pPr>
            <w:r w:rsidRPr="00F11570">
              <w:rPr>
                <w:rFonts w:ascii="Verdana" w:eastAsia="맑은 고딕" w:hAnsi="Verdana" w:cs="Tahoma"/>
                <w:szCs w:val="20"/>
              </w:rPr>
              <w:t xml:space="preserve"> You can see your favorite singer.</w:t>
            </w:r>
          </w:p>
          <w:p w:rsidR="002D3357" w:rsidRPr="00F11570" w:rsidRDefault="002D3357" w:rsidP="002D3357">
            <w:pPr>
              <w:wordWrap/>
              <w:spacing w:line="240" w:lineRule="atLeast"/>
              <w:rPr>
                <w:rFonts w:ascii="Verdana" w:eastAsia="맑은 고딕" w:hAnsi="Verdana" w:cs="Tahoma"/>
                <w:szCs w:val="20"/>
              </w:rPr>
            </w:pPr>
            <w:r w:rsidRPr="00F11570">
              <w:rPr>
                <w:rFonts w:ascii="Verdana" w:eastAsia="맑은 고딕" w:hAnsi="Verdana" w:cs="Tahoma"/>
                <w:color w:val="0070C0"/>
                <w:szCs w:val="20"/>
              </w:rPr>
              <w:t>Jack</w:t>
            </w:r>
            <w:r w:rsidRPr="00F11570">
              <w:rPr>
                <w:rFonts w:ascii="Verdana" w:eastAsia="맑은 고딕" w:hAnsi="Verdana" w:cs="Tahoma"/>
                <w:szCs w:val="20"/>
              </w:rPr>
              <w:t>: Yes, let’s go! Now I’m excited!</w:t>
            </w:r>
          </w:p>
          <w:p w:rsidR="00F9606A" w:rsidRPr="007D19F9" w:rsidRDefault="00F9606A" w:rsidP="002D3357">
            <w:pPr>
              <w:wordWrap/>
              <w:spacing w:line="240" w:lineRule="atLeast"/>
              <w:rPr>
                <w:rFonts w:ascii="Verdana" w:hAnsi="Verdana"/>
                <w:szCs w:val="20"/>
              </w:rPr>
            </w:pPr>
          </w:p>
        </w:tc>
      </w:tr>
      <w:tr w:rsidR="00F9606A" w:rsidRPr="0074019B" w:rsidTr="0046418C">
        <w:tc>
          <w:tcPr>
            <w:tcW w:w="4612" w:type="dxa"/>
          </w:tcPr>
          <w:p w:rsidR="00F9606A" w:rsidRPr="0074019B" w:rsidRDefault="00F9606A" w:rsidP="0046418C">
            <w:pPr>
              <w:rPr>
                <w:rFonts w:ascii="Verdana" w:hAnsi="Verdana" w:cs="Tahoma"/>
                <w:b/>
                <w:color w:val="FF6600"/>
                <w:szCs w:val="20"/>
              </w:rPr>
            </w:pPr>
            <w:r>
              <w:rPr>
                <w:rFonts w:ascii="Verdana" w:hAnsi="Verdana" w:cs="Tahoma" w:hint="eastAsia"/>
                <w:b/>
                <w:color w:val="FF6600"/>
                <w:szCs w:val="20"/>
              </w:rPr>
              <w:t xml:space="preserve">CD 2 </w:t>
            </w:r>
            <w:r w:rsidRPr="0074019B">
              <w:rPr>
                <w:rFonts w:ascii="Verdana" w:hAnsi="Verdana" w:cs="Tahoma"/>
                <w:b/>
                <w:color w:val="FF6600"/>
                <w:szCs w:val="20"/>
              </w:rPr>
              <w:t xml:space="preserve">Track </w:t>
            </w:r>
            <w:r w:rsidR="00BE39CA">
              <w:rPr>
                <w:rFonts w:ascii="Verdana" w:hAnsi="Verdana" w:cs="Tahoma" w:hint="eastAsia"/>
                <w:b/>
                <w:color w:val="FF6600"/>
                <w:szCs w:val="20"/>
              </w:rPr>
              <w:t>30</w:t>
            </w:r>
          </w:p>
          <w:p w:rsidR="00F9606A" w:rsidRPr="0074019B" w:rsidRDefault="00F9606A" w:rsidP="0046418C">
            <w:pPr>
              <w:rPr>
                <w:rFonts w:ascii="Verdana" w:hAnsi="Verdana" w:cs="Tahoma"/>
                <w:bCs/>
                <w:szCs w:val="20"/>
              </w:rPr>
            </w:pPr>
            <w:r w:rsidRPr="0074019B">
              <w:rPr>
                <w:rFonts w:ascii="Verdana" w:hAnsi="Verdana" w:cs="Tahoma"/>
                <w:bCs/>
                <w:szCs w:val="20"/>
              </w:rPr>
              <w:t>B. Listen and repeat.</w:t>
            </w:r>
          </w:p>
          <w:p w:rsidR="00BE39CA" w:rsidRPr="008B7161" w:rsidRDefault="00BE39CA" w:rsidP="00BE39CA">
            <w:pPr>
              <w:wordWrap/>
              <w:spacing w:line="240" w:lineRule="atLeast"/>
              <w:rPr>
                <w:rFonts w:ascii="Verdana" w:eastAsia="맑은 고딕" w:hAnsi="Verdana" w:cs="Tahoma"/>
                <w:szCs w:val="20"/>
              </w:rPr>
            </w:pPr>
            <w:r w:rsidRPr="008B7161">
              <w:rPr>
                <w:rFonts w:ascii="Verdana" w:eastAsia="맑은 고딕" w:hAnsi="Verdana" w:cs="Tahoma"/>
                <w:szCs w:val="20"/>
              </w:rPr>
              <w:t xml:space="preserve">1.bored </w:t>
            </w:r>
            <w:r>
              <w:rPr>
                <w:rFonts w:ascii="Verdana" w:eastAsia="맑은 고딕" w:hAnsi="Verdana" w:cs="Tahoma"/>
                <w:szCs w:val="20"/>
              </w:rPr>
              <w:t xml:space="preserve">    </w:t>
            </w:r>
            <w:r>
              <w:rPr>
                <w:rFonts w:ascii="Verdana" w:eastAsia="맑은 고딕" w:hAnsi="Verdana" w:cs="Tahoma" w:hint="eastAsia"/>
                <w:szCs w:val="20"/>
              </w:rPr>
              <w:t xml:space="preserve">  </w:t>
            </w:r>
            <w:r>
              <w:rPr>
                <w:rFonts w:ascii="Verdana" w:eastAsia="맑은 고딕" w:hAnsi="Verdana" w:cs="Tahoma"/>
                <w:szCs w:val="20"/>
              </w:rPr>
              <w:t xml:space="preserve"> </w:t>
            </w:r>
            <w:r>
              <w:rPr>
                <w:rFonts w:ascii="Verdana" w:eastAsia="맑은 고딕" w:hAnsi="Verdana" w:cs="Tahoma" w:hint="eastAsia"/>
                <w:szCs w:val="20"/>
              </w:rPr>
              <w:t xml:space="preserve">  </w:t>
            </w:r>
            <w:r w:rsidRPr="008B7161">
              <w:rPr>
                <w:rFonts w:ascii="Verdana" w:eastAsia="맑은 고딕" w:hAnsi="Verdana" w:cs="Tahoma"/>
                <w:szCs w:val="20"/>
              </w:rPr>
              <w:t>2.tired</w:t>
            </w:r>
            <w:r>
              <w:rPr>
                <w:rFonts w:ascii="Verdana" w:eastAsia="맑은 고딕" w:hAnsi="Verdana" w:cs="Tahoma" w:hint="eastAsia"/>
                <w:szCs w:val="20"/>
              </w:rPr>
              <w:t xml:space="preserve">       </w:t>
            </w:r>
            <w:r>
              <w:rPr>
                <w:rFonts w:ascii="Verdana" w:eastAsia="맑은 고딕" w:hAnsi="Verdana" w:cs="Tahoma"/>
                <w:szCs w:val="20"/>
              </w:rPr>
              <w:t>3.excited</w:t>
            </w:r>
          </w:p>
          <w:p w:rsidR="00BE39CA" w:rsidRDefault="00BE39CA" w:rsidP="00BE39CA">
            <w:pPr>
              <w:wordWrap/>
              <w:spacing w:line="240" w:lineRule="atLeast"/>
              <w:rPr>
                <w:rFonts w:ascii="Verdana" w:eastAsia="맑은 고딕" w:hAnsi="Verdana" w:cs="Tahoma"/>
                <w:szCs w:val="20"/>
              </w:rPr>
            </w:pPr>
            <w:r w:rsidRPr="008B7161">
              <w:rPr>
                <w:rFonts w:ascii="Verdana" w:eastAsia="맑은 고딕" w:hAnsi="Verdana" w:cs="Tahoma"/>
                <w:szCs w:val="20"/>
              </w:rPr>
              <w:t>4.confused</w:t>
            </w:r>
            <w:r>
              <w:rPr>
                <w:rFonts w:ascii="Verdana" w:eastAsia="맑은 고딕" w:hAnsi="Verdana" w:cs="Tahoma" w:hint="eastAsia"/>
                <w:szCs w:val="20"/>
              </w:rPr>
              <w:t xml:space="preserve">       </w:t>
            </w:r>
            <w:r w:rsidRPr="008B7161">
              <w:rPr>
                <w:rFonts w:ascii="Verdana" w:eastAsia="맑은 고딕" w:hAnsi="Verdana" w:cs="Tahoma"/>
                <w:szCs w:val="20"/>
              </w:rPr>
              <w:t>5.worried</w:t>
            </w:r>
            <w:r>
              <w:rPr>
                <w:rFonts w:ascii="Verdana" w:eastAsia="맑은 고딕" w:hAnsi="Verdana" w:cs="Tahoma" w:hint="eastAsia"/>
                <w:szCs w:val="20"/>
              </w:rPr>
              <w:t xml:space="preserve">   </w:t>
            </w:r>
          </w:p>
          <w:p w:rsidR="00F9606A" w:rsidRDefault="00BE39CA" w:rsidP="00BE39CA">
            <w:pPr>
              <w:wordWrap/>
              <w:spacing w:line="240" w:lineRule="atLeast"/>
              <w:rPr>
                <w:rFonts w:ascii="Verdana" w:eastAsia="맑은 고딕" w:hAnsi="Verdana" w:cs="Tahoma"/>
                <w:szCs w:val="20"/>
              </w:rPr>
            </w:pPr>
            <w:r w:rsidRPr="008B7161">
              <w:rPr>
                <w:rFonts w:ascii="Verdana" w:eastAsia="맑은 고딕" w:hAnsi="Verdana" w:cs="Tahoma"/>
                <w:szCs w:val="20"/>
              </w:rPr>
              <w:t>6.disappointed</w:t>
            </w:r>
          </w:p>
          <w:p w:rsidR="00BE39CA" w:rsidRPr="0074019B" w:rsidRDefault="00BE39CA" w:rsidP="00BE39CA">
            <w:pPr>
              <w:wordWrap/>
              <w:spacing w:line="240" w:lineRule="atLeast"/>
              <w:rPr>
                <w:rFonts w:ascii="Verdana" w:hAnsi="Verdana" w:cs="Tahoma"/>
                <w:color w:val="0000FF"/>
                <w:szCs w:val="20"/>
              </w:rPr>
            </w:pPr>
          </w:p>
        </w:tc>
      </w:tr>
      <w:tr w:rsidR="00F9606A" w:rsidRPr="0074019B" w:rsidTr="0046418C">
        <w:tc>
          <w:tcPr>
            <w:tcW w:w="4612" w:type="dxa"/>
          </w:tcPr>
          <w:p w:rsidR="00F9606A" w:rsidRPr="0074019B" w:rsidRDefault="00F9606A" w:rsidP="0046418C">
            <w:pPr>
              <w:rPr>
                <w:rFonts w:ascii="Verdana" w:hAnsi="Verdana" w:cs="Tahoma"/>
                <w:b/>
                <w:color w:val="FF6600"/>
                <w:szCs w:val="20"/>
              </w:rPr>
            </w:pPr>
            <w:r>
              <w:rPr>
                <w:rFonts w:ascii="Verdana" w:hAnsi="Verdana" w:cs="Tahoma" w:hint="eastAsia"/>
                <w:b/>
                <w:color w:val="FF6600"/>
                <w:szCs w:val="20"/>
              </w:rPr>
              <w:t xml:space="preserve">CD 2 </w:t>
            </w:r>
            <w:r w:rsidRPr="0074019B">
              <w:rPr>
                <w:rFonts w:ascii="Verdana" w:hAnsi="Verdana" w:cs="Tahoma"/>
                <w:b/>
                <w:color w:val="FF6600"/>
                <w:szCs w:val="20"/>
              </w:rPr>
              <w:t xml:space="preserve">Track </w:t>
            </w:r>
            <w:r w:rsidR="00BE39CA">
              <w:rPr>
                <w:rFonts w:ascii="Verdana" w:hAnsi="Verdana" w:cs="Tahoma" w:hint="eastAsia"/>
                <w:b/>
                <w:color w:val="FF6600"/>
                <w:szCs w:val="20"/>
              </w:rPr>
              <w:t>31</w:t>
            </w:r>
          </w:p>
          <w:p w:rsidR="00F9606A" w:rsidRPr="0018432B" w:rsidRDefault="00F9606A" w:rsidP="0046418C">
            <w:pPr>
              <w:rPr>
                <w:rFonts w:ascii="Verdana" w:hAnsi="Verdana" w:cs="Tahoma"/>
                <w:b/>
                <w:szCs w:val="20"/>
              </w:rPr>
            </w:pPr>
            <w:r w:rsidRPr="0074019B">
              <w:rPr>
                <w:rFonts w:ascii="Verdana" w:hAnsi="Verdana" w:cs="Tahoma"/>
                <w:b/>
                <w:szCs w:val="20"/>
              </w:rPr>
              <w:t>2. Listening Practice 1</w:t>
            </w:r>
          </w:p>
          <w:p w:rsidR="00F9606A" w:rsidRPr="0074019B" w:rsidRDefault="00F9606A" w:rsidP="0046418C">
            <w:pPr>
              <w:rPr>
                <w:rFonts w:ascii="Verdana" w:hAnsi="Verdana" w:cs="Tahoma"/>
                <w:szCs w:val="20"/>
              </w:rPr>
            </w:pPr>
            <w:r>
              <w:rPr>
                <w:rFonts w:ascii="Verdana" w:hAnsi="Verdana" w:cs="Tahoma"/>
                <w:szCs w:val="20"/>
              </w:rPr>
              <w:t>A. Listen</w:t>
            </w:r>
            <w:r>
              <w:rPr>
                <w:rFonts w:ascii="Verdana" w:hAnsi="Verdana" w:cs="Tahoma" w:hint="eastAsia"/>
                <w:szCs w:val="20"/>
              </w:rPr>
              <w:t>, number, and write.</w:t>
            </w:r>
          </w:p>
          <w:p w:rsidR="00BE39CA" w:rsidRPr="008B7161" w:rsidRDefault="00BE39CA" w:rsidP="00BE39CA">
            <w:pPr>
              <w:wordWrap/>
              <w:spacing w:line="240" w:lineRule="atLeast"/>
              <w:rPr>
                <w:rFonts w:ascii="Verdana" w:eastAsia="맑은 고딕" w:hAnsi="Verdana" w:cs="Tahoma"/>
                <w:szCs w:val="20"/>
              </w:rPr>
            </w:pPr>
            <w:r>
              <w:rPr>
                <w:rFonts w:ascii="Verdana" w:eastAsia="맑은 고딕" w:hAnsi="Verdana" w:cs="Tahoma"/>
                <w:szCs w:val="20"/>
              </w:rPr>
              <w:t>1. confused       2. tired       3. excited</w:t>
            </w:r>
          </w:p>
          <w:p w:rsidR="00F9606A" w:rsidRPr="00BE39CA" w:rsidRDefault="00BE39CA" w:rsidP="0046418C">
            <w:pPr>
              <w:wordWrap/>
              <w:spacing w:line="240" w:lineRule="atLeast"/>
              <w:rPr>
                <w:rFonts w:ascii="Verdana" w:eastAsia="맑은 고딕" w:hAnsi="Verdana" w:cs="Tahoma"/>
                <w:szCs w:val="20"/>
              </w:rPr>
            </w:pPr>
            <w:r w:rsidRPr="008B7161">
              <w:rPr>
                <w:rFonts w:ascii="Verdana" w:eastAsia="맑은 고딕" w:hAnsi="Verdana" w:cs="Tahoma"/>
                <w:szCs w:val="20"/>
              </w:rPr>
              <w:t>4. disappointed</w:t>
            </w:r>
            <w:r>
              <w:rPr>
                <w:rFonts w:ascii="Verdana" w:eastAsia="맑은 고딕" w:hAnsi="Verdana" w:cs="Tahoma" w:hint="eastAsia"/>
                <w:szCs w:val="20"/>
              </w:rPr>
              <w:t xml:space="preserve">    </w:t>
            </w:r>
            <w:r w:rsidRPr="008B7161">
              <w:rPr>
                <w:rFonts w:ascii="Verdana" w:eastAsia="맑은 고딕" w:hAnsi="Verdana" w:cs="Tahoma"/>
                <w:szCs w:val="20"/>
              </w:rPr>
              <w:t xml:space="preserve">5. </w:t>
            </w:r>
            <w:r>
              <w:rPr>
                <w:rFonts w:ascii="Verdana" w:eastAsia="맑은 고딕" w:hAnsi="Verdana" w:cs="Tahoma"/>
                <w:szCs w:val="20"/>
              </w:rPr>
              <w:t>bored</w:t>
            </w:r>
            <w:r>
              <w:rPr>
                <w:rFonts w:ascii="Verdana" w:eastAsia="맑은 고딕" w:hAnsi="Verdana" w:cs="Tahoma" w:hint="eastAsia"/>
                <w:szCs w:val="20"/>
              </w:rPr>
              <w:t xml:space="preserve">     </w:t>
            </w:r>
            <w:r w:rsidRPr="008B7161">
              <w:rPr>
                <w:rFonts w:ascii="Verdana" w:eastAsia="맑은 고딕" w:hAnsi="Verdana" w:cs="Tahoma"/>
                <w:szCs w:val="20"/>
              </w:rPr>
              <w:t>6. worried</w:t>
            </w:r>
          </w:p>
        </w:tc>
      </w:tr>
      <w:tr w:rsidR="00F9606A" w:rsidRPr="0074019B" w:rsidTr="0046418C">
        <w:tc>
          <w:tcPr>
            <w:tcW w:w="4612" w:type="dxa"/>
          </w:tcPr>
          <w:p w:rsidR="00F9606A" w:rsidRPr="007E185E" w:rsidRDefault="00F9606A" w:rsidP="0046418C">
            <w:pPr>
              <w:rPr>
                <w:rFonts w:ascii="Verdana" w:hAnsi="Verdana" w:cs="Tahoma"/>
                <w:b/>
                <w:color w:val="FF6600"/>
                <w:szCs w:val="20"/>
              </w:rPr>
            </w:pPr>
          </w:p>
        </w:tc>
      </w:tr>
      <w:tr w:rsidR="00F9606A" w:rsidRPr="0074019B" w:rsidTr="0046418C">
        <w:tc>
          <w:tcPr>
            <w:tcW w:w="4612" w:type="dxa"/>
          </w:tcPr>
          <w:p w:rsidR="00F9606A" w:rsidRPr="0074019B" w:rsidRDefault="00F9606A" w:rsidP="0046418C">
            <w:pPr>
              <w:rPr>
                <w:rFonts w:ascii="Verdana" w:hAnsi="Verdana" w:cs="Tahoma"/>
                <w:b/>
                <w:color w:val="FF6600"/>
                <w:szCs w:val="20"/>
              </w:rPr>
            </w:pPr>
            <w:r>
              <w:rPr>
                <w:rFonts w:ascii="Verdana" w:hAnsi="Verdana" w:cs="Tahoma" w:hint="eastAsia"/>
                <w:b/>
                <w:color w:val="FF6600"/>
                <w:szCs w:val="20"/>
              </w:rPr>
              <w:t xml:space="preserve">CD 2 </w:t>
            </w:r>
            <w:r w:rsidRPr="0074019B">
              <w:rPr>
                <w:rFonts w:ascii="Verdana" w:hAnsi="Verdana" w:cs="Tahoma"/>
                <w:b/>
                <w:color w:val="FF6600"/>
                <w:szCs w:val="20"/>
              </w:rPr>
              <w:t xml:space="preserve">Track </w:t>
            </w:r>
            <w:r w:rsidR="00BE39CA">
              <w:rPr>
                <w:rFonts w:ascii="Verdana" w:hAnsi="Verdana" w:cs="Tahoma" w:hint="eastAsia"/>
                <w:b/>
                <w:color w:val="FF6600"/>
                <w:szCs w:val="20"/>
              </w:rPr>
              <w:t>32</w:t>
            </w:r>
          </w:p>
          <w:p w:rsidR="00F9606A" w:rsidRDefault="00BE39CA" w:rsidP="0046418C">
            <w:pPr>
              <w:rPr>
                <w:rFonts w:ascii="Verdana" w:hAnsi="Verdana" w:cs="Tahoma"/>
                <w:szCs w:val="20"/>
              </w:rPr>
            </w:pPr>
            <w:r>
              <w:rPr>
                <w:rFonts w:ascii="Verdana" w:hAnsi="Verdana" w:cs="Tahoma"/>
                <w:szCs w:val="20"/>
              </w:rPr>
              <w:t>B. Liste</w:t>
            </w:r>
            <w:r>
              <w:rPr>
                <w:rFonts w:ascii="Verdana" w:hAnsi="Verdana" w:cs="Tahoma" w:hint="eastAsia"/>
                <w:szCs w:val="20"/>
              </w:rPr>
              <w:t>n, circle, and match</w:t>
            </w:r>
            <w:r w:rsidR="00F9606A">
              <w:rPr>
                <w:rFonts w:ascii="Verdana" w:hAnsi="Verdana" w:cs="Tahoma" w:hint="eastAsia"/>
                <w:szCs w:val="20"/>
              </w:rPr>
              <w:t>.</w:t>
            </w:r>
          </w:p>
          <w:p w:rsidR="00BE39CA" w:rsidRPr="008B7161" w:rsidRDefault="00BE39CA" w:rsidP="00BE39CA">
            <w:pPr>
              <w:wordWrap/>
              <w:spacing w:line="240" w:lineRule="atLeast"/>
              <w:rPr>
                <w:rFonts w:ascii="Verdana" w:eastAsia="맑은 고딕" w:hAnsi="Verdana" w:cs="Tahoma"/>
                <w:szCs w:val="20"/>
              </w:rPr>
            </w:pPr>
            <w:r w:rsidRPr="00BE39CA">
              <w:rPr>
                <w:rFonts w:ascii="Verdana" w:eastAsia="맑은 고딕" w:hAnsi="Verdana" w:cs="Tahoma" w:hint="eastAsia"/>
                <w:szCs w:val="20"/>
              </w:rPr>
              <w:t>1.</w:t>
            </w:r>
            <w:r>
              <w:rPr>
                <w:rFonts w:ascii="Verdana" w:eastAsia="맑은 고딕" w:hAnsi="Verdana" w:cs="Tahoma" w:hint="eastAsia"/>
                <w:color w:val="E36C0A"/>
                <w:szCs w:val="20"/>
              </w:rPr>
              <w:t xml:space="preserve"> </w:t>
            </w:r>
            <w:r w:rsidRPr="008B7161">
              <w:rPr>
                <w:rFonts w:ascii="Verdana" w:eastAsia="맑은 고딕" w:hAnsi="Verdana" w:cs="Tahoma"/>
                <w:szCs w:val="20"/>
              </w:rPr>
              <w:t xml:space="preserve">Jack is bored. </w:t>
            </w:r>
          </w:p>
          <w:p w:rsidR="00BE39CA" w:rsidRPr="008B7161" w:rsidRDefault="00BE39CA" w:rsidP="00BE39CA">
            <w:pPr>
              <w:wordWrap/>
              <w:spacing w:line="240" w:lineRule="atLeast"/>
              <w:rPr>
                <w:rFonts w:ascii="Verdana" w:eastAsia="맑은 고딕" w:hAnsi="Verdana" w:cs="Tahoma"/>
                <w:szCs w:val="20"/>
              </w:rPr>
            </w:pPr>
            <w:r w:rsidRPr="008B7161">
              <w:rPr>
                <w:rFonts w:ascii="Verdana" w:eastAsia="맑은 고딕" w:hAnsi="Verdana" w:cs="Tahoma"/>
                <w:szCs w:val="20"/>
              </w:rPr>
              <w:t xml:space="preserve">2. Jack is tired. </w:t>
            </w:r>
          </w:p>
          <w:p w:rsidR="00F9606A" w:rsidRDefault="00BE39CA" w:rsidP="00BE39CA">
            <w:pPr>
              <w:rPr>
                <w:rFonts w:ascii="Verdana" w:eastAsia="맑은 고딕" w:hAnsi="Verdana" w:cs="Tahoma"/>
                <w:szCs w:val="20"/>
              </w:rPr>
            </w:pPr>
            <w:r w:rsidRPr="008B7161">
              <w:rPr>
                <w:rFonts w:ascii="Verdana" w:eastAsia="맑은 고딕" w:hAnsi="Verdana" w:cs="Tahoma"/>
                <w:szCs w:val="20"/>
              </w:rPr>
              <w:t>3. Jack is excited.</w:t>
            </w:r>
          </w:p>
          <w:p w:rsidR="00BE39CA" w:rsidRDefault="00BE39CA" w:rsidP="00BE39CA">
            <w:pPr>
              <w:rPr>
                <w:rFonts w:ascii="Verdana" w:eastAsia="맑은 고딕" w:hAnsi="Verdana" w:cs="Tahoma"/>
                <w:szCs w:val="20"/>
              </w:rPr>
            </w:pPr>
          </w:p>
          <w:p w:rsidR="00F9606A" w:rsidRPr="006502F8" w:rsidRDefault="00F9606A" w:rsidP="0046418C">
            <w:pPr>
              <w:rPr>
                <w:rFonts w:ascii="Verdana" w:hAnsi="Verdana" w:cs="Tahoma"/>
                <w:b/>
                <w:color w:val="FF6600"/>
                <w:szCs w:val="20"/>
              </w:rPr>
            </w:pPr>
            <w:r>
              <w:rPr>
                <w:rFonts w:ascii="Verdana" w:hAnsi="Verdana" w:cs="Tahoma" w:hint="eastAsia"/>
                <w:b/>
                <w:color w:val="FF6600"/>
                <w:szCs w:val="20"/>
              </w:rPr>
              <w:t xml:space="preserve">CD 2 </w:t>
            </w:r>
            <w:r w:rsidRPr="0074019B">
              <w:rPr>
                <w:rFonts w:ascii="Verdana" w:hAnsi="Verdana" w:cs="Tahoma"/>
                <w:b/>
                <w:color w:val="FF6600"/>
                <w:szCs w:val="20"/>
              </w:rPr>
              <w:t xml:space="preserve">Track </w:t>
            </w:r>
            <w:r w:rsidR="00BE39CA">
              <w:rPr>
                <w:rFonts w:ascii="Verdana" w:hAnsi="Verdana" w:cs="Tahoma" w:hint="eastAsia"/>
                <w:b/>
                <w:color w:val="FF6600"/>
                <w:szCs w:val="20"/>
              </w:rPr>
              <w:t>33</w:t>
            </w:r>
          </w:p>
          <w:p w:rsidR="00F9606A" w:rsidRDefault="00F9606A" w:rsidP="0046418C">
            <w:pPr>
              <w:rPr>
                <w:rFonts w:ascii="Verdana" w:eastAsia="맑은 고딕" w:hAnsi="Verdana" w:cs="Tahoma"/>
                <w:szCs w:val="20"/>
              </w:rPr>
            </w:pPr>
            <w:r>
              <w:rPr>
                <w:rFonts w:ascii="Verdana" w:eastAsia="맑은 고딕" w:hAnsi="Verdana" w:cs="Tahoma" w:hint="eastAsia"/>
                <w:szCs w:val="20"/>
              </w:rPr>
              <w:t xml:space="preserve">C. </w:t>
            </w:r>
            <w:r w:rsidR="00BE39CA">
              <w:rPr>
                <w:rFonts w:ascii="Verdana" w:eastAsia="맑은 고딕" w:hAnsi="Verdana" w:cs="Tahoma" w:hint="eastAsia"/>
                <w:szCs w:val="20"/>
              </w:rPr>
              <w:t>Listen, unscramble, and write</w:t>
            </w:r>
            <w:r>
              <w:rPr>
                <w:rFonts w:ascii="Verdana" w:eastAsia="맑은 고딕" w:hAnsi="Verdana" w:cs="Tahoma" w:hint="eastAsia"/>
                <w:szCs w:val="20"/>
              </w:rPr>
              <w:t>.</w:t>
            </w:r>
          </w:p>
          <w:p w:rsidR="00BE39CA" w:rsidRPr="00A76BD2" w:rsidRDefault="00A76BD2" w:rsidP="00BE39CA">
            <w:pPr>
              <w:pStyle w:val="a8"/>
              <w:wordWrap/>
              <w:spacing w:line="240" w:lineRule="atLeast"/>
              <w:rPr>
                <w:rFonts w:ascii="Verdana" w:eastAsia="맑은 고딕" w:hAnsi="Verdana" w:cs="Tahoma"/>
                <w:color w:val="0070C0"/>
                <w:szCs w:val="20"/>
              </w:rPr>
            </w:pPr>
            <w:r>
              <w:rPr>
                <w:rFonts w:ascii="Verdana" w:eastAsia="맑은 고딕" w:hAnsi="Verdana" w:cs="Tahoma" w:hint="eastAsia"/>
                <w:color w:val="0070C0"/>
                <w:szCs w:val="20"/>
              </w:rPr>
              <w:t>A</w:t>
            </w:r>
            <w:r w:rsidRPr="00A76BD2">
              <w:rPr>
                <w:rFonts w:ascii="Verdana" w:eastAsia="맑은 고딕" w:hAnsi="Verdana" w:cs="Tahoma" w:hint="eastAsia"/>
                <w:szCs w:val="20"/>
              </w:rPr>
              <w:t>:</w:t>
            </w:r>
            <w:r>
              <w:rPr>
                <w:rFonts w:ascii="Verdana" w:eastAsia="맑은 고딕" w:hAnsi="Verdana" w:cs="Tahoma" w:hint="eastAsia"/>
                <w:color w:val="0070C0"/>
                <w:szCs w:val="20"/>
              </w:rPr>
              <w:t xml:space="preserve"> </w:t>
            </w:r>
            <w:r w:rsidR="00BE39CA" w:rsidRPr="008B7161">
              <w:rPr>
                <w:rFonts w:ascii="Verdana" w:eastAsia="맑은 고딕" w:hAnsi="Verdana" w:cs="Tahoma"/>
                <w:szCs w:val="20"/>
              </w:rPr>
              <w:t xml:space="preserve">How are you feeling? </w:t>
            </w:r>
          </w:p>
          <w:p w:rsidR="00BE39CA" w:rsidRPr="00A76BD2" w:rsidRDefault="00A76BD2" w:rsidP="00BE39CA">
            <w:pPr>
              <w:rPr>
                <w:rFonts w:ascii="Verdana" w:eastAsia="맑은 고딕" w:hAnsi="Verdana" w:cs="Tahoma"/>
                <w:color w:val="0070C0"/>
                <w:szCs w:val="20"/>
              </w:rPr>
            </w:pPr>
            <w:r>
              <w:rPr>
                <w:rFonts w:ascii="Verdana" w:eastAsia="맑은 고딕" w:hAnsi="Verdana" w:cs="Tahoma" w:hint="eastAsia"/>
                <w:color w:val="0070C0"/>
                <w:szCs w:val="20"/>
              </w:rPr>
              <w:t>B</w:t>
            </w:r>
            <w:r w:rsidR="00BE39CA" w:rsidRPr="008B7161">
              <w:rPr>
                <w:rFonts w:ascii="Verdana" w:eastAsia="맑은 고딕" w:hAnsi="Verdana" w:cs="Tahoma"/>
                <w:szCs w:val="20"/>
              </w:rPr>
              <w:t>: I’m tired and bored.</w:t>
            </w:r>
          </w:p>
          <w:p w:rsidR="00BE39CA" w:rsidRDefault="00BE39CA" w:rsidP="003F7201">
            <w:pPr>
              <w:pStyle w:val="a8"/>
              <w:wordWrap/>
              <w:spacing w:line="240" w:lineRule="atLeast"/>
              <w:rPr>
                <w:rFonts w:ascii="Verdana" w:hAnsi="Verdana" w:cs="Tahoma"/>
                <w:b/>
                <w:color w:val="FF6600"/>
                <w:szCs w:val="20"/>
              </w:rPr>
            </w:pPr>
          </w:p>
          <w:p w:rsidR="00C7744A" w:rsidRDefault="00C7744A" w:rsidP="003F7201">
            <w:pPr>
              <w:pStyle w:val="a8"/>
              <w:wordWrap/>
              <w:spacing w:line="240" w:lineRule="atLeast"/>
              <w:rPr>
                <w:rFonts w:ascii="Verdana" w:hAnsi="Verdana" w:cs="Tahoma"/>
                <w:b/>
                <w:color w:val="FF6600"/>
                <w:szCs w:val="20"/>
              </w:rPr>
            </w:pPr>
          </w:p>
          <w:p w:rsidR="00C7744A" w:rsidRPr="007E185E" w:rsidRDefault="00C7744A" w:rsidP="003F7201">
            <w:pPr>
              <w:pStyle w:val="a8"/>
              <w:wordWrap/>
              <w:spacing w:line="240" w:lineRule="atLeast"/>
              <w:rPr>
                <w:rFonts w:ascii="Verdana" w:hAnsi="Verdana" w:cs="Tahoma"/>
                <w:b/>
                <w:color w:val="FF6600"/>
                <w:szCs w:val="20"/>
              </w:rPr>
            </w:pPr>
          </w:p>
        </w:tc>
      </w:tr>
      <w:tr w:rsidR="00F9606A" w:rsidRPr="0074019B" w:rsidTr="0046418C">
        <w:tc>
          <w:tcPr>
            <w:tcW w:w="4612" w:type="dxa"/>
          </w:tcPr>
          <w:p w:rsidR="00C7744A" w:rsidRDefault="00C7744A" w:rsidP="0046418C">
            <w:pPr>
              <w:rPr>
                <w:rFonts w:ascii="Verdana" w:hAnsi="Verdana" w:cs="Tahoma"/>
                <w:b/>
                <w:color w:val="FF6600"/>
                <w:szCs w:val="20"/>
              </w:rPr>
            </w:pPr>
          </w:p>
          <w:p w:rsidR="00F9606A" w:rsidRPr="0074019B" w:rsidRDefault="00F9606A" w:rsidP="0046418C">
            <w:pPr>
              <w:rPr>
                <w:rFonts w:ascii="Verdana" w:hAnsi="Verdana" w:cs="Tahoma"/>
                <w:b/>
                <w:color w:val="FF6600"/>
                <w:szCs w:val="20"/>
              </w:rPr>
            </w:pPr>
            <w:r>
              <w:rPr>
                <w:rFonts w:ascii="Verdana" w:hAnsi="Verdana" w:cs="Tahoma" w:hint="eastAsia"/>
                <w:b/>
                <w:color w:val="FF6600"/>
                <w:szCs w:val="20"/>
              </w:rPr>
              <w:t xml:space="preserve">CD 2 </w:t>
            </w:r>
            <w:r>
              <w:rPr>
                <w:rFonts w:ascii="Verdana" w:hAnsi="Verdana" w:cs="Tahoma"/>
                <w:b/>
                <w:color w:val="FF6600"/>
                <w:szCs w:val="20"/>
              </w:rPr>
              <w:t xml:space="preserve">Track </w:t>
            </w:r>
            <w:r w:rsidR="00BE39CA">
              <w:rPr>
                <w:rFonts w:ascii="Verdana" w:hAnsi="Verdana" w:cs="Tahoma" w:hint="eastAsia"/>
                <w:b/>
                <w:color w:val="FF6600"/>
                <w:szCs w:val="20"/>
              </w:rPr>
              <w:t>34</w:t>
            </w:r>
          </w:p>
          <w:p w:rsidR="00F9606A" w:rsidRPr="0074019B" w:rsidRDefault="00F9606A" w:rsidP="0046418C">
            <w:pPr>
              <w:rPr>
                <w:rFonts w:ascii="Verdana" w:hAnsi="Verdana" w:cs="Tahoma"/>
                <w:b/>
                <w:szCs w:val="20"/>
              </w:rPr>
            </w:pPr>
            <w:r w:rsidRPr="0074019B">
              <w:rPr>
                <w:rFonts w:ascii="Verdana" w:hAnsi="Verdana" w:cs="Tahoma"/>
                <w:b/>
                <w:szCs w:val="20"/>
              </w:rPr>
              <w:t xml:space="preserve">3. Listening Practice 2 </w:t>
            </w:r>
          </w:p>
          <w:p w:rsidR="003F7201" w:rsidRPr="00C7744A" w:rsidRDefault="00F9606A" w:rsidP="00C7744A">
            <w:pPr>
              <w:rPr>
                <w:rFonts w:ascii="Verdana" w:hAnsi="Verdana" w:cs="Tahoma"/>
                <w:szCs w:val="20"/>
              </w:rPr>
            </w:pPr>
            <w:r w:rsidRPr="0074019B">
              <w:rPr>
                <w:rFonts w:ascii="Verdana" w:hAnsi="Verdana" w:cs="Tahoma"/>
                <w:szCs w:val="20"/>
              </w:rPr>
              <w:t xml:space="preserve">A. Look, listen, and </w:t>
            </w:r>
            <w:r>
              <w:rPr>
                <w:rFonts w:ascii="Verdana" w:hAnsi="Verdana" w:cs="Tahoma" w:hint="eastAsia"/>
                <w:szCs w:val="20"/>
              </w:rPr>
              <w:t>circle</w:t>
            </w:r>
            <w:r w:rsidRPr="0074019B">
              <w:rPr>
                <w:rFonts w:ascii="Verdana" w:hAnsi="Verdana" w:cs="Tahoma"/>
                <w:szCs w:val="20"/>
              </w:rPr>
              <w:t>.</w:t>
            </w:r>
          </w:p>
          <w:p w:rsidR="00BE39CA" w:rsidRPr="00F11570" w:rsidRDefault="00BE39CA" w:rsidP="00BE39CA">
            <w:pPr>
              <w:wordWrap/>
              <w:spacing w:line="240" w:lineRule="atLeast"/>
              <w:rPr>
                <w:rFonts w:ascii="Verdana" w:eastAsia="맑은 고딕" w:hAnsi="Verdana" w:cs="Tahoma"/>
                <w:szCs w:val="20"/>
              </w:rPr>
            </w:pPr>
            <w:r w:rsidRPr="00F11570">
              <w:rPr>
                <w:rFonts w:ascii="Verdana" w:eastAsia="맑은 고딕" w:hAnsi="Verdana" w:cs="Tahoma"/>
                <w:color w:val="0070C0"/>
                <w:szCs w:val="20"/>
              </w:rPr>
              <w:t>Girl</w:t>
            </w:r>
            <w:r w:rsidRPr="00F11570">
              <w:rPr>
                <w:rFonts w:ascii="Verdana" w:eastAsia="맑은 고딕" w:hAnsi="Verdana" w:cs="Tahoma"/>
                <w:szCs w:val="20"/>
              </w:rPr>
              <w:t>: I’m happy. I got an A on the test! My</w:t>
            </w:r>
          </w:p>
          <w:p w:rsidR="00BE39CA" w:rsidRPr="00F11570" w:rsidRDefault="00BE39CA" w:rsidP="00BE39CA">
            <w:pPr>
              <w:wordWrap/>
              <w:spacing w:line="240" w:lineRule="atLeast"/>
              <w:ind w:firstLineChars="200" w:firstLine="400"/>
              <w:rPr>
                <w:rFonts w:ascii="Verdana" w:eastAsia="맑은 고딕" w:hAnsi="Verdana" w:cs="Tahoma"/>
                <w:szCs w:val="20"/>
              </w:rPr>
            </w:pPr>
            <w:r w:rsidRPr="00F11570">
              <w:rPr>
                <w:rFonts w:ascii="Verdana" w:eastAsia="맑은 고딕" w:hAnsi="Verdana" w:cs="Tahoma"/>
                <w:szCs w:val="20"/>
              </w:rPr>
              <w:t xml:space="preserve"> mom will be happy too.</w:t>
            </w:r>
          </w:p>
          <w:p w:rsidR="00BE39CA" w:rsidRPr="00F11570" w:rsidRDefault="00BE39CA" w:rsidP="00BE39CA">
            <w:pPr>
              <w:wordWrap/>
              <w:spacing w:line="240" w:lineRule="atLeast"/>
              <w:rPr>
                <w:rFonts w:ascii="Verdana" w:eastAsia="맑은 고딕" w:hAnsi="Verdana" w:cs="Tahoma"/>
                <w:szCs w:val="20"/>
              </w:rPr>
            </w:pPr>
            <w:r w:rsidRPr="00F11570">
              <w:rPr>
                <w:rFonts w:ascii="Verdana" w:eastAsia="맑은 고딕" w:hAnsi="Verdana" w:cs="Tahoma"/>
                <w:color w:val="0070C0"/>
                <w:szCs w:val="20"/>
              </w:rPr>
              <w:t>Boy</w:t>
            </w:r>
            <w:r w:rsidRPr="00F11570">
              <w:rPr>
                <w:rFonts w:ascii="Verdana" w:eastAsia="맑은 고딕" w:hAnsi="Verdana" w:cs="Tahoma"/>
                <w:szCs w:val="20"/>
              </w:rPr>
              <w:t xml:space="preserve">: I’m worried because I got a C. </w:t>
            </w:r>
          </w:p>
          <w:p w:rsidR="00BE39CA" w:rsidRPr="00F11570" w:rsidRDefault="00BE39CA" w:rsidP="00BE39CA">
            <w:pPr>
              <w:wordWrap/>
              <w:spacing w:line="240" w:lineRule="atLeast"/>
              <w:ind w:firstLineChars="250" w:firstLine="500"/>
              <w:rPr>
                <w:rFonts w:ascii="Verdana" w:eastAsia="맑은 고딕" w:hAnsi="Verdana" w:cs="Tahoma"/>
                <w:szCs w:val="20"/>
              </w:rPr>
            </w:pPr>
            <w:r w:rsidRPr="00F11570">
              <w:rPr>
                <w:rFonts w:ascii="Verdana" w:eastAsia="맑은 고딕" w:hAnsi="Verdana" w:cs="Tahoma"/>
                <w:szCs w:val="20"/>
              </w:rPr>
              <w:t>My</w:t>
            </w:r>
            <w:r w:rsidRPr="00F11570">
              <w:rPr>
                <w:rFonts w:ascii="Verdana" w:eastAsia="맑은 고딕" w:hAnsi="Verdana" w:cs="Tahoma" w:hint="eastAsia"/>
                <w:szCs w:val="20"/>
              </w:rPr>
              <w:t xml:space="preserve"> </w:t>
            </w:r>
            <w:r w:rsidRPr="00F11570">
              <w:rPr>
                <w:rFonts w:ascii="Verdana" w:eastAsia="맑은 고딕" w:hAnsi="Verdana" w:cs="Tahoma"/>
                <w:szCs w:val="20"/>
              </w:rPr>
              <w:t xml:space="preserve">mom will be disappointed. </w:t>
            </w:r>
          </w:p>
          <w:p w:rsidR="00BE39CA" w:rsidRPr="00F11570" w:rsidRDefault="00BE39CA" w:rsidP="00BE39CA">
            <w:pPr>
              <w:wordWrap/>
              <w:spacing w:line="240" w:lineRule="atLeast"/>
              <w:ind w:firstLineChars="250" w:firstLine="500"/>
              <w:rPr>
                <w:rFonts w:ascii="Verdana" w:eastAsia="맑은 고딕" w:hAnsi="Verdana" w:cs="Tahoma"/>
                <w:szCs w:val="20"/>
              </w:rPr>
            </w:pPr>
            <w:r w:rsidRPr="00F11570">
              <w:rPr>
                <w:rFonts w:ascii="Verdana" w:eastAsia="맑은 고딕" w:hAnsi="Verdana" w:cs="Tahoma"/>
                <w:szCs w:val="20"/>
              </w:rPr>
              <w:t>The</w:t>
            </w:r>
            <w:r w:rsidRPr="00F11570">
              <w:rPr>
                <w:rFonts w:ascii="Verdana" w:eastAsia="맑은 고딕" w:hAnsi="Verdana" w:cs="Tahoma" w:hint="eastAsia"/>
                <w:szCs w:val="20"/>
              </w:rPr>
              <w:t xml:space="preserve"> </w:t>
            </w:r>
            <w:r w:rsidRPr="00F11570">
              <w:rPr>
                <w:rFonts w:ascii="Verdana" w:eastAsia="맑은 고딕" w:hAnsi="Verdana" w:cs="Tahoma"/>
                <w:szCs w:val="20"/>
              </w:rPr>
              <w:t>questions were hard and I was</w:t>
            </w:r>
          </w:p>
          <w:p w:rsidR="00BE39CA" w:rsidRPr="00F11570" w:rsidRDefault="00BE39CA" w:rsidP="00BE39CA">
            <w:pPr>
              <w:wordWrap/>
              <w:spacing w:line="240" w:lineRule="atLeast"/>
              <w:ind w:firstLineChars="200" w:firstLine="400"/>
              <w:rPr>
                <w:rFonts w:ascii="Verdana" w:eastAsia="맑은 고딕" w:hAnsi="Verdana" w:cs="Tahoma"/>
                <w:szCs w:val="20"/>
              </w:rPr>
            </w:pPr>
            <w:r w:rsidRPr="00F11570">
              <w:rPr>
                <w:rFonts w:ascii="Verdana" w:eastAsia="맑은 고딕" w:hAnsi="Verdana" w:cs="Tahoma"/>
                <w:szCs w:val="20"/>
              </w:rPr>
              <w:t xml:space="preserve"> confused. </w:t>
            </w:r>
          </w:p>
          <w:p w:rsidR="00F9606A" w:rsidRPr="00F11570" w:rsidRDefault="00BE39CA" w:rsidP="0055312D">
            <w:pPr>
              <w:pStyle w:val="a8"/>
              <w:wordWrap/>
              <w:spacing w:line="240" w:lineRule="atLeast"/>
              <w:ind w:left="500" w:hangingChars="250" w:hanging="500"/>
              <w:rPr>
                <w:rFonts w:ascii="Verdana" w:eastAsia="맑은 고딕" w:hAnsi="Verdana" w:cs="Tahoma"/>
                <w:szCs w:val="20"/>
              </w:rPr>
            </w:pPr>
            <w:r w:rsidRPr="00F11570">
              <w:rPr>
                <w:rFonts w:ascii="Verdana" w:eastAsia="맑은 고딕" w:hAnsi="Verdana" w:cs="Tahoma"/>
                <w:color w:val="0070C0"/>
                <w:szCs w:val="20"/>
              </w:rPr>
              <w:t>Girl</w:t>
            </w:r>
            <w:r w:rsidRPr="00F11570">
              <w:rPr>
                <w:rFonts w:ascii="Verdana" w:eastAsia="맑은 고딕" w:hAnsi="Verdana" w:cs="Tahoma"/>
                <w:szCs w:val="20"/>
              </w:rPr>
              <w:t>: Don’t worry. Your mom will understand. Come on. Cheer up!</w:t>
            </w:r>
          </w:p>
          <w:p w:rsidR="00BE39CA" w:rsidRPr="007D19F9" w:rsidRDefault="00BE39CA" w:rsidP="00BE39CA">
            <w:pPr>
              <w:wordWrap/>
              <w:spacing w:line="240" w:lineRule="atLeast"/>
              <w:ind w:firstLineChars="150" w:firstLine="300"/>
              <w:rPr>
                <w:rFonts w:ascii="Verdana" w:eastAsia="맑은 고딕" w:hAnsi="Verdana" w:cs="Tahoma"/>
                <w:szCs w:val="20"/>
              </w:rPr>
            </w:pPr>
          </w:p>
        </w:tc>
      </w:tr>
      <w:tr w:rsidR="00F9606A" w:rsidRPr="0074019B" w:rsidTr="0046418C">
        <w:tc>
          <w:tcPr>
            <w:tcW w:w="4612" w:type="dxa"/>
          </w:tcPr>
          <w:p w:rsidR="00F9606A" w:rsidRDefault="00F9606A" w:rsidP="0046418C">
            <w:pPr>
              <w:rPr>
                <w:rFonts w:ascii="Verdana" w:hAnsi="Verdana" w:cs="Tahoma"/>
                <w:b/>
                <w:color w:val="FF6600"/>
                <w:szCs w:val="20"/>
              </w:rPr>
            </w:pPr>
            <w:r>
              <w:rPr>
                <w:rFonts w:ascii="Verdana" w:hAnsi="Verdana" w:cs="Tahoma" w:hint="eastAsia"/>
                <w:b/>
                <w:color w:val="FF6600"/>
                <w:szCs w:val="20"/>
              </w:rPr>
              <w:t xml:space="preserve">CD 2 </w:t>
            </w:r>
            <w:r>
              <w:rPr>
                <w:rFonts w:ascii="Verdana" w:hAnsi="Verdana" w:cs="Tahoma"/>
                <w:b/>
                <w:color w:val="FF6600"/>
                <w:szCs w:val="20"/>
              </w:rPr>
              <w:t xml:space="preserve">Track </w:t>
            </w:r>
            <w:r w:rsidR="00BE39CA">
              <w:rPr>
                <w:rFonts w:ascii="Verdana" w:hAnsi="Verdana" w:cs="Tahoma" w:hint="eastAsia"/>
                <w:b/>
                <w:color w:val="FF6600"/>
                <w:szCs w:val="20"/>
              </w:rPr>
              <w:t>35</w:t>
            </w:r>
          </w:p>
          <w:p w:rsidR="00F9606A" w:rsidRPr="00511D43" w:rsidRDefault="00F9606A" w:rsidP="0046418C">
            <w:pPr>
              <w:wordWrap/>
              <w:spacing w:line="240" w:lineRule="atLeast"/>
              <w:rPr>
                <w:rFonts w:ascii="Verdana" w:eastAsia="맑은 고딕" w:hAnsi="Verdana" w:cs="Tahoma"/>
                <w:szCs w:val="20"/>
              </w:rPr>
            </w:pPr>
            <w:r w:rsidRPr="00511D43">
              <w:rPr>
                <w:rFonts w:ascii="Verdana" w:eastAsia="맑은 고딕" w:hAnsi="Verdana" w:cs="Tahoma"/>
                <w:szCs w:val="20"/>
              </w:rPr>
              <w:t>B. Liste</w:t>
            </w:r>
            <w:r w:rsidR="00BE39CA">
              <w:rPr>
                <w:rFonts w:ascii="Verdana" w:eastAsia="맑은 고딕" w:hAnsi="Verdana" w:cs="Tahoma" w:hint="eastAsia"/>
                <w:szCs w:val="20"/>
              </w:rPr>
              <w:t>n, write, and match</w:t>
            </w:r>
            <w:r>
              <w:rPr>
                <w:rFonts w:ascii="Verdana" w:eastAsia="맑은 고딕" w:hAnsi="Verdana" w:cs="Tahoma" w:hint="eastAsia"/>
                <w:szCs w:val="20"/>
              </w:rPr>
              <w:t>.</w:t>
            </w:r>
          </w:p>
          <w:p w:rsidR="00BE39CA" w:rsidRPr="008B7161" w:rsidRDefault="00F9606A" w:rsidP="0055312D">
            <w:pPr>
              <w:pStyle w:val="a8"/>
              <w:wordWrap/>
              <w:spacing w:line="240" w:lineRule="atLeast"/>
              <w:ind w:left="200" w:hangingChars="100" w:hanging="200"/>
              <w:rPr>
                <w:rFonts w:ascii="Verdana" w:eastAsia="맑은 고딕" w:hAnsi="Verdana" w:cs="Tahoma"/>
                <w:szCs w:val="20"/>
              </w:rPr>
            </w:pPr>
            <w:r w:rsidRPr="00F9606A">
              <w:rPr>
                <w:rFonts w:ascii="Verdana" w:eastAsia="맑은 고딕" w:hAnsi="Verdana" w:cs="Tahoma" w:hint="eastAsia"/>
              </w:rPr>
              <w:t>1.</w:t>
            </w:r>
            <w:r w:rsidR="00BE39CA" w:rsidRPr="008B7161">
              <w:rPr>
                <w:rFonts w:ascii="Verdana" w:eastAsia="맑은 고딕" w:hAnsi="Verdana" w:cs="Tahoma"/>
                <w:color w:val="FF00FF"/>
                <w:szCs w:val="20"/>
              </w:rPr>
              <w:t xml:space="preserve"> </w:t>
            </w:r>
            <w:r w:rsidR="00BE39CA" w:rsidRPr="008B7161">
              <w:rPr>
                <w:rFonts w:ascii="Verdana" w:eastAsia="맑은 고딕" w:hAnsi="Verdana" w:cs="Tahoma"/>
                <w:szCs w:val="20"/>
              </w:rPr>
              <w:t>The boy is worried because he got</w:t>
            </w:r>
            <w:r w:rsidR="0055312D">
              <w:rPr>
                <w:rFonts w:ascii="Verdana" w:eastAsia="맑은 고딕" w:hAnsi="Verdana" w:cs="Tahoma" w:hint="eastAsia"/>
                <w:szCs w:val="20"/>
              </w:rPr>
              <w:t xml:space="preserve"> </w:t>
            </w:r>
            <w:r w:rsidR="00BE39CA" w:rsidRPr="008B7161">
              <w:rPr>
                <w:rFonts w:ascii="Verdana" w:eastAsia="맑은 고딕" w:hAnsi="Verdana" w:cs="Tahoma"/>
                <w:szCs w:val="20"/>
              </w:rPr>
              <w:t xml:space="preserve">a C on the test. </w:t>
            </w:r>
          </w:p>
          <w:p w:rsidR="0055312D" w:rsidRDefault="00BE39CA" w:rsidP="00BE39CA">
            <w:pPr>
              <w:pStyle w:val="a8"/>
              <w:wordWrap/>
              <w:spacing w:line="240" w:lineRule="atLeast"/>
              <w:ind w:left="800" w:hangingChars="400" w:hanging="800"/>
              <w:rPr>
                <w:rFonts w:ascii="Verdana" w:eastAsia="맑은 고딕" w:hAnsi="Verdana" w:cs="Tahoma"/>
                <w:szCs w:val="20"/>
              </w:rPr>
            </w:pPr>
            <w:r w:rsidRPr="003F7201">
              <w:rPr>
                <w:rFonts w:ascii="Verdana" w:eastAsia="맑은 고딕" w:hAnsi="Verdana" w:cs="Tahoma"/>
                <w:szCs w:val="20"/>
              </w:rPr>
              <w:t>2.</w:t>
            </w:r>
            <w:r w:rsidRPr="003F7201">
              <w:rPr>
                <w:rFonts w:ascii="Verdana" w:eastAsia="맑은 고딕" w:hAnsi="Verdana" w:cs="Tahoma"/>
                <w:color w:val="0070C0"/>
                <w:szCs w:val="20"/>
              </w:rPr>
              <w:t xml:space="preserve"> </w:t>
            </w:r>
            <w:r w:rsidRPr="008B7161">
              <w:rPr>
                <w:rFonts w:ascii="Verdana" w:eastAsia="맑은 고딕" w:hAnsi="Verdana" w:cs="Tahoma"/>
                <w:szCs w:val="20"/>
              </w:rPr>
              <w:t xml:space="preserve">He was confused because the questions </w:t>
            </w:r>
          </w:p>
          <w:p w:rsidR="00BE39CA" w:rsidRPr="008B7161" w:rsidRDefault="00BE39CA" w:rsidP="0055312D">
            <w:pPr>
              <w:pStyle w:val="a8"/>
              <w:wordWrap/>
              <w:spacing w:line="240" w:lineRule="atLeast"/>
              <w:ind w:leftChars="100" w:left="800" w:hangingChars="300" w:hanging="600"/>
              <w:rPr>
                <w:rFonts w:ascii="Verdana" w:eastAsia="맑은 고딕" w:hAnsi="Verdana" w:cs="Tahoma"/>
                <w:szCs w:val="20"/>
              </w:rPr>
            </w:pPr>
            <w:r w:rsidRPr="008B7161">
              <w:rPr>
                <w:rFonts w:ascii="Verdana" w:eastAsia="맑은 고딕" w:hAnsi="Verdana" w:cs="Tahoma"/>
                <w:szCs w:val="20"/>
              </w:rPr>
              <w:t xml:space="preserve">were hard. </w:t>
            </w:r>
          </w:p>
          <w:p w:rsidR="0055312D" w:rsidRDefault="00BE39CA" w:rsidP="00BE39CA">
            <w:pPr>
              <w:pStyle w:val="a8"/>
              <w:wordWrap/>
              <w:spacing w:line="240" w:lineRule="atLeast"/>
              <w:ind w:left="800" w:hangingChars="400" w:hanging="800"/>
              <w:rPr>
                <w:rFonts w:ascii="Verdana" w:eastAsia="맑은 고딕" w:hAnsi="Verdana" w:cs="Tahoma"/>
                <w:szCs w:val="20"/>
              </w:rPr>
            </w:pPr>
            <w:r w:rsidRPr="008B7161">
              <w:rPr>
                <w:rFonts w:ascii="Verdana" w:eastAsia="맑은 고딕" w:hAnsi="Verdana" w:cs="Tahoma"/>
                <w:szCs w:val="20"/>
              </w:rPr>
              <w:t>3. His m</w:t>
            </w:r>
            <w:r w:rsidR="0055312D">
              <w:rPr>
                <w:rFonts w:ascii="Verdana" w:eastAsia="맑은 고딕" w:hAnsi="Verdana" w:cs="Tahoma"/>
                <w:szCs w:val="20"/>
              </w:rPr>
              <w:t>om will be disappointed because</w:t>
            </w:r>
          </w:p>
          <w:p w:rsidR="00BE39CA" w:rsidRPr="00F9606A" w:rsidRDefault="00BE39CA" w:rsidP="0055312D">
            <w:pPr>
              <w:pStyle w:val="a8"/>
              <w:wordWrap/>
              <w:spacing w:line="240" w:lineRule="atLeast"/>
              <w:ind w:leftChars="150" w:left="800" w:hangingChars="250" w:hanging="500"/>
              <w:rPr>
                <w:rFonts w:ascii="Verdana" w:eastAsia="맑은 고딕" w:hAnsi="Verdana" w:cs="Tahoma"/>
              </w:rPr>
            </w:pPr>
            <w:r w:rsidRPr="008B7161">
              <w:rPr>
                <w:rFonts w:ascii="Verdana" w:eastAsia="맑은 고딕" w:hAnsi="Verdana" w:cs="Tahoma"/>
                <w:szCs w:val="20"/>
              </w:rPr>
              <w:t>his test score is bad.</w:t>
            </w:r>
          </w:p>
          <w:p w:rsidR="00F9606A" w:rsidRPr="007E185E" w:rsidRDefault="00F9606A" w:rsidP="0046418C">
            <w:pPr>
              <w:pStyle w:val="a8"/>
              <w:wordWrap/>
              <w:spacing w:line="240" w:lineRule="atLeast"/>
              <w:rPr>
                <w:rFonts w:ascii="Verdana" w:hAnsi="Verdana" w:cs="Tahoma"/>
                <w:b/>
                <w:color w:val="FF6600"/>
                <w:szCs w:val="20"/>
              </w:rPr>
            </w:pPr>
          </w:p>
        </w:tc>
      </w:tr>
      <w:tr w:rsidR="00F9606A" w:rsidRPr="0074019B" w:rsidTr="0046418C">
        <w:tc>
          <w:tcPr>
            <w:tcW w:w="4612" w:type="dxa"/>
          </w:tcPr>
          <w:p w:rsidR="00F9606A" w:rsidRDefault="00F9606A" w:rsidP="0046418C">
            <w:pPr>
              <w:rPr>
                <w:rFonts w:ascii="Verdana" w:hAnsi="Verdana" w:cs="Tahoma"/>
                <w:b/>
                <w:color w:val="FF6600"/>
                <w:szCs w:val="20"/>
              </w:rPr>
            </w:pPr>
            <w:r>
              <w:rPr>
                <w:rFonts w:ascii="Verdana" w:hAnsi="Verdana" w:cs="Tahoma" w:hint="eastAsia"/>
                <w:b/>
                <w:color w:val="FF6600"/>
                <w:szCs w:val="20"/>
              </w:rPr>
              <w:t xml:space="preserve">CD 2 </w:t>
            </w:r>
            <w:r>
              <w:rPr>
                <w:rFonts w:ascii="Verdana" w:hAnsi="Verdana" w:cs="Tahoma"/>
                <w:b/>
                <w:color w:val="FF6600"/>
                <w:szCs w:val="20"/>
              </w:rPr>
              <w:t xml:space="preserve">Track </w:t>
            </w:r>
            <w:r w:rsidR="00BE39CA">
              <w:rPr>
                <w:rFonts w:ascii="Verdana" w:hAnsi="Verdana" w:cs="Tahoma" w:hint="eastAsia"/>
                <w:b/>
                <w:color w:val="FF6600"/>
                <w:szCs w:val="20"/>
              </w:rPr>
              <w:t>36</w:t>
            </w:r>
          </w:p>
          <w:p w:rsidR="00F9606A" w:rsidRPr="00511D43" w:rsidRDefault="00F9606A" w:rsidP="0046418C">
            <w:pPr>
              <w:wordWrap/>
              <w:spacing w:line="240" w:lineRule="atLeast"/>
              <w:rPr>
                <w:rFonts w:ascii="Verdana" w:eastAsia="맑은 고딕" w:hAnsi="Verdana" w:cs="Tahoma"/>
                <w:szCs w:val="20"/>
              </w:rPr>
            </w:pPr>
            <w:r>
              <w:rPr>
                <w:rFonts w:ascii="Verdana" w:eastAsia="맑은 고딕" w:hAnsi="Verdana" w:cs="Tahoma"/>
                <w:szCs w:val="20"/>
              </w:rPr>
              <w:t>C. Listen</w:t>
            </w:r>
            <w:r>
              <w:rPr>
                <w:rFonts w:ascii="Verdana" w:eastAsia="맑은 고딕" w:hAnsi="Verdana" w:cs="Tahoma" w:hint="eastAsia"/>
                <w:szCs w:val="20"/>
              </w:rPr>
              <w:t xml:space="preserve"> and circle.</w:t>
            </w:r>
          </w:p>
          <w:p w:rsidR="00BE39CA" w:rsidRPr="008B7161" w:rsidRDefault="00F9606A" w:rsidP="0055312D">
            <w:pPr>
              <w:pStyle w:val="a8"/>
              <w:wordWrap/>
              <w:spacing w:line="240" w:lineRule="atLeast"/>
              <w:ind w:left="300" w:hangingChars="150" w:hanging="300"/>
              <w:rPr>
                <w:rFonts w:ascii="Verdana" w:eastAsia="맑은 고딕" w:hAnsi="Verdana" w:cs="Tahoma"/>
                <w:szCs w:val="20"/>
              </w:rPr>
            </w:pPr>
            <w:r w:rsidRPr="00F9606A">
              <w:rPr>
                <w:rFonts w:ascii="Verdana" w:eastAsia="맑은 고딕" w:hAnsi="Verdana" w:cs="Tahoma" w:hint="eastAsia"/>
              </w:rPr>
              <w:t xml:space="preserve">1. </w:t>
            </w:r>
            <w:r w:rsidR="00BE39CA" w:rsidRPr="008B7161">
              <w:rPr>
                <w:rFonts w:ascii="Verdana" w:eastAsia="맑은 고딕" w:hAnsi="Verdana" w:cs="Tahoma"/>
                <w:szCs w:val="20"/>
              </w:rPr>
              <w:t xml:space="preserve">This question is confusing. I’m really confused. </w:t>
            </w:r>
          </w:p>
          <w:p w:rsidR="00BE39CA" w:rsidRPr="008B7161" w:rsidRDefault="00BE39CA" w:rsidP="0055312D">
            <w:pPr>
              <w:pStyle w:val="a8"/>
              <w:wordWrap/>
              <w:spacing w:line="240" w:lineRule="atLeast"/>
              <w:rPr>
                <w:rFonts w:ascii="Verdana" w:eastAsia="맑은 고딕" w:hAnsi="Verdana" w:cs="Tahoma"/>
                <w:szCs w:val="20"/>
              </w:rPr>
            </w:pPr>
            <w:r w:rsidRPr="008B7161">
              <w:rPr>
                <w:rFonts w:ascii="Verdana" w:eastAsia="맑은 고딕" w:hAnsi="Verdana" w:cs="Tahoma"/>
                <w:szCs w:val="20"/>
              </w:rPr>
              <w:t>2.</w:t>
            </w:r>
            <w:r w:rsidRPr="003F7201">
              <w:rPr>
                <w:rFonts w:ascii="Verdana" w:eastAsia="맑은 고딕" w:hAnsi="Verdana" w:cs="Tahoma"/>
                <w:color w:val="0070C0"/>
                <w:szCs w:val="20"/>
              </w:rPr>
              <w:t xml:space="preserve"> </w:t>
            </w:r>
            <w:r w:rsidRPr="008B7161">
              <w:rPr>
                <w:rFonts w:ascii="Verdana" w:eastAsia="맑은 고딕" w:hAnsi="Verdana" w:cs="Tahoma"/>
                <w:szCs w:val="20"/>
              </w:rPr>
              <w:t>This lesson is boring. I’m really</w:t>
            </w:r>
            <w:r w:rsidR="0055312D">
              <w:rPr>
                <w:rFonts w:ascii="Verdana" w:eastAsia="맑은 고딕" w:hAnsi="Verdana" w:cs="Tahoma" w:hint="eastAsia"/>
                <w:szCs w:val="20"/>
              </w:rPr>
              <w:t xml:space="preserve"> </w:t>
            </w:r>
            <w:r w:rsidRPr="008B7161">
              <w:rPr>
                <w:rFonts w:ascii="Verdana" w:eastAsia="맑은 고딕" w:hAnsi="Verdana" w:cs="Tahoma"/>
                <w:szCs w:val="20"/>
              </w:rPr>
              <w:t xml:space="preserve">bored. </w:t>
            </w:r>
          </w:p>
          <w:p w:rsidR="00F9606A" w:rsidRPr="0055312D" w:rsidRDefault="00BE39CA" w:rsidP="0055312D">
            <w:pPr>
              <w:pStyle w:val="a8"/>
              <w:wordWrap/>
              <w:spacing w:line="240" w:lineRule="atLeast"/>
              <w:ind w:left="200" w:hangingChars="100" w:hanging="200"/>
              <w:rPr>
                <w:rFonts w:ascii="Verdana" w:eastAsia="맑은 고딕" w:hAnsi="Verdana" w:cs="Tahoma"/>
                <w:szCs w:val="20"/>
              </w:rPr>
            </w:pPr>
            <w:r w:rsidRPr="008B7161">
              <w:rPr>
                <w:rFonts w:ascii="Verdana" w:eastAsia="맑은 고딕" w:hAnsi="Verdana" w:cs="Tahoma"/>
                <w:szCs w:val="20"/>
              </w:rPr>
              <w:t>3. This game is disappointing. I’m</w:t>
            </w:r>
            <w:r w:rsidR="0055312D">
              <w:rPr>
                <w:rFonts w:ascii="Verdana" w:eastAsia="맑은 고딕" w:hAnsi="Verdana" w:cs="Tahoma" w:hint="eastAsia"/>
                <w:szCs w:val="20"/>
              </w:rPr>
              <w:t xml:space="preserve"> </w:t>
            </w:r>
            <w:r w:rsidRPr="008B7161">
              <w:rPr>
                <w:rFonts w:ascii="Verdana" w:eastAsia="맑은 고딕" w:hAnsi="Verdana" w:cs="Tahoma"/>
                <w:szCs w:val="20"/>
              </w:rPr>
              <w:t>very disappointed.</w:t>
            </w:r>
          </w:p>
          <w:p w:rsidR="00F9606A" w:rsidRPr="0018432B" w:rsidRDefault="00F9606A" w:rsidP="0046418C">
            <w:pPr>
              <w:pStyle w:val="a8"/>
              <w:wordWrap/>
              <w:spacing w:line="240" w:lineRule="atLeast"/>
              <w:rPr>
                <w:rFonts w:ascii="Verdana" w:hAnsi="Verdana" w:cs="Tahoma"/>
                <w:b/>
                <w:color w:val="FF6600"/>
                <w:szCs w:val="20"/>
              </w:rPr>
            </w:pPr>
          </w:p>
        </w:tc>
      </w:tr>
      <w:tr w:rsidR="00F9606A" w:rsidRPr="0011200F" w:rsidTr="0046418C">
        <w:tc>
          <w:tcPr>
            <w:tcW w:w="4612" w:type="dxa"/>
          </w:tcPr>
          <w:p w:rsidR="00F9606A" w:rsidRPr="0011200F" w:rsidRDefault="00F9606A" w:rsidP="0046418C">
            <w:pPr>
              <w:rPr>
                <w:rFonts w:ascii="Verdana" w:hAnsi="Verdana" w:cs="Tahoma"/>
                <w:b/>
                <w:color w:val="FF6600"/>
                <w:szCs w:val="20"/>
              </w:rPr>
            </w:pPr>
            <w:r>
              <w:rPr>
                <w:rFonts w:ascii="Verdana" w:hAnsi="Verdana" w:cs="Tahoma"/>
                <w:b/>
                <w:color w:val="FF6600"/>
                <w:szCs w:val="20"/>
              </w:rPr>
              <w:t xml:space="preserve">CD </w:t>
            </w:r>
            <w:r>
              <w:rPr>
                <w:rFonts w:ascii="Verdana" w:hAnsi="Verdana" w:cs="Tahoma" w:hint="eastAsia"/>
                <w:b/>
                <w:color w:val="FF6600"/>
                <w:szCs w:val="20"/>
              </w:rPr>
              <w:t>2</w:t>
            </w:r>
            <w:r w:rsidRPr="0011200F">
              <w:rPr>
                <w:rFonts w:ascii="Verdana" w:hAnsi="Verdana" w:cs="Tahoma"/>
                <w:b/>
                <w:color w:val="FF6600"/>
                <w:szCs w:val="20"/>
              </w:rPr>
              <w:t xml:space="preserve"> Track </w:t>
            </w:r>
            <w:r w:rsidR="00BE39CA">
              <w:rPr>
                <w:rFonts w:ascii="Verdana" w:hAnsi="Verdana" w:cs="Tahoma" w:hint="eastAsia"/>
                <w:b/>
                <w:color w:val="FF6600"/>
                <w:szCs w:val="20"/>
              </w:rPr>
              <w:t>37</w:t>
            </w:r>
          </w:p>
          <w:p w:rsidR="00F9606A" w:rsidRPr="0011200F" w:rsidRDefault="00F9606A" w:rsidP="0046418C">
            <w:pPr>
              <w:rPr>
                <w:rFonts w:ascii="Verdana" w:hAnsi="Verdana" w:cs="Tahoma"/>
                <w:b/>
                <w:szCs w:val="20"/>
              </w:rPr>
            </w:pPr>
            <w:r>
              <w:rPr>
                <w:rFonts w:ascii="Verdana" w:hAnsi="Verdana" w:cs="Tahoma"/>
                <w:b/>
                <w:szCs w:val="20"/>
              </w:rPr>
              <w:t>4. Writing Practice</w:t>
            </w:r>
          </w:p>
          <w:p w:rsidR="00F9606A" w:rsidRDefault="00F9606A" w:rsidP="0046418C">
            <w:pPr>
              <w:rPr>
                <w:rFonts w:ascii="Verdana" w:hAnsi="Verdana" w:cs="Tahoma"/>
                <w:szCs w:val="20"/>
              </w:rPr>
            </w:pPr>
            <w:r w:rsidRPr="0011200F">
              <w:rPr>
                <w:rFonts w:ascii="Verdana" w:hAnsi="Verdana" w:cs="Tahoma"/>
                <w:szCs w:val="20"/>
              </w:rPr>
              <w:t>A. Look and listen.</w:t>
            </w:r>
          </w:p>
          <w:p w:rsidR="00BE39CA" w:rsidRPr="008B7161" w:rsidRDefault="00BE39CA" w:rsidP="00BE39CA">
            <w:pPr>
              <w:pStyle w:val="a8"/>
              <w:wordWrap/>
              <w:spacing w:line="240" w:lineRule="atLeast"/>
              <w:rPr>
                <w:rFonts w:ascii="Verdana" w:eastAsia="맑은 고딕" w:hAnsi="Verdana" w:cs="Tahoma"/>
                <w:szCs w:val="20"/>
              </w:rPr>
            </w:pPr>
            <w:r w:rsidRPr="00BE39CA">
              <w:rPr>
                <w:rFonts w:ascii="Verdana" w:eastAsia="맑은 고딕" w:hAnsi="Verdana" w:cs="Tahoma"/>
                <w:color w:val="0070C0"/>
                <w:szCs w:val="20"/>
              </w:rPr>
              <w:t>Mom</w:t>
            </w:r>
            <w:r w:rsidRPr="008B7161">
              <w:rPr>
                <w:rFonts w:ascii="Verdana" w:eastAsia="맑은 고딕" w:hAnsi="Verdana" w:cs="Tahoma"/>
                <w:szCs w:val="20"/>
              </w:rPr>
              <w:t>: Are you OK? You look very tired.</w:t>
            </w:r>
          </w:p>
          <w:p w:rsidR="00BE39CA" w:rsidRDefault="00BE39CA" w:rsidP="00BE39CA">
            <w:pPr>
              <w:pStyle w:val="a8"/>
              <w:wordWrap/>
              <w:spacing w:line="240" w:lineRule="atLeast"/>
              <w:rPr>
                <w:rFonts w:ascii="Verdana" w:eastAsia="맑은 고딕" w:hAnsi="Verdana" w:cs="Tahoma"/>
                <w:szCs w:val="20"/>
              </w:rPr>
            </w:pPr>
            <w:r w:rsidRPr="00BE39CA">
              <w:rPr>
                <w:rFonts w:ascii="Verdana" w:eastAsia="맑은 고딕" w:hAnsi="Verdana" w:cs="Tahoma"/>
                <w:color w:val="0070C0"/>
                <w:szCs w:val="20"/>
              </w:rPr>
              <w:t>Boy</w:t>
            </w:r>
            <w:r w:rsidRPr="008B7161">
              <w:rPr>
                <w:rFonts w:ascii="Verdana" w:eastAsia="맑은 고딕" w:hAnsi="Verdana" w:cs="Tahoma"/>
                <w:szCs w:val="20"/>
              </w:rPr>
              <w:t>: Yes, mom. I’m very tired. And I’m</w:t>
            </w:r>
          </w:p>
          <w:p w:rsidR="00BE39CA" w:rsidRPr="008B7161" w:rsidRDefault="00BE39CA" w:rsidP="00BE39CA">
            <w:pPr>
              <w:pStyle w:val="a8"/>
              <w:wordWrap/>
              <w:spacing w:line="240" w:lineRule="atLeast"/>
              <w:ind w:leftChars="250" w:left="600" w:hangingChars="50" w:hanging="100"/>
              <w:rPr>
                <w:rFonts w:ascii="Verdana" w:eastAsia="맑은 고딕" w:hAnsi="Verdana" w:cs="Tahoma"/>
                <w:szCs w:val="20"/>
              </w:rPr>
            </w:pPr>
            <w:r w:rsidRPr="008B7161">
              <w:rPr>
                <w:rFonts w:ascii="Verdana" w:eastAsia="맑은 고딕" w:hAnsi="Verdana" w:cs="Tahoma"/>
                <w:szCs w:val="20"/>
              </w:rPr>
              <w:t xml:space="preserve"> disappointed because we lost the game. </w:t>
            </w:r>
          </w:p>
          <w:p w:rsidR="00BE39CA" w:rsidRPr="008B7161" w:rsidRDefault="00BE39CA" w:rsidP="00BE39CA">
            <w:pPr>
              <w:pStyle w:val="a8"/>
              <w:wordWrap/>
              <w:spacing w:line="240" w:lineRule="atLeast"/>
              <w:rPr>
                <w:rFonts w:ascii="Verdana" w:eastAsia="맑은 고딕" w:hAnsi="Verdana" w:cs="Tahoma"/>
                <w:szCs w:val="20"/>
              </w:rPr>
            </w:pPr>
            <w:r w:rsidRPr="00BE39CA">
              <w:rPr>
                <w:rFonts w:ascii="Verdana" w:eastAsia="맑은 고딕" w:hAnsi="Verdana" w:cs="Tahoma"/>
                <w:color w:val="0070C0"/>
                <w:szCs w:val="20"/>
              </w:rPr>
              <w:t>Mom</w:t>
            </w:r>
            <w:r w:rsidRPr="008B7161">
              <w:rPr>
                <w:rFonts w:ascii="Verdana" w:eastAsia="맑은 고딕" w:hAnsi="Verdana" w:cs="Tahoma"/>
                <w:szCs w:val="20"/>
              </w:rPr>
              <w:t>: Oh, no. I’m sorry to hear that.</w:t>
            </w:r>
          </w:p>
          <w:p w:rsidR="00BE39CA" w:rsidRPr="008B7161" w:rsidRDefault="00BE39CA" w:rsidP="00BE39CA">
            <w:pPr>
              <w:pStyle w:val="a8"/>
              <w:wordWrap/>
              <w:spacing w:line="240" w:lineRule="atLeast"/>
              <w:rPr>
                <w:rFonts w:ascii="Verdana" w:eastAsia="맑은 고딕" w:hAnsi="Verdana" w:cs="Tahoma"/>
                <w:szCs w:val="20"/>
              </w:rPr>
            </w:pPr>
            <w:r w:rsidRPr="00BE39CA">
              <w:rPr>
                <w:rFonts w:ascii="Verdana" w:eastAsia="맑은 고딕" w:hAnsi="Verdana" w:cs="Tahoma"/>
                <w:color w:val="0070C0"/>
                <w:szCs w:val="20"/>
              </w:rPr>
              <w:lastRenderedPageBreak/>
              <w:t>Boy</w:t>
            </w:r>
            <w:r w:rsidRPr="008B7161">
              <w:rPr>
                <w:rFonts w:ascii="Verdana" w:eastAsia="맑은 고딕" w:hAnsi="Verdana" w:cs="Tahoma"/>
                <w:szCs w:val="20"/>
              </w:rPr>
              <w:t xml:space="preserve">: I’m worried about the next game.  </w:t>
            </w:r>
          </w:p>
          <w:p w:rsidR="00BE39CA" w:rsidRDefault="00BE39CA" w:rsidP="00BE39CA">
            <w:pPr>
              <w:pStyle w:val="a8"/>
              <w:wordWrap/>
              <w:spacing w:line="240" w:lineRule="atLeast"/>
              <w:rPr>
                <w:rFonts w:ascii="Verdana" w:eastAsia="맑은 고딕" w:hAnsi="Verdana" w:cs="Tahoma"/>
                <w:szCs w:val="20"/>
              </w:rPr>
            </w:pPr>
            <w:r w:rsidRPr="00BE39CA">
              <w:rPr>
                <w:rFonts w:ascii="Verdana" w:eastAsia="맑은 고딕" w:hAnsi="Verdana" w:cs="Tahoma"/>
                <w:color w:val="0070C0"/>
                <w:szCs w:val="20"/>
              </w:rPr>
              <w:t>Mom</w:t>
            </w:r>
            <w:r w:rsidRPr="008B7161">
              <w:rPr>
                <w:rFonts w:ascii="Verdana" w:eastAsia="맑은 고딕" w:hAnsi="Verdana" w:cs="Tahoma"/>
                <w:szCs w:val="20"/>
              </w:rPr>
              <w:t>: Don’t worry. Come and eat some</w:t>
            </w:r>
          </w:p>
          <w:p w:rsidR="00BE39CA" w:rsidRPr="008B7161" w:rsidRDefault="00BE39CA" w:rsidP="00BE39CA">
            <w:pPr>
              <w:pStyle w:val="a8"/>
              <w:wordWrap/>
              <w:spacing w:line="240" w:lineRule="atLeast"/>
              <w:ind w:leftChars="250" w:left="600" w:hangingChars="50" w:hanging="100"/>
              <w:rPr>
                <w:rFonts w:ascii="Verdana" w:eastAsia="맑은 고딕" w:hAnsi="Verdana" w:cs="Tahoma"/>
                <w:szCs w:val="20"/>
              </w:rPr>
            </w:pPr>
            <w:r w:rsidRPr="008B7161">
              <w:rPr>
                <w:rFonts w:ascii="Verdana" w:eastAsia="맑은 고딕" w:hAnsi="Verdana" w:cs="Tahoma"/>
                <w:szCs w:val="20"/>
              </w:rPr>
              <w:t xml:space="preserve"> chocolate cookies. I made some for you.</w:t>
            </w:r>
          </w:p>
          <w:p w:rsidR="00BE39CA" w:rsidRDefault="00BE39CA" w:rsidP="00BE39CA">
            <w:pPr>
              <w:pStyle w:val="a8"/>
              <w:wordWrap/>
              <w:spacing w:line="240" w:lineRule="atLeast"/>
              <w:rPr>
                <w:rFonts w:ascii="Verdana" w:eastAsia="맑은 고딕" w:hAnsi="Verdana" w:cs="Tahoma"/>
                <w:szCs w:val="20"/>
              </w:rPr>
            </w:pPr>
            <w:r w:rsidRPr="00BE39CA">
              <w:rPr>
                <w:rFonts w:ascii="Verdana" w:eastAsia="맑은 고딕" w:hAnsi="Verdana" w:cs="Tahoma"/>
                <w:color w:val="0070C0"/>
                <w:szCs w:val="20"/>
              </w:rPr>
              <w:t>Boy</w:t>
            </w:r>
            <w:r w:rsidRPr="008B7161">
              <w:rPr>
                <w:rFonts w:ascii="Verdana" w:eastAsia="맑은 고딕" w:hAnsi="Verdana" w:cs="Tahoma"/>
                <w:szCs w:val="20"/>
              </w:rPr>
              <w:t xml:space="preserve">: Wow, chocolate cookies! Now I’m </w:t>
            </w:r>
          </w:p>
          <w:p w:rsidR="00BE39CA" w:rsidRPr="008B7161" w:rsidRDefault="00BE39CA" w:rsidP="00BE39CA">
            <w:pPr>
              <w:pStyle w:val="a8"/>
              <w:wordWrap/>
              <w:spacing w:line="240" w:lineRule="atLeast"/>
              <w:ind w:firstLineChars="250" w:firstLine="500"/>
              <w:rPr>
                <w:rFonts w:ascii="Verdana" w:eastAsia="맑은 고딕" w:hAnsi="Verdana" w:cs="Tahoma"/>
                <w:szCs w:val="20"/>
              </w:rPr>
            </w:pPr>
            <w:r w:rsidRPr="008B7161">
              <w:rPr>
                <w:rFonts w:ascii="Verdana" w:eastAsia="맑은 고딕" w:hAnsi="Verdana" w:cs="Tahoma"/>
                <w:szCs w:val="20"/>
              </w:rPr>
              <w:t>excited!</w:t>
            </w:r>
          </w:p>
          <w:p w:rsidR="00BE39CA" w:rsidRPr="00BE39CA" w:rsidRDefault="00BE39CA" w:rsidP="0046418C">
            <w:pPr>
              <w:rPr>
                <w:rFonts w:ascii="Verdana" w:hAnsi="Verdana" w:cs="Tahoma"/>
                <w:szCs w:val="20"/>
              </w:rPr>
            </w:pPr>
          </w:p>
          <w:p w:rsidR="00F9606A" w:rsidRPr="00973C28" w:rsidRDefault="00F9606A" w:rsidP="00BE39CA">
            <w:pPr>
              <w:pStyle w:val="a8"/>
              <w:wordWrap/>
              <w:spacing w:line="240" w:lineRule="atLeast"/>
              <w:ind w:left="500" w:hangingChars="250" w:hanging="500"/>
              <w:rPr>
                <w:rFonts w:ascii="Verdana" w:eastAsia="맑은 고딕" w:hAnsi="Verdana" w:cs="Tahoma"/>
              </w:rPr>
            </w:pPr>
          </w:p>
        </w:tc>
      </w:tr>
    </w:tbl>
    <w:p w:rsidR="00F9606A" w:rsidRDefault="00F9606A" w:rsidP="00BE39CA">
      <w:pPr>
        <w:pStyle w:val="a8"/>
        <w:wordWrap/>
        <w:spacing w:line="240" w:lineRule="atLeast"/>
        <w:rPr>
          <w:rFonts w:ascii="Verdana" w:eastAsia="맑은 고딕" w:hAnsi="Verdana" w:cs="Tahoma"/>
        </w:rPr>
      </w:pPr>
    </w:p>
    <w:p w:rsidR="00F9606A" w:rsidRPr="00F9606A" w:rsidRDefault="00F9606A" w:rsidP="004B66B2">
      <w:pPr>
        <w:rPr>
          <w:rFonts w:ascii="Verdana" w:hAnsi="Verdana"/>
          <w:szCs w:val="20"/>
        </w:rPr>
      </w:pPr>
    </w:p>
    <w:p w:rsidR="00F9606A" w:rsidRDefault="00F9606A" w:rsidP="004B66B2">
      <w:pPr>
        <w:rPr>
          <w:rFonts w:ascii="Verdana" w:hAnsi="Verdana"/>
          <w:szCs w:val="20"/>
        </w:rPr>
      </w:pPr>
    </w:p>
    <w:p w:rsidR="00F9606A" w:rsidRDefault="00F9606A" w:rsidP="004B66B2">
      <w:pPr>
        <w:rPr>
          <w:rFonts w:ascii="Verdana" w:hAnsi="Verdana"/>
          <w:szCs w:val="20"/>
        </w:rPr>
      </w:pPr>
    </w:p>
    <w:p w:rsidR="00BE39CA" w:rsidRDefault="00BE39CA" w:rsidP="004B66B2">
      <w:pPr>
        <w:rPr>
          <w:rFonts w:ascii="Verdana" w:hAnsi="Verdana"/>
          <w:szCs w:val="20"/>
        </w:rPr>
      </w:pPr>
    </w:p>
    <w:p w:rsidR="00BE39CA" w:rsidRDefault="00BE39CA" w:rsidP="004B66B2">
      <w:pPr>
        <w:rPr>
          <w:rFonts w:ascii="Verdana" w:hAnsi="Verdana"/>
          <w:szCs w:val="20"/>
        </w:rPr>
      </w:pPr>
    </w:p>
    <w:p w:rsidR="00BE39CA" w:rsidRDefault="00BE39CA" w:rsidP="004B66B2">
      <w:pPr>
        <w:rPr>
          <w:rFonts w:ascii="Verdana" w:hAnsi="Verdana"/>
          <w:szCs w:val="20"/>
        </w:rPr>
      </w:pPr>
    </w:p>
    <w:p w:rsidR="00BE39CA" w:rsidRDefault="00BE39CA" w:rsidP="004B66B2">
      <w:pPr>
        <w:rPr>
          <w:rFonts w:ascii="Verdana" w:hAnsi="Verdana"/>
          <w:szCs w:val="20"/>
        </w:rPr>
      </w:pPr>
    </w:p>
    <w:p w:rsidR="00BE39CA" w:rsidRDefault="00BE39CA" w:rsidP="004B66B2">
      <w:pPr>
        <w:rPr>
          <w:rFonts w:ascii="Verdana" w:hAnsi="Verdana"/>
          <w:szCs w:val="20"/>
        </w:rPr>
      </w:pPr>
    </w:p>
    <w:p w:rsidR="00BE39CA" w:rsidRDefault="00BE39CA" w:rsidP="004B66B2">
      <w:pPr>
        <w:rPr>
          <w:rFonts w:ascii="Verdana" w:hAnsi="Verdana"/>
          <w:szCs w:val="20"/>
        </w:rPr>
      </w:pPr>
    </w:p>
    <w:p w:rsidR="00BE39CA" w:rsidRDefault="00BE39CA" w:rsidP="004B66B2">
      <w:pPr>
        <w:rPr>
          <w:rFonts w:ascii="Verdana" w:hAnsi="Verdana"/>
          <w:szCs w:val="20"/>
        </w:rPr>
      </w:pPr>
    </w:p>
    <w:p w:rsidR="00BE39CA" w:rsidRDefault="00BE39CA" w:rsidP="004B66B2">
      <w:pPr>
        <w:rPr>
          <w:rFonts w:ascii="Verdana" w:hAnsi="Verdana"/>
          <w:szCs w:val="20"/>
        </w:rPr>
      </w:pPr>
    </w:p>
    <w:p w:rsidR="00BE39CA" w:rsidRDefault="00BE39CA" w:rsidP="004B66B2">
      <w:pPr>
        <w:rPr>
          <w:rFonts w:ascii="Verdana" w:hAnsi="Verdana"/>
          <w:szCs w:val="20"/>
        </w:rPr>
      </w:pPr>
    </w:p>
    <w:p w:rsidR="00BE39CA" w:rsidRDefault="00BE39CA" w:rsidP="004B66B2">
      <w:pPr>
        <w:rPr>
          <w:rFonts w:ascii="Verdana" w:hAnsi="Verdana"/>
          <w:szCs w:val="20"/>
        </w:rPr>
      </w:pPr>
    </w:p>
    <w:p w:rsidR="00BE39CA" w:rsidRDefault="00BE39CA" w:rsidP="004B66B2">
      <w:pPr>
        <w:rPr>
          <w:rFonts w:ascii="Verdana" w:hAnsi="Verdana"/>
          <w:szCs w:val="20"/>
        </w:rPr>
      </w:pPr>
    </w:p>
    <w:p w:rsidR="00BE39CA" w:rsidRDefault="00BE39CA" w:rsidP="004B66B2">
      <w:pPr>
        <w:rPr>
          <w:rFonts w:ascii="Verdana" w:hAnsi="Verdana"/>
          <w:szCs w:val="20"/>
        </w:rPr>
      </w:pPr>
    </w:p>
    <w:p w:rsidR="00BE39CA" w:rsidRDefault="00BE39CA" w:rsidP="004B66B2">
      <w:pPr>
        <w:rPr>
          <w:rFonts w:ascii="Verdana" w:hAnsi="Verdana"/>
          <w:szCs w:val="20"/>
        </w:rPr>
      </w:pPr>
    </w:p>
    <w:p w:rsidR="00BE39CA" w:rsidRDefault="00BE39CA" w:rsidP="004B66B2">
      <w:pPr>
        <w:rPr>
          <w:rFonts w:ascii="Verdana" w:hAnsi="Verdana"/>
          <w:szCs w:val="20"/>
        </w:rPr>
      </w:pPr>
    </w:p>
    <w:p w:rsidR="00BE39CA" w:rsidRDefault="00BE39CA" w:rsidP="004B66B2">
      <w:pPr>
        <w:rPr>
          <w:rFonts w:ascii="Verdana" w:hAnsi="Verdana"/>
          <w:szCs w:val="20"/>
        </w:rPr>
      </w:pPr>
    </w:p>
    <w:p w:rsidR="00BE39CA" w:rsidRDefault="00BE39CA" w:rsidP="004B66B2">
      <w:pPr>
        <w:rPr>
          <w:rFonts w:ascii="Verdana" w:hAnsi="Verdana"/>
          <w:szCs w:val="20"/>
        </w:rPr>
      </w:pPr>
    </w:p>
    <w:p w:rsidR="00BE39CA" w:rsidRDefault="00BE39CA" w:rsidP="004B66B2">
      <w:pPr>
        <w:rPr>
          <w:rFonts w:ascii="Verdana" w:hAnsi="Verdana"/>
          <w:szCs w:val="20"/>
        </w:rPr>
      </w:pPr>
    </w:p>
    <w:p w:rsidR="00BE39CA" w:rsidRDefault="00BE39CA" w:rsidP="004B66B2">
      <w:pPr>
        <w:rPr>
          <w:rFonts w:ascii="Verdana" w:hAnsi="Verdana"/>
          <w:szCs w:val="20"/>
        </w:rPr>
      </w:pPr>
    </w:p>
    <w:p w:rsidR="00BE39CA" w:rsidRDefault="00BE39CA" w:rsidP="004B66B2">
      <w:pPr>
        <w:rPr>
          <w:rFonts w:ascii="Verdana" w:hAnsi="Verdana"/>
          <w:szCs w:val="20"/>
        </w:rPr>
      </w:pPr>
    </w:p>
    <w:p w:rsidR="00BE39CA" w:rsidRDefault="00BE39CA" w:rsidP="004B66B2">
      <w:pPr>
        <w:rPr>
          <w:rFonts w:ascii="Verdana" w:hAnsi="Verdana"/>
          <w:szCs w:val="20"/>
        </w:rPr>
      </w:pPr>
    </w:p>
    <w:p w:rsidR="00BE39CA" w:rsidRDefault="00BE39CA" w:rsidP="004B66B2">
      <w:pPr>
        <w:rPr>
          <w:rFonts w:ascii="Verdana" w:hAnsi="Verdana"/>
          <w:szCs w:val="20"/>
        </w:rPr>
      </w:pPr>
    </w:p>
    <w:p w:rsidR="00BE39CA" w:rsidRDefault="00BE39CA" w:rsidP="004B66B2">
      <w:pPr>
        <w:rPr>
          <w:rFonts w:ascii="Verdana" w:hAnsi="Verdana"/>
          <w:szCs w:val="20"/>
        </w:rPr>
      </w:pPr>
    </w:p>
    <w:p w:rsidR="00BE39CA" w:rsidRDefault="00BE39CA" w:rsidP="004B66B2">
      <w:pPr>
        <w:rPr>
          <w:rFonts w:ascii="Verdana" w:hAnsi="Verdana"/>
          <w:szCs w:val="20"/>
        </w:rPr>
      </w:pPr>
    </w:p>
    <w:p w:rsidR="00BE39CA" w:rsidRDefault="00BE39CA" w:rsidP="004B66B2">
      <w:pPr>
        <w:rPr>
          <w:rFonts w:ascii="Verdana" w:hAnsi="Verdana"/>
          <w:szCs w:val="20"/>
        </w:rPr>
      </w:pPr>
    </w:p>
    <w:p w:rsidR="00BE39CA" w:rsidRDefault="00BE39CA" w:rsidP="004B66B2">
      <w:pPr>
        <w:rPr>
          <w:rFonts w:ascii="Verdana" w:hAnsi="Verdana"/>
          <w:szCs w:val="20"/>
        </w:rPr>
      </w:pPr>
    </w:p>
    <w:p w:rsidR="00BE39CA" w:rsidRDefault="00BE39CA" w:rsidP="004B66B2">
      <w:pPr>
        <w:rPr>
          <w:rFonts w:ascii="Verdana" w:hAnsi="Verdana"/>
          <w:szCs w:val="20"/>
        </w:rPr>
      </w:pPr>
    </w:p>
    <w:p w:rsidR="00BE39CA" w:rsidRDefault="00BE39CA" w:rsidP="004B66B2">
      <w:pPr>
        <w:rPr>
          <w:rFonts w:ascii="Verdana" w:hAnsi="Verdana"/>
          <w:szCs w:val="20"/>
        </w:rPr>
      </w:pPr>
    </w:p>
    <w:p w:rsidR="00BE39CA" w:rsidRDefault="00BE39CA" w:rsidP="004B66B2">
      <w:pPr>
        <w:rPr>
          <w:rFonts w:ascii="Verdana" w:hAnsi="Verdana"/>
          <w:szCs w:val="20"/>
        </w:rPr>
      </w:pPr>
    </w:p>
    <w:p w:rsidR="00BE39CA" w:rsidRDefault="00BE39CA" w:rsidP="004B66B2">
      <w:pPr>
        <w:rPr>
          <w:rFonts w:ascii="Verdana" w:hAnsi="Verdana"/>
          <w:szCs w:val="20"/>
        </w:rPr>
      </w:pPr>
    </w:p>
    <w:p w:rsidR="00BE39CA" w:rsidRDefault="00BE39CA" w:rsidP="004B66B2">
      <w:pPr>
        <w:rPr>
          <w:rFonts w:ascii="Verdana" w:hAnsi="Verdana"/>
          <w:szCs w:val="20"/>
        </w:rPr>
      </w:pPr>
    </w:p>
    <w:p w:rsidR="00BE39CA" w:rsidRDefault="00BE39CA" w:rsidP="004B66B2">
      <w:pPr>
        <w:rPr>
          <w:rFonts w:ascii="Verdana" w:hAnsi="Verdana"/>
          <w:szCs w:val="20"/>
        </w:rPr>
      </w:pPr>
    </w:p>
    <w:p w:rsidR="00BE39CA" w:rsidRDefault="00BE39CA" w:rsidP="004B66B2">
      <w:pPr>
        <w:rPr>
          <w:rFonts w:ascii="Verdana" w:hAnsi="Verdana"/>
          <w:szCs w:val="20"/>
        </w:rPr>
      </w:pPr>
    </w:p>
    <w:p w:rsidR="00BE39CA" w:rsidRDefault="00BE39CA" w:rsidP="004B66B2">
      <w:pPr>
        <w:rPr>
          <w:rFonts w:ascii="Verdana" w:hAnsi="Verdana"/>
          <w:szCs w:val="20"/>
        </w:rPr>
      </w:pPr>
    </w:p>
    <w:p w:rsidR="00BE39CA" w:rsidRDefault="00BE39CA" w:rsidP="004B66B2">
      <w:pPr>
        <w:rPr>
          <w:rFonts w:ascii="Verdana" w:hAnsi="Verdana"/>
          <w:szCs w:val="20"/>
        </w:rPr>
      </w:pPr>
    </w:p>
    <w:p w:rsidR="00BE39CA" w:rsidRDefault="00BE39CA" w:rsidP="004B66B2">
      <w:pPr>
        <w:rPr>
          <w:rFonts w:ascii="Verdana" w:hAnsi="Verdana"/>
          <w:szCs w:val="20"/>
        </w:rPr>
      </w:pPr>
    </w:p>
    <w:p w:rsidR="00BE39CA" w:rsidRDefault="00BE39CA" w:rsidP="004B66B2">
      <w:pPr>
        <w:rPr>
          <w:rFonts w:ascii="Verdana" w:hAnsi="Verdana"/>
          <w:szCs w:val="20"/>
        </w:rPr>
      </w:pPr>
    </w:p>
    <w:p w:rsidR="00BE39CA" w:rsidRDefault="00BE39CA" w:rsidP="004B66B2">
      <w:pPr>
        <w:rPr>
          <w:rFonts w:ascii="Verdana" w:hAnsi="Verdana"/>
          <w:szCs w:val="20"/>
        </w:rPr>
      </w:pPr>
    </w:p>
    <w:p w:rsidR="00BE39CA" w:rsidRDefault="00BE39CA" w:rsidP="004B66B2">
      <w:pPr>
        <w:rPr>
          <w:rFonts w:ascii="Verdana" w:hAnsi="Verdana"/>
          <w:szCs w:val="20"/>
        </w:rPr>
      </w:pPr>
    </w:p>
    <w:p w:rsidR="00BE39CA" w:rsidRDefault="00BE39CA" w:rsidP="004B66B2">
      <w:pPr>
        <w:rPr>
          <w:rFonts w:ascii="Verdana" w:hAnsi="Verdana"/>
          <w:szCs w:val="20"/>
        </w:rPr>
      </w:pPr>
    </w:p>
    <w:p w:rsidR="00BE39CA" w:rsidRDefault="00BE39CA" w:rsidP="004B66B2">
      <w:pPr>
        <w:rPr>
          <w:rFonts w:ascii="Verdana" w:hAnsi="Verdana"/>
          <w:szCs w:val="20"/>
        </w:rPr>
      </w:pPr>
    </w:p>
    <w:p w:rsidR="00BE39CA" w:rsidRDefault="00BE39CA" w:rsidP="004B66B2">
      <w:pPr>
        <w:rPr>
          <w:rFonts w:ascii="Verdana" w:hAnsi="Verdana"/>
          <w:szCs w:val="20"/>
        </w:rPr>
      </w:pPr>
    </w:p>
    <w:p w:rsidR="00BE39CA" w:rsidRDefault="00BE39CA" w:rsidP="004B66B2">
      <w:pPr>
        <w:rPr>
          <w:rFonts w:ascii="Verdana" w:hAnsi="Verdana"/>
          <w:szCs w:val="20"/>
        </w:rPr>
      </w:pPr>
    </w:p>
    <w:p w:rsidR="00BE39CA" w:rsidRDefault="00BE39CA" w:rsidP="004B66B2">
      <w:pPr>
        <w:rPr>
          <w:rFonts w:ascii="Verdana" w:hAnsi="Verdana"/>
          <w:szCs w:val="20"/>
        </w:rPr>
      </w:pPr>
    </w:p>
    <w:p w:rsidR="00BE39CA" w:rsidRDefault="00BE39CA" w:rsidP="004B66B2">
      <w:pPr>
        <w:rPr>
          <w:rFonts w:ascii="Verdana" w:hAnsi="Verdana"/>
          <w:szCs w:val="20"/>
        </w:rPr>
      </w:pPr>
    </w:p>
    <w:p w:rsidR="00BE39CA" w:rsidRDefault="00BE39CA" w:rsidP="004B66B2">
      <w:pPr>
        <w:rPr>
          <w:rFonts w:ascii="Verdana" w:hAnsi="Verdana"/>
          <w:szCs w:val="20"/>
        </w:rPr>
      </w:pPr>
    </w:p>
    <w:p w:rsidR="00BE39CA" w:rsidRDefault="00BE39CA" w:rsidP="004B66B2">
      <w:pPr>
        <w:rPr>
          <w:rFonts w:ascii="Verdana" w:hAnsi="Verdana"/>
          <w:szCs w:val="20"/>
        </w:rPr>
      </w:pPr>
    </w:p>
    <w:p w:rsidR="00BE39CA" w:rsidRDefault="00BE39CA" w:rsidP="004B66B2">
      <w:pPr>
        <w:rPr>
          <w:rFonts w:ascii="Verdana" w:hAnsi="Verdana"/>
          <w:szCs w:val="20"/>
        </w:rPr>
      </w:pPr>
    </w:p>
    <w:p w:rsidR="00BE39CA" w:rsidRDefault="00BE39CA" w:rsidP="004B66B2">
      <w:pPr>
        <w:rPr>
          <w:rFonts w:ascii="Verdana" w:hAnsi="Verdana"/>
          <w:szCs w:val="20"/>
        </w:rPr>
      </w:pPr>
    </w:p>
    <w:p w:rsidR="00BE39CA" w:rsidRDefault="00BE39CA" w:rsidP="004B66B2">
      <w:pPr>
        <w:rPr>
          <w:rFonts w:ascii="Verdana" w:hAnsi="Verdana"/>
          <w:szCs w:val="20"/>
        </w:rPr>
      </w:pPr>
    </w:p>
    <w:p w:rsidR="00BE39CA" w:rsidRDefault="00BE39CA" w:rsidP="004B66B2">
      <w:pPr>
        <w:rPr>
          <w:rFonts w:ascii="Verdana" w:hAnsi="Verdana"/>
          <w:szCs w:val="20"/>
        </w:rPr>
      </w:pPr>
    </w:p>
    <w:p w:rsidR="00BE39CA" w:rsidRDefault="00BE39CA" w:rsidP="004B66B2">
      <w:pPr>
        <w:rPr>
          <w:rFonts w:ascii="Verdana" w:hAnsi="Verdana"/>
          <w:szCs w:val="20"/>
        </w:rPr>
      </w:pPr>
    </w:p>
    <w:p w:rsidR="00BE39CA" w:rsidRDefault="00BE39CA" w:rsidP="004B66B2">
      <w:pPr>
        <w:rPr>
          <w:rFonts w:ascii="Verdana" w:hAnsi="Verdana"/>
          <w:szCs w:val="20"/>
        </w:rPr>
      </w:pPr>
    </w:p>
    <w:p w:rsidR="00BE39CA" w:rsidRDefault="00BE39CA" w:rsidP="004B66B2">
      <w:pPr>
        <w:rPr>
          <w:rFonts w:ascii="Verdana" w:hAnsi="Verdana"/>
          <w:szCs w:val="20"/>
        </w:rPr>
      </w:pPr>
    </w:p>
    <w:p w:rsidR="00BE39CA" w:rsidRDefault="00BE39CA" w:rsidP="004B66B2">
      <w:pPr>
        <w:rPr>
          <w:rFonts w:ascii="Verdana" w:hAnsi="Verdana"/>
          <w:szCs w:val="20"/>
        </w:rPr>
      </w:pPr>
    </w:p>
    <w:p w:rsidR="00BE39CA" w:rsidRDefault="00BE39CA" w:rsidP="004B66B2">
      <w:pPr>
        <w:rPr>
          <w:rFonts w:ascii="Verdana" w:hAnsi="Verdana"/>
          <w:szCs w:val="20"/>
        </w:rPr>
      </w:pPr>
    </w:p>
    <w:p w:rsidR="00BE39CA" w:rsidRDefault="00BE39CA" w:rsidP="004B66B2">
      <w:pPr>
        <w:rPr>
          <w:rFonts w:ascii="Verdana" w:hAnsi="Verdana"/>
          <w:szCs w:val="20"/>
        </w:rPr>
      </w:pPr>
    </w:p>
    <w:p w:rsidR="00BE39CA" w:rsidRDefault="00BE39CA" w:rsidP="004B66B2">
      <w:pPr>
        <w:rPr>
          <w:rFonts w:ascii="Verdana" w:hAnsi="Verdana"/>
          <w:szCs w:val="20"/>
        </w:rPr>
      </w:pPr>
    </w:p>
    <w:p w:rsidR="00BE39CA" w:rsidRDefault="00BE39CA" w:rsidP="004B66B2">
      <w:pPr>
        <w:rPr>
          <w:rFonts w:ascii="Verdana" w:hAnsi="Verdana"/>
          <w:szCs w:val="20"/>
        </w:rPr>
      </w:pPr>
    </w:p>
    <w:p w:rsidR="00BE39CA" w:rsidRDefault="00BE39CA" w:rsidP="004B66B2">
      <w:pPr>
        <w:rPr>
          <w:rFonts w:ascii="Verdana" w:hAnsi="Verdana"/>
          <w:szCs w:val="20"/>
        </w:rPr>
      </w:pPr>
    </w:p>
    <w:p w:rsidR="00BE39CA" w:rsidRDefault="00BE39CA" w:rsidP="004B66B2">
      <w:pPr>
        <w:rPr>
          <w:rFonts w:ascii="Verdana" w:hAnsi="Verdana"/>
          <w:szCs w:val="20"/>
        </w:rPr>
      </w:pPr>
    </w:p>
    <w:p w:rsidR="00BE39CA" w:rsidRDefault="00BE39CA" w:rsidP="004B66B2">
      <w:pPr>
        <w:rPr>
          <w:rFonts w:ascii="Verdana" w:hAnsi="Verdana"/>
          <w:szCs w:val="20"/>
        </w:rPr>
      </w:pPr>
    </w:p>
    <w:p w:rsidR="00BE39CA" w:rsidRDefault="00BE39CA" w:rsidP="004B66B2">
      <w:pPr>
        <w:rPr>
          <w:rFonts w:ascii="Verdana" w:hAnsi="Verdana"/>
          <w:szCs w:val="20"/>
        </w:rPr>
      </w:pPr>
    </w:p>
    <w:p w:rsidR="00BE39CA" w:rsidRDefault="00BE39CA" w:rsidP="004B66B2">
      <w:pPr>
        <w:rPr>
          <w:rFonts w:ascii="Verdana" w:hAnsi="Verdana"/>
          <w:szCs w:val="20"/>
        </w:rPr>
      </w:pPr>
    </w:p>
    <w:p w:rsidR="00BE39CA" w:rsidRDefault="00BE39CA" w:rsidP="004B66B2">
      <w:pPr>
        <w:rPr>
          <w:rFonts w:ascii="Verdana" w:hAnsi="Verdana"/>
          <w:szCs w:val="20"/>
        </w:rPr>
      </w:pPr>
    </w:p>
    <w:p w:rsidR="00BE39CA" w:rsidRDefault="00BE39CA" w:rsidP="004B66B2">
      <w:pPr>
        <w:rPr>
          <w:rFonts w:ascii="Verdana" w:hAnsi="Verdana"/>
          <w:szCs w:val="20"/>
        </w:rPr>
      </w:pPr>
    </w:p>
    <w:p w:rsidR="00BE39CA" w:rsidRDefault="00BE39CA" w:rsidP="004B66B2">
      <w:pPr>
        <w:rPr>
          <w:rFonts w:ascii="Verdana" w:hAnsi="Verdana"/>
          <w:szCs w:val="20"/>
        </w:rPr>
      </w:pPr>
    </w:p>
    <w:p w:rsidR="001151FE" w:rsidRDefault="001151FE" w:rsidP="004B66B2">
      <w:pPr>
        <w:rPr>
          <w:rFonts w:ascii="Verdana" w:hAnsi="Verdana"/>
          <w:szCs w:val="20"/>
        </w:rPr>
      </w:pPr>
    </w:p>
    <w:p w:rsidR="001151FE" w:rsidRDefault="001151FE" w:rsidP="004B66B2">
      <w:pPr>
        <w:rPr>
          <w:rFonts w:ascii="Verdana" w:hAnsi="Verdana"/>
          <w:szCs w:val="20"/>
        </w:rPr>
      </w:pPr>
    </w:p>
    <w:p w:rsidR="00BE39CA" w:rsidRPr="00FC1A13" w:rsidRDefault="000D35B6" w:rsidP="000D35B6">
      <w:pPr>
        <w:numPr>
          <w:ins w:id="12" w:author="KGH" w:date="2009-10-08T10:07:00Z"/>
        </w:numPr>
        <w:rPr>
          <w:rFonts w:ascii="Verdana" w:hAnsi="Verdana"/>
          <w:b/>
          <w:sz w:val="28"/>
          <w:szCs w:val="28"/>
        </w:rPr>
      </w:pPr>
      <w:r>
        <w:rPr>
          <w:rFonts w:ascii="Verdana" w:hAnsi="Verdana" w:hint="eastAsia"/>
          <w:b/>
          <w:sz w:val="28"/>
          <w:szCs w:val="28"/>
        </w:rPr>
        <w:lastRenderedPageBreak/>
        <w:t>Review 3</w:t>
      </w:r>
    </w:p>
    <w:p w:rsidR="00BE39CA" w:rsidRPr="0074019B" w:rsidRDefault="00BE39CA" w:rsidP="00BE39CA">
      <w:pPr>
        <w:rPr>
          <w:rFonts w:ascii="Verdana" w:hAnsi="Verdana"/>
          <w:b/>
          <w:sz w:val="24"/>
        </w:rPr>
      </w:pPr>
    </w:p>
    <w:p w:rsidR="00C7744A" w:rsidRPr="0074019B" w:rsidRDefault="00C7744A" w:rsidP="00BE39CA">
      <w:pPr>
        <w:rPr>
          <w:rFonts w:ascii="Verdana" w:hAnsi="Verdana"/>
          <w:b/>
          <w:sz w:val="24"/>
        </w:rPr>
        <w:sectPr w:rsidR="00C7744A" w:rsidRPr="0074019B" w:rsidSect="0011200F">
          <w:headerReference w:type="default" r:id="rId44"/>
          <w:footerReference w:type="even" r:id="rId45"/>
          <w:footerReference w:type="default" r:id="rId46"/>
          <w:type w:val="continuous"/>
          <w:pgSz w:w="11906" w:h="16838"/>
          <w:pgMar w:top="1134" w:right="851" w:bottom="1134" w:left="851" w:header="851" w:footer="992" w:gutter="0"/>
          <w:cols w:num="2" w:space="425"/>
          <w:docGrid w:type="lines" w:linePitch="360"/>
        </w:sectPr>
      </w:pPr>
    </w:p>
    <w:tbl>
      <w:tblPr>
        <w:tblW w:w="0" w:type="auto"/>
        <w:tblLook w:val="04A0"/>
      </w:tblPr>
      <w:tblGrid>
        <w:gridCol w:w="4612"/>
      </w:tblGrid>
      <w:tr w:rsidR="00BE39CA" w:rsidRPr="0074019B" w:rsidTr="0046418C">
        <w:tc>
          <w:tcPr>
            <w:tcW w:w="4612" w:type="dxa"/>
          </w:tcPr>
          <w:p w:rsidR="00BE39CA" w:rsidRPr="0074019B" w:rsidRDefault="00BE39CA" w:rsidP="0046418C">
            <w:pPr>
              <w:rPr>
                <w:rFonts w:ascii="Verdana" w:hAnsi="Verdana"/>
                <w:sz w:val="24"/>
              </w:rPr>
            </w:pPr>
          </w:p>
        </w:tc>
      </w:tr>
      <w:tr w:rsidR="00BE39CA" w:rsidRPr="0074019B" w:rsidTr="0046418C">
        <w:tc>
          <w:tcPr>
            <w:tcW w:w="4612" w:type="dxa"/>
          </w:tcPr>
          <w:p w:rsidR="00BE39CA" w:rsidRPr="0074019B" w:rsidRDefault="00BE39CA" w:rsidP="0046418C">
            <w:pPr>
              <w:rPr>
                <w:rFonts w:ascii="Verdana" w:hAnsi="Verdana" w:cs="Tahoma"/>
                <w:b/>
                <w:color w:val="FF6600"/>
                <w:szCs w:val="20"/>
              </w:rPr>
            </w:pPr>
            <w:r>
              <w:rPr>
                <w:rFonts w:ascii="Verdana" w:hAnsi="Verdana" w:cs="Tahoma" w:hint="eastAsia"/>
                <w:b/>
                <w:color w:val="FF6600"/>
                <w:szCs w:val="20"/>
              </w:rPr>
              <w:t>CD 2 Track 38</w:t>
            </w:r>
          </w:p>
          <w:p w:rsidR="00BE39CA" w:rsidRPr="0011200F" w:rsidRDefault="00BE39CA" w:rsidP="0046418C">
            <w:pPr>
              <w:rPr>
                <w:rFonts w:ascii="Verdana" w:hAnsi="Verdana" w:cs="Tahoma"/>
                <w:b/>
                <w:bCs/>
                <w:szCs w:val="20"/>
              </w:rPr>
            </w:pPr>
            <w:r w:rsidRPr="0074019B">
              <w:rPr>
                <w:rFonts w:ascii="Verdana" w:hAnsi="Verdana" w:cs="Tahoma"/>
                <w:b/>
                <w:bCs/>
                <w:szCs w:val="20"/>
              </w:rPr>
              <w:t xml:space="preserve">1. </w:t>
            </w:r>
            <w:r w:rsidR="00C036CD">
              <w:rPr>
                <w:rFonts w:ascii="Verdana" w:hAnsi="Verdana" w:cs="Tahoma" w:hint="eastAsia"/>
                <w:b/>
                <w:bCs/>
                <w:szCs w:val="20"/>
              </w:rPr>
              <w:t>Listening Practice</w:t>
            </w:r>
          </w:p>
          <w:p w:rsidR="00727E37" w:rsidRDefault="00BE39CA" w:rsidP="00727E37">
            <w:pPr>
              <w:rPr>
                <w:rFonts w:ascii="Verdana" w:hAnsi="Verdana" w:cs="Tahoma"/>
                <w:szCs w:val="20"/>
              </w:rPr>
            </w:pPr>
            <w:r w:rsidRPr="0074019B">
              <w:rPr>
                <w:rFonts w:ascii="Verdana" w:hAnsi="Verdana" w:cs="Tahoma"/>
                <w:szCs w:val="20"/>
              </w:rPr>
              <w:t xml:space="preserve">A. Look, listen, and </w:t>
            </w:r>
            <w:r>
              <w:rPr>
                <w:rFonts w:ascii="Verdana" w:hAnsi="Verdana" w:cs="Tahoma" w:hint="eastAsia"/>
                <w:szCs w:val="20"/>
              </w:rPr>
              <w:t>circle</w:t>
            </w:r>
            <w:r w:rsidRPr="0074019B">
              <w:rPr>
                <w:rFonts w:ascii="Verdana" w:hAnsi="Verdana" w:cs="Tahoma"/>
                <w:szCs w:val="20"/>
              </w:rPr>
              <w:t>.</w:t>
            </w:r>
          </w:p>
          <w:p w:rsidR="00727E37" w:rsidRPr="00727E37" w:rsidRDefault="00727E37" w:rsidP="00727E37">
            <w:pPr>
              <w:rPr>
                <w:rFonts w:ascii="Verdana" w:hAnsi="Verdana" w:cs="Tahoma"/>
                <w:szCs w:val="20"/>
              </w:rPr>
            </w:pPr>
            <w:r>
              <w:rPr>
                <w:rFonts w:ascii="Verdana" w:hAnsi="Verdana" w:cs="Tahoma" w:hint="eastAsia"/>
                <w:szCs w:val="20"/>
              </w:rPr>
              <w:t xml:space="preserve">1. </w:t>
            </w:r>
            <w:r w:rsidRPr="008B7161">
              <w:rPr>
                <w:rFonts w:ascii="Verdana" w:eastAsia="맑은 고딕" w:hAnsi="Verdana" w:cs="Tahoma"/>
                <w:szCs w:val="20"/>
              </w:rPr>
              <w:t xml:space="preserve">The boy is wearing shorts. </w:t>
            </w:r>
          </w:p>
          <w:p w:rsidR="00727E37" w:rsidRPr="008B7161" w:rsidRDefault="00727E37" w:rsidP="00727E37">
            <w:pPr>
              <w:wordWrap/>
              <w:spacing w:line="240" w:lineRule="atLeast"/>
              <w:rPr>
                <w:rFonts w:ascii="Verdana" w:eastAsia="맑은 고딕" w:hAnsi="Verdana" w:cs="Tahoma"/>
                <w:szCs w:val="20"/>
              </w:rPr>
            </w:pPr>
            <w:r w:rsidRPr="008B7161">
              <w:rPr>
                <w:rFonts w:ascii="Verdana" w:eastAsia="맑은 고딕" w:hAnsi="Verdana" w:cs="Tahoma"/>
                <w:szCs w:val="20"/>
              </w:rPr>
              <w:t>2. He’</w:t>
            </w:r>
            <w:r>
              <w:rPr>
                <w:rFonts w:ascii="Verdana" w:eastAsia="맑은 고딕" w:hAnsi="Verdana" w:cs="Tahoma"/>
                <w:szCs w:val="20"/>
              </w:rPr>
              <w:t xml:space="preserve">s wearing shoes. </w:t>
            </w:r>
          </w:p>
          <w:p w:rsidR="00727E37" w:rsidRPr="008B7161" w:rsidRDefault="00727E37" w:rsidP="00727E37">
            <w:pPr>
              <w:wordWrap/>
              <w:spacing w:line="240" w:lineRule="atLeast"/>
              <w:rPr>
                <w:rFonts w:ascii="Verdana" w:eastAsia="맑은 고딕" w:hAnsi="Verdana" w:cs="Tahoma"/>
                <w:szCs w:val="20"/>
              </w:rPr>
            </w:pPr>
            <w:r w:rsidRPr="008B7161">
              <w:rPr>
                <w:rFonts w:ascii="Verdana" w:eastAsia="맑은 고딕" w:hAnsi="Verdana" w:cs="Tahoma"/>
                <w:szCs w:val="20"/>
              </w:rPr>
              <w:t xml:space="preserve">3. He’s not </w:t>
            </w:r>
            <w:r>
              <w:rPr>
                <w:rFonts w:ascii="Verdana" w:eastAsia="맑은 고딕" w:hAnsi="Verdana" w:cs="Tahoma"/>
                <w:szCs w:val="20"/>
              </w:rPr>
              <w:t xml:space="preserve">wearing a scarf. </w:t>
            </w:r>
          </w:p>
          <w:p w:rsidR="00727E37" w:rsidRPr="008B7161" w:rsidRDefault="00727E37" w:rsidP="00727E37">
            <w:pPr>
              <w:wordWrap/>
              <w:spacing w:line="240" w:lineRule="atLeast"/>
              <w:rPr>
                <w:rFonts w:ascii="Verdana" w:eastAsia="맑은 고딕" w:hAnsi="Verdana" w:cs="Tahoma"/>
                <w:szCs w:val="20"/>
              </w:rPr>
            </w:pPr>
            <w:r w:rsidRPr="008B7161">
              <w:rPr>
                <w:rFonts w:ascii="Verdana" w:eastAsia="맑은 고딕" w:hAnsi="Verdana" w:cs="Tahoma"/>
                <w:szCs w:val="20"/>
              </w:rPr>
              <w:t xml:space="preserve">4. </w:t>
            </w:r>
            <w:r>
              <w:rPr>
                <w:rFonts w:ascii="Verdana" w:eastAsia="맑은 고딕" w:hAnsi="Verdana" w:cs="Tahoma"/>
                <w:szCs w:val="20"/>
              </w:rPr>
              <w:t xml:space="preserve">The girl is wearing a coat. </w:t>
            </w:r>
          </w:p>
          <w:p w:rsidR="00727E37" w:rsidRPr="008B7161" w:rsidRDefault="00727E37" w:rsidP="00727E37">
            <w:pPr>
              <w:wordWrap/>
              <w:spacing w:line="240" w:lineRule="atLeast"/>
              <w:rPr>
                <w:rFonts w:ascii="Verdana" w:eastAsia="맑은 고딕" w:hAnsi="Verdana" w:cs="Tahoma"/>
                <w:szCs w:val="20"/>
              </w:rPr>
            </w:pPr>
            <w:r w:rsidRPr="008B7161">
              <w:rPr>
                <w:rFonts w:ascii="Verdana" w:eastAsia="맑은 고딕" w:hAnsi="Verdana" w:cs="Tahoma"/>
                <w:szCs w:val="20"/>
              </w:rPr>
              <w:t>5. She’</w:t>
            </w:r>
            <w:r>
              <w:rPr>
                <w:rFonts w:ascii="Verdana" w:eastAsia="맑은 고딕" w:hAnsi="Verdana" w:cs="Tahoma"/>
                <w:szCs w:val="20"/>
              </w:rPr>
              <w:t xml:space="preserve">s wearing boots. </w:t>
            </w:r>
          </w:p>
          <w:p w:rsidR="00BE39CA" w:rsidRDefault="00727E37" w:rsidP="00727E37">
            <w:pPr>
              <w:wordWrap/>
              <w:spacing w:line="240" w:lineRule="atLeast"/>
              <w:rPr>
                <w:rFonts w:ascii="Verdana" w:eastAsia="맑은 고딕" w:hAnsi="Verdana" w:cs="Tahoma"/>
                <w:szCs w:val="20"/>
              </w:rPr>
            </w:pPr>
            <w:r w:rsidRPr="008B7161">
              <w:rPr>
                <w:rFonts w:ascii="Verdana" w:eastAsia="맑은 고딕" w:hAnsi="Verdana" w:cs="Tahoma"/>
                <w:szCs w:val="20"/>
              </w:rPr>
              <w:t>6. She’s not wearing gloves.</w:t>
            </w:r>
          </w:p>
          <w:p w:rsidR="00727E37" w:rsidRPr="007D19F9" w:rsidRDefault="00727E37" w:rsidP="00727E37">
            <w:pPr>
              <w:wordWrap/>
              <w:spacing w:line="240" w:lineRule="atLeast"/>
              <w:rPr>
                <w:rFonts w:ascii="Verdana" w:hAnsi="Verdana"/>
                <w:szCs w:val="20"/>
              </w:rPr>
            </w:pPr>
          </w:p>
        </w:tc>
      </w:tr>
      <w:tr w:rsidR="00BE39CA" w:rsidRPr="0074019B" w:rsidTr="0046418C">
        <w:tc>
          <w:tcPr>
            <w:tcW w:w="4612" w:type="dxa"/>
          </w:tcPr>
          <w:p w:rsidR="00BE39CA" w:rsidRPr="0074019B" w:rsidRDefault="00BE39CA" w:rsidP="0046418C">
            <w:pPr>
              <w:rPr>
                <w:rFonts w:ascii="Verdana" w:hAnsi="Verdana" w:cs="Tahoma"/>
                <w:b/>
                <w:color w:val="FF6600"/>
                <w:szCs w:val="20"/>
              </w:rPr>
            </w:pPr>
            <w:r>
              <w:rPr>
                <w:rFonts w:ascii="Verdana" w:hAnsi="Verdana" w:cs="Tahoma" w:hint="eastAsia"/>
                <w:b/>
                <w:color w:val="FF6600"/>
                <w:szCs w:val="20"/>
              </w:rPr>
              <w:t xml:space="preserve">CD 2 </w:t>
            </w:r>
            <w:r w:rsidRPr="0074019B">
              <w:rPr>
                <w:rFonts w:ascii="Verdana" w:hAnsi="Verdana" w:cs="Tahoma"/>
                <w:b/>
                <w:color w:val="FF6600"/>
                <w:szCs w:val="20"/>
              </w:rPr>
              <w:t xml:space="preserve">Track </w:t>
            </w:r>
            <w:r>
              <w:rPr>
                <w:rFonts w:ascii="Verdana" w:hAnsi="Verdana" w:cs="Tahoma" w:hint="eastAsia"/>
                <w:b/>
                <w:color w:val="FF6600"/>
                <w:szCs w:val="20"/>
              </w:rPr>
              <w:t>3</w:t>
            </w:r>
            <w:r w:rsidR="00727E37">
              <w:rPr>
                <w:rFonts w:ascii="Verdana" w:hAnsi="Verdana" w:cs="Tahoma" w:hint="eastAsia"/>
                <w:b/>
                <w:color w:val="FF6600"/>
                <w:szCs w:val="20"/>
              </w:rPr>
              <w:t>9</w:t>
            </w:r>
          </w:p>
          <w:p w:rsidR="00BE39CA" w:rsidRPr="0074019B" w:rsidRDefault="00BE39CA" w:rsidP="0046418C">
            <w:pPr>
              <w:rPr>
                <w:rFonts w:ascii="Verdana" w:hAnsi="Verdana" w:cs="Tahoma"/>
                <w:bCs/>
                <w:szCs w:val="20"/>
              </w:rPr>
            </w:pPr>
            <w:r w:rsidRPr="0074019B">
              <w:rPr>
                <w:rFonts w:ascii="Verdana" w:hAnsi="Verdana" w:cs="Tahoma"/>
                <w:bCs/>
                <w:szCs w:val="20"/>
              </w:rPr>
              <w:t>B. Listen</w:t>
            </w:r>
            <w:r w:rsidR="00727E37">
              <w:rPr>
                <w:rFonts w:ascii="Verdana" w:hAnsi="Verdana" w:cs="Tahoma" w:hint="eastAsia"/>
                <w:bCs/>
                <w:szCs w:val="20"/>
              </w:rPr>
              <w:t>, write, and circle.</w:t>
            </w:r>
          </w:p>
          <w:p w:rsidR="00727E37" w:rsidRPr="008B7161" w:rsidRDefault="00727E37" w:rsidP="00727E37">
            <w:pPr>
              <w:pStyle w:val="a8"/>
              <w:wordWrap/>
              <w:spacing w:line="240" w:lineRule="atLeast"/>
              <w:rPr>
                <w:rFonts w:ascii="Verdana" w:eastAsia="맑은 고딕" w:hAnsi="Verdana" w:cs="Tahoma"/>
              </w:rPr>
            </w:pPr>
            <w:r w:rsidRPr="008B7161">
              <w:rPr>
                <w:rFonts w:ascii="Verdana" w:eastAsia="맑은 고딕" w:hAnsi="Verdana" w:cs="Tahoma"/>
              </w:rPr>
              <w:t>1.</w:t>
            </w:r>
            <w:r>
              <w:rPr>
                <w:rFonts w:ascii="Verdana" w:eastAsia="맑은 고딕" w:hAnsi="Verdana" w:cs="Tahoma" w:hint="eastAsia"/>
              </w:rPr>
              <w:t xml:space="preserve"> </w:t>
            </w:r>
            <w:r w:rsidRPr="008B7161">
              <w:rPr>
                <w:rFonts w:ascii="Verdana" w:eastAsia="맑은 고딕" w:hAnsi="Verdana" w:cs="Tahoma"/>
              </w:rPr>
              <w:t xml:space="preserve">I want a sandwich. I don’t want a donut. </w:t>
            </w:r>
          </w:p>
          <w:p w:rsidR="00727E37" w:rsidRPr="008B7161" w:rsidRDefault="00727E37" w:rsidP="00727E37">
            <w:pPr>
              <w:pStyle w:val="a8"/>
              <w:wordWrap/>
              <w:spacing w:line="240" w:lineRule="atLeast"/>
              <w:rPr>
                <w:rFonts w:ascii="Verdana" w:eastAsia="맑은 고딕" w:hAnsi="Verdana" w:cs="Tahoma"/>
              </w:rPr>
            </w:pPr>
            <w:r w:rsidRPr="008B7161">
              <w:rPr>
                <w:rFonts w:ascii="Verdana" w:eastAsia="맑은 고딕" w:hAnsi="Verdana" w:cs="Tahoma"/>
              </w:rPr>
              <w:t>2. I want a soda. I don’t want a milkshake.</w:t>
            </w:r>
          </w:p>
          <w:p w:rsidR="00BE39CA" w:rsidRPr="00727E37" w:rsidRDefault="00BE39CA" w:rsidP="00727E37">
            <w:pPr>
              <w:wordWrap/>
              <w:spacing w:line="240" w:lineRule="atLeast"/>
              <w:rPr>
                <w:rFonts w:ascii="Verdana" w:hAnsi="Verdana" w:cs="Tahoma"/>
                <w:color w:val="0000FF"/>
                <w:szCs w:val="20"/>
              </w:rPr>
            </w:pPr>
          </w:p>
        </w:tc>
      </w:tr>
      <w:tr w:rsidR="00BE39CA" w:rsidRPr="0074019B" w:rsidTr="0046418C">
        <w:tc>
          <w:tcPr>
            <w:tcW w:w="4612" w:type="dxa"/>
          </w:tcPr>
          <w:p w:rsidR="00BE39CA" w:rsidRDefault="00BE39CA" w:rsidP="0046418C">
            <w:pPr>
              <w:rPr>
                <w:rFonts w:ascii="Verdana" w:hAnsi="Verdana" w:cs="Tahoma"/>
                <w:b/>
                <w:color w:val="FF6600"/>
                <w:szCs w:val="20"/>
              </w:rPr>
            </w:pPr>
            <w:r>
              <w:rPr>
                <w:rFonts w:ascii="Verdana" w:hAnsi="Verdana" w:cs="Tahoma" w:hint="eastAsia"/>
                <w:b/>
                <w:color w:val="FF6600"/>
                <w:szCs w:val="20"/>
              </w:rPr>
              <w:t xml:space="preserve">CD 2 </w:t>
            </w:r>
            <w:r w:rsidRPr="0074019B">
              <w:rPr>
                <w:rFonts w:ascii="Verdana" w:hAnsi="Verdana" w:cs="Tahoma"/>
                <w:b/>
                <w:color w:val="FF6600"/>
                <w:szCs w:val="20"/>
              </w:rPr>
              <w:t xml:space="preserve">Track </w:t>
            </w:r>
            <w:r w:rsidR="00727E37">
              <w:rPr>
                <w:rFonts w:ascii="Verdana" w:hAnsi="Verdana" w:cs="Tahoma" w:hint="eastAsia"/>
                <w:b/>
                <w:color w:val="FF6600"/>
                <w:szCs w:val="20"/>
              </w:rPr>
              <w:t>40</w:t>
            </w:r>
          </w:p>
          <w:p w:rsidR="00727E37" w:rsidRDefault="00727E37" w:rsidP="0046418C">
            <w:pPr>
              <w:wordWrap/>
              <w:spacing w:line="240" w:lineRule="atLeast"/>
              <w:rPr>
                <w:rFonts w:ascii="Verdana" w:hAnsi="Verdana" w:cs="Tahoma"/>
                <w:szCs w:val="20"/>
              </w:rPr>
            </w:pPr>
            <w:r w:rsidRPr="00727E37">
              <w:rPr>
                <w:rFonts w:ascii="Verdana" w:hAnsi="Verdana" w:cs="Tahoma" w:hint="eastAsia"/>
                <w:szCs w:val="20"/>
              </w:rPr>
              <w:t>C. Listen and match.</w:t>
            </w:r>
          </w:p>
          <w:p w:rsidR="00727E37" w:rsidRDefault="00727E37" w:rsidP="00727E37">
            <w:pPr>
              <w:wordWrap/>
              <w:spacing w:line="240" w:lineRule="atLeast"/>
              <w:rPr>
                <w:rFonts w:ascii="Verdana" w:eastAsia="맑은 고딕" w:hAnsi="Verdana" w:cs="Tahoma"/>
                <w:szCs w:val="20"/>
              </w:rPr>
            </w:pPr>
            <w:r w:rsidRPr="008B7161">
              <w:rPr>
                <w:rFonts w:ascii="Verdana" w:eastAsia="맑은 고딕" w:hAnsi="Verdana" w:cs="Tahoma"/>
                <w:szCs w:val="20"/>
              </w:rPr>
              <w:t>1 This is Sean. He writes interesting</w:t>
            </w:r>
          </w:p>
          <w:p w:rsidR="00727E37" w:rsidRDefault="00727E37" w:rsidP="00727E37">
            <w:pPr>
              <w:wordWrap/>
              <w:spacing w:line="240" w:lineRule="atLeast"/>
              <w:ind w:firstLineChars="50" w:firstLine="100"/>
              <w:rPr>
                <w:rFonts w:ascii="Verdana" w:eastAsia="맑은 고딕" w:hAnsi="Verdana" w:cs="Tahoma"/>
                <w:szCs w:val="20"/>
              </w:rPr>
            </w:pPr>
            <w:r w:rsidRPr="008B7161">
              <w:rPr>
                <w:rFonts w:ascii="Verdana" w:eastAsia="맑은 고딕" w:hAnsi="Verdana" w:cs="Tahoma"/>
                <w:szCs w:val="20"/>
              </w:rPr>
              <w:t xml:space="preserve"> stories. He wants to be a journalist. </w:t>
            </w:r>
          </w:p>
          <w:p w:rsidR="00727E37" w:rsidRDefault="00727E37" w:rsidP="00727E37">
            <w:pPr>
              <w:wordWrap/>
              <w:spacing w:line="240" w:lineRule="atLeast"/>
              <w:rPr>
                <w:rFonts w:ascii="Verdana" w:eastAsia="맑은 고딕" w:hAnsi="Verdana" w:cs="Tahoma"/>
                <w:szCs w:val="20"/>
              </w:rPr>
            </w:pPr>
            <w:r w:rsidRPr="008B7161">
              <w:rPr>
                <w:rFonts w:ascii="Verdana" w:eastAsia="맑은 고딕" w:hAnsi="Verdana" w:cs="Tahoma"/>
                <w:szCs w:val="20"/>
              </w:rPr>
              <w:t>2. This is Sandy. She wants to design</w:t>
            </w:r>
          </w:p>
          <w:p w:rsidR="00727E37" w:rsidRDefault="00727E37" w:rsidP="00727E37">
            <w:pPr>
              <w:wordWrap/>
              <w:spacing w:line="240" w:lineRule="atLeast"/>
              <w:ind w:firstLineChars="50" w:firstLine="100"/>
              <w:rPr>
                <w:rFonts w:ascii="Verdana" w:eastAsia="맑은 고딕" w:hAnsi="Verdana" w:cs="Tahoma"/>
                <w:szCs w:val="20"/>
              </w:rPr>
            </w:pPr>
            <w:r w:rsidRPr="008B7161">
              <w:rPr>
                <w:rFonts w:ascii="Verdana" w:eastAsia="맑은 고딕" w:hAnsi="Verdana" w:cs="Tahoma"/>
                <w:szCs w:val="20"/>
              </w:rPr>
              <w:t xml:space="preserve"> buildings. She wants to be an architect. </w:t>
            </w:r>
          </w:p>
          <w:p w:rsidR="00727E37" w:rsidRDefault="00727E37" w:rsidP="00727E37">
            <w:pPr>
              <w:wordWrap/>
              <w:spacing w:line="240" w:lineRule="atLeast"/>
              <w:rPr>
                <w:rFonts w:ascii="Verdana" w:eastAsia="맑은 고딕" w:hAnsi="Verdana" w:cs="Tahoma"/>
                <w:szCs w:val="20"/>
              </w:rPr>
            </w:pPr>
            <w:r w:rsidRPr="008B7161">
              <w:rPr>
                <w:rFonts w:ascii="Verdana" w:eastAsia="맑은 고딕" w:hAnsi="Verdana" w:cs="Tahoma"/>
                <w:szCs w:val="20"/>
              </w:rPr>
              <w:t>3.</w:t>
            </w:r>
            <w:r>
              <w:rPr>
                <w:rFonts w:ascii="Verdana" w:eastAsia="맑은 고딕" w:hAnsi="Verdana" w:cs="Tahoma" w:hint="eastAsia"/>
                <w:szCs w:val="20"/>
              </w:rPr>
              <w:t xml:space="preserve"> </w:t>
            </w:r>
            <w:r w:rsidRPr="008B7161">
              <w:rPr>
                <w:rFonts w:ascii="Verdana" w:eastAsia="맑은 고딕" w:hAnsi="Verdana" w:cs="Tahoma"/>
                <w:szCs w:val="20"/>
              </w:rPr>
              <w:t>This is James. He likes to help people.</w:t>
            </w:r>
          </w:p>
          <w:p w:rsidR="00BE39CA" w:rsidRPr="00727E37" w:rsidRDefault="00727E37" w:rsidP="00727E37">
            <w:pPr>
              <w:wordWrap/>
              <w:spacing w:line="240" w:lineRule="atLeast"/>
              <w:ind w:firstLineChars="100" w:firstLine="200"/>
              <w:rPr>
                <w:rFonts w:ascii="Verdana" w:hAnsi="Verdana" w:cs="Tahoma"/>
                <w:szCs w:val="20"/>
              </w:rPr>
            </w:pPr>
            <w:r w:rsidRPr="008B7161">
              <w:rPr>
                <w:rFonts w:ascii="Verdana" w:eastAsia="맑은 고딕" w:hAnsi="Verdana" w:cs="Tahoma"/>
                <w:szCs w:val="20"/>
              </w:rPr>
              <w:t xml:space="preserve"> He wants to be a police officer.</w:t>
            </w:r>
          </w:p>
        </w:tc>
      </w:tr>
      <w:tr w:rsidR="00BE39CA" w:rsidRPr="0074019B" w:rsidTr="0046418C">
        <w:tc>
          <w:tcPr>
            <w:tcW w:w="4612" w:type="dxa"/>
          </w:tcPr>
          <w:p w:rsidR="00BE39CA" w:rsidRPr="00727E37" w:rsidRDefault="00BE39CA" w:rsidP="0046418C">
            <w:pPr>
              <w:rPr>
                <w:rFonts w:ascii="Verdana" w:hAnsi="Verdana" w:cs="Tahoma"/>
                <w:b/>
                <w:color w:val="FF6600"/>
                <w:szCs w:val="20"/>
              </w:rPr>
            </w:pPr>
          </w:p>
        </w:tc>
      </w:tr>
      <w:tr w:rsidR="00BE39CA" w:rsidRPr="0074019B" w:rsidTr="0046418C">
        <w:tc>
          <w:tcPr>
            <w:tcW w:w="4612" w:type="dxa"/>
          </w:tcPr>
          <w:p w:rsidR="00BE39CA" w:rsidRPr="0074019B" w:rsidRDefault="00BE39CA" w:rsidP="0046418C">
            <w:pPr>
              <w:rPr>
                <w:rFonts w:ascii="Verdana" w:hAnsi="Verdana" w:cs="Tahoma"/>
                <w:b/>
                <w:color w:val="FF6600"/>
                <w:szCs w:val="20"/>
              </w:rPr>
            </w:pPr>
            <w:r>
              <w:rPr>
                <w:rFonts w:ascii="Verdana" w:hAnsi="Verdana" w:cs="Tahoma" w:hint="eastAsia"/>
                <w:b/>
                <w:color w:val="FF6600"/>
                <w:szCs w:val="20"/>
              </w:rPr>
              <w:t xml:space="preserve">CD 2 </w:t>
            </w:r>
            <w:r w:rsidRPr="0074019B">
              <w:rPr>
                <w:rFonts w:ascii="Verdana" w:hAnsi="Verdana" w:cs="Tahoma"/>
                <w:b/>
                <w:color w:val="FF6600"/>
                <w:szCs w:val="20"/>
              </w:rPr>
              <w:t xml:space="preserve">Track </w:t>
            </w:r>
            <w:r w:rsidR="00727E37">
              <w:rPr>
                <w:rFonts w:ascii="Verdana" w:hAnsi="Verdana" w:cs="Tahoma" w:hint="eastAsia"/>
                <w:b/>
                <w:color w:val="FF6600"/>
                <w:szCs w:val="20"/>
              </w:rPr>
              <w:t>41</w:t>
            </w:r>
          </w:p>
          <w:p w:rsidR="00BE39CA" w:rsidRDefault="00BE39CA" w:rsidP="0046418C">
            <w:pPr>
              <w:rPr>
                <w:rFonts w:ascii="Verdana" w:hAnsi="Verdana" w:cs="Tahoma"/>
                <w:szCs w:val="20"/>
              </w:rPr>
            </w:pPr>
            <w:r>
              <w:rPr>
                <w:rFonts w:ascii="Verdana" w:hAnsi="Verdana" w:cs="Tahoma"/>
                <w:szCs w:val="20"/>
              </w:rPr>
              <w:t>B. Liste</w:t>
            </w:r>
            <w:r>
              <w:rPr>
                <w:rFonts w:ascii="Verdana" w:hAnsi="Verdana" w:cs="Tahoma" w:hint="eastAsia"/>
                <w:szCs w:val="20"/>
              </w:rPr>
              <w:t xml:space="preserve">n, </w:t>
            </w:r>
            <w:r w:rsidR="00727E37">
              <w:rPr>
                <w:rFonts w:ascii="Verdana" w:hAnsi="Verdana" w:cs="Tahoma" w:hint="eastAsia"/>
                <w:szCs w:val="20"/>
              </w:rPr>
              <w:t>number, and write</w:t>
            </w:r>
            <w:r>
              <w:rPr>
                <w:rFonts w:ascii="Verdana" w:hAnsi="Verdana" w:cs="Tahoma" w:hint="eastAsia"/>
                <w:szCs w:val="20"/>
              </w:rPr>
              <w:t>.</w:t>
            </w:r>
          </w:p>
          <w:p w:rsidR="00727E37" w:rsidRDefault="00727E37" w:rsidP="00727E37">
            <w:pPr>
              <w:pStyle w:val="a8"/>
              <w:wordWrap/>
              <w:spacing w:line="240" w:lineRule="atLeast"/>
              <w:rPr>
                <w:rFonts w:ascii="Verdana" w:eastAsia="맑은 고딕" w:hAnsi="Verdana" w:cs="Tahoma"/>
              </w:rPr>
            </w:pPr>
            <w:r w:rsidRPr="008B7161">
              <w:rPr>
                <w:rFonts w:ascii="Verdana" w:eastAsia="맑은 고딕" w:hAnsi="Verdana" w:cs="Tahoma"/>
              </w:rPr>
              <w:t>1. I’m disappointed. This present is too</w:t>
            </w:r>
          </w:p>
          <w:p w:rsidR="00727E37" w:rsidRPr="008B7161" w:rsidRDefault="00727E37" w:rsidP="00727E37">
            <w:pPr>
              <w:pStyle w:val="a8"/>
              <w:wordWrap/>
              <w:spacing w:line="240" w:lineRule="atLeast"/>
              <w:ind w:firstLineChars="50" w:firstLine="100"/>
              <w:rPr>
                <w:rFonts w:ascii="Verdana" w:eastAsia="맑은 고딕" w:hAnsi="Verdana" w:cs="Tahoma"/>
              </w:rPr>
            </w:pPr>
            <w:r w:rsidRPr="008B7161">
              <w:rPr>
                <w:rFonts w:ascii="Verdana" w:eastAsia="맑은 고딕" w:hAnsi="Verdana" w:cs="Tahoma"/>
              </w:rPr>
              <w:t xml:space="preserve"> small. </w:t>
            </w:r>
          </w:p>
          <w:p w:rsidR="00727E37" w:rsidRDefault="00727E37" w:rsidP="00727E37">
            <w:pPr>
              <w:pStyle w:val="a8"/>
              <w:wordWrap/>
              <w:spacing w:line="240" w:lineRule="atLeast"/>
              <w:rPr>
                <w:rFonts w:ascii="Verdana" w:eastAsia="맑은 고딕" w:hAnsi="Verdana" w:cs="Tahoma"/>
              </w:rPr>
            </w:pPr>
            <w:r w:rsidRPr="008B7161">
              <w:rPr>
                <w:rFonts w:ascii="Verdana" w:eastAsia="맑은 고딕" w:hAnsi="Verdana" w:cs="Tahoma"/>
              </w:rPr>
              <w:t xml:space="preserve">2. I’m tired. Running is very tiring. </w:t>
            </w:r>
          </w:p>
          <w:p w:rsidR="00727E37" w:rsidRDefault="00727E37" w:rsidP="00727E37">
            <w:pPr>
              <w:pStyle w:val="a8"/>
              <w:wordWrap/>
              <w:spacing w:line="240" w:lineRule="atLeast"/>
              <w:rPr>
                <w:rFonts w:ascii="Verdana" w:eastAsia="맑은 고딕" w:hAnsi="Verdana" w:cs="Tahoma"/>
              </w:rPr>
            </w:pPr>
            <w:r w:rsidRPr="008B7161">
              <w:rPr>
                <w:rFonts w:ascii="Verdana" w:eastAsia="맑은 고딕" w:hAnsi="Verdana" w:cs="Tahoma"/>
              </w:rPr>
              <w:t>3.</w:t>
            </w:r>
            <w:r w:rsidRPr="008B7161">
              <w:rPr>
                <w:rFonts w:ascii="Verdana" w:eastAsia="맑은 고딕" w:hAnsi="Verdana" w:cs="Tahoma"/>
                <w:color w:val="00B050"/>
              </w:rPr>
              <w:t xml:space="preserve"> </w:t>
            </w:r>
            <w:r w:rsidRPr="008B7161">
              <w:rPr>
                <w:rFonts w:ascii="Verdana" w:eastAsia="맑은 고딕" w:hAnsi="Verdana" w:cs="Tahoma"/>
              </w:rPr>
              <w:t xml:space="preserve">I’m bored. This movie is too long. </w:t>
            </w:r>
          </w:p>
          <w:p w:rsidR="00727E37" w:rsidRDefault="00727E37" w:rsidP="00727E37">
            <w:pPr>
              <w:pStyle w:val="a8"/>
              <w:wordWrap/>
              <w:spacing w:line="240" w:lineRule="atLeast"/>
              <w:rPr>
                <w:rFonts w:ascii="Verdana" w:eastAsia="맑은 고딕" w:hAnsi="Verdana" w:cs="Tahoma"/>
              </w:rPr>
            </w:pPr>
            <w:r w:rsidRPr="008B7161">
              <w:rPr>
                <w:rFonts w:ascii="Verdana" w:eastAsia="맑은 고딕" w:hAnsi="Verdana" w:cs="Tahoma"/>
              </w:rPr>
              <w:t>4.</w:t>
            </w:r>
            <w:r w:rsidRPr="008B7161">
              <w:rPr>
                <w:rFonts w:ascii="Verdana" w:eastAsia="맑은 고딕" w:hAnsi="Verdana" w:cs="Tahoma"/>
                <w:color w:val="FF00FF"/>
              </w:rPr>
              <w:t xml:space="preserve"> </w:t>
            </w:r>
            <w:r w:rsidRPr="008B7161">
              <w:rPr>
                <w:rFonts w:ascii="Verdana" w:eastAsia="맑은 고딕" w:hAnsi="Verdana" w:cs="Tahoma"/>
              </w:rPr>
              <w:t xml:space="preserve">I’m confused. This test is very hard. </w:t>
            </w:r>
          </w:p>
          <w:p w:rsidR="00727E37" w:rsidRPr="008B7161" w:rsidRDefault="00727E37" w:rsidP="00727E37">
            <w:pPr>
              <w:pStyle w:val="a8"/>
              <w:wordWrap/>
              <w:spacing w:line="240" w:lineRule="atLeast"/>
              <w:rPr>
                <w:rFonts w:ascii="Verdana" w:eastAsia="맑은 고딕" w:hAnsi="Verdana" w:cs="Tahoma"/>
              </w:rPr>
            </w:pPr>
            <w:r w:rsidRPr="008B7161">
              <w:rPr>
                <w:rFonts w:ascii="Verdana" w:eastAsia="맑은 고딕" w:hAnsi="Verdana" w:cs="Tahoma"/>
              </w:rPr>
              <w:t>5.</w:t>
            </w:r>
            <w:r w:rsidRPr="008B7161">
              <w:rPr>
                <w:rFonts w:ascii="Verdana" w:eastAsia="맑은 고딕" w:hAnsi="Verdana" w:cs="Tahoma"/>
                <w:color w:val="00B050"/>
              </w:rPr>
              <w:t xml:space="preserve"> </w:t>
            </w:r>
            <w:r w:rsidRPr="008B7161">
              <w:rPr>
                <w:rFonts w:ascii="Verdana" w:eastAsia="맑은 고딕" w:hAnsi="Verdana" w:cs="Tahoma"/>
              </w:rPr>
              <w:t xml:space="preserve">I’m excited. I’m going camping. </w:t>
            </w:r>
          </w:p>
          <w:p w:rsidR="00727E37" w:rsidRDefault="00727E37" w:rsidP="00727E37">
            <w:pPr>
              <w:rPr>
                <w:rFonts w:ascii="Verdana" w:hAnsi="Verdana" w:cs="Tahoma"/>
                <w:szCs w:val="20"/>
              </w:rPr>
            </w:pPr>
            <w:r w:rsidRPr="008B7161">
              <w:rPr>
                <w:rFonts w:ascii="Verdana" w:eastAsia="맑은 고딕" w:hAnsi="Verdana" w:cs="Tahoma"/>
              </w:rPr>
              <w:t>6.</w:t>
            </w:r>
            <w:r w:rsidRPr="008B7161">
              <w:rPr>
                <w:rFonts w:ascii="Verdana" w:eastAsia="맑은 고딕" w:hAnsi="Verdana" w:cs="Tahoma"/>
                <w:color w:val="FF00FF"/>
              </w:rPr>
              <w:t xml:space="preserve"> </w:t>
            </w:r>
            <w:r w:rsidRPr="008B7161">
              <w:rPr>
                <w:rFonts w:ascii="Verdana" w:eastAsia="맑은 고딕" w:hAnsi="Verdana" w:cs="Tahoma"/>
              </w:rPr>
              <w:t>I’m worried. I have a test tomorrow.</w:t>
            </w:r>
          </w:p>
          <w:p w:rsidR="00727E37" w:rsidRDefault="00727E37" w:rsidP="0046418C">
            <w:pPr>
              <w:rPr>
                <w:rFonts w:ascii="Verdana" w:eastAsia="맑은 고딕" w:hAnsi="Verdana" w:cs="Tahoma"/>
                <w:szCs w:val="20"/>
              </w:rPr>
            </w:pPr>
          </w:p>
          <w:p w:rsidR="00BE39CA" w:rsidRPr="006502F8" w:rsidRDefault="00BE39CA" w:rsidP="0046418C">
            <w:pPr>
              <w:rPr>
                <w:rFonts w:ascii="Verdana" w:hAnsi="Verdana" w:cs="Tahoma"/>
                <w:b/>
                <w:color w:val="FF6600"/>
                <w:szCs w:val="20"/>
              </w:rPr>
            </w:pPr>
            <w:r>
              <w:rPr>
                <w:rFonts w:ascii="Verdana" w:hAnsi="Verdana" w:cs="Tahoma" w:hint="eastAsia"/>
                <w:b/>
                <w:color w:val="FF6600"/>
                <w:szCs w:val="20"/>
              </w:rPr>
              <w:t xml:space="preserve">CD 2 </w:t>
            </w:r>
            <w:r w:rsidRPr="0074019B">
              <w:rPr>
                <w:rFonts w:ascii="Verdana" w:hAnsi="Verdana" w:cs="Tahoma"/>
                <w:b/>
                <w:color w:val="FF6600"/>
                <w:szCs w:val="20"/>
              </w:rPr>
              <w:t xml:space="preserve">Track </w:t>
            </w:r>
            <w:r w:rsidR="00727E37">
              <w:rPr>
                <w:rFonts w:ascii="Verdana" w:hAnsi="Verdana" w:cs="Tahoma" w:hint="eastAsia"/>
                <w:b/>
                <w:color w:val="FF6600"/>
                <w:szCs w:val="20"/>
              </w:rPr>
              <w:t>42</w:t>
            </w:r>
          </w:p>
          <w:p w:rsidR="00BE39CA" w:rsidRDefault="00BE39CA" w:rsidP="0046418C">
            <w:pPr>
              <w:rPr>
                <w:rFonts w:ascii="Verdana" w:eastAsia="맑은 고딕" w:hAnsi="Verdana" w:cs="Tahoma"/>
                <w:szCs w:val="20"/>
              </w:rPr>
            </w:pPr>
            <w:r>
              <w:rPr>
                <w:rFonts w:ascii="Verdana" w:eastAsia="맑은 고딕" w:hAnsi="Verdana" w:cs="Tahoma" w:hint="eastAsia"/>
                <w:szCs w:val="20"/>
              </w:rPr>
              <w:t xml:space="preserve">C. </w:t>
            </w:r>
            <w:r w:rsidR="00727E37">
              <w:rPr>
                <w:rFonts w:ascii="Verdana" w:eastAsia="맑은 고딕" w:hAnsi="Verdana" w:cs="Tahoma" w:hint="eastAsia"/>
                <w:szCs w:val="20"/>
              </w:rPr>
              <w:t>Look and listen.</w:t>
            </w:r>
          </w:p>
          <w:p w:rsidR="00727E37" w:rsidRPr="008B7161" w:rsidRDefault="00727E37" w:rsidP="00727E37">
            <w:pPr>
              <w:pStyle w:val="a8"/>
              <w:wordWrap/>
              <w:spacing w:line="240" w:lineRule="atLeast"/>
              <w:rPr>
                <w:rFonts w:ascii="Verdana" w:eastAsia="맑은 고딕" w:hAnsi="Verdana" w:cs="Tahoma"/>
              </w:rPr>
            </w:pPr>
            <w:r w:rsidRPr="00727E37">
              <w:rPr>
                <w:rFonts w:ascii="Verdana" w:eastAsia="맑은 고딕" w:hAnsi="Verdana" w:cs="Tahoma"/>
                <w:color w:val="0070C0"/>
              </w:rPr>
              <w:t>Sarah</w:t>
            </w:r>
            <w:r w:rsidRPr="008B7161">
              <w:rPr>
                <w:rFonts w:ascii="Verdana" w:eastAsia="맑은 고딕" w:hAnsi="Verdana" w:cs="Tahoma"/>
              </w:rPr>
              <w:t xml:space="preserve">: Joe, you look excited! </w:t>
            </w:r>
          </w:p>
          <w:p w:rsidR="00727E37" w:rsidRDefault="00727E37" w:rsidP="00727E37">
            <w:pPr>
              <w:pStyle w:val="a8"/>
              <w:wordWrap/>
              <w:spacing w:line="240" w:lineRule="atLeast"/>
              <w:rPr>
                <w:rFonts w:ascii="Verdana" w:eastAsia="맑은 고딕" w:hAnsi="Verdana" w:cs="Tahoma"/>
              </w:rPr>
            </w:pPr>
            <w:r w:rsidRPr="00727E37">
              <w:rPr>
                <w:rFonts w:ascii="Verdana" w:eastAsia="맑은 고딕" w:hAnsi="Verdana" w:cs="Tahoma"/>
                <w:color w:val="0070C0"/>
              </w:rPr>
              <w:t>Joe:</w:t>
            </w:r>
            <w:r w:rsidRPr="008B7161">
              <w:rPr>
                <w:rFonts w:ascii="Verdana" w:eastAsia="맑은 고딕" w:hAnsi="Verdana" w:cs="Tahoma"/>
              </w:rPr>
              <w:t xml:space="preserve"> Yes, I’m very excited. I played soccer</w:t>
            </w:r>
          </w:p>
          <w:p w:rsidR="00727E37" w:rsidRDefault="00727E37" w:rsidP="00727E37">
            <w:pPr>
              <w:pStyle w:val="a8"/>
              <w:wordWrap/>
              <w:spacing w:line="240" w:lineRule="atLeast"/>
              <w:ind w:firstLineChars="200" w:firstLine="400"/>
              <w:rPr>
                <w:rFonts w:ascii="Verdana" w:eastAsia="맑은 고딕" w:hAnsi="Verdana" w:cs="Tahoma"/>
              </w:rPr>
            </w:pPr>
            <w:r w:rsidRPr="008B7161">
              <w:rPr>
                <w:rFonts w:ascii="Verdana" w:eastAsia="맑은 고딕" w:hAnsi="Verdana" w:cs="Tahoma"/>
              </w:rPr>
              <w:lastRenderedPageBreak/>
              <w:t xml:space="preserve"> and my team won. I love soccer.</w:t>
            </w:r>
          </w:p>
          <w:p w:rsidR="00727E37" w:rsidRPr="008B7161" w:rsidRDefault="00727E37" w:rsidP="00727E37">
            <w:pPr>
              <w:pStyle w:val="a8"/>
              <w:wordWrap/>
              <w:spacing w:line="240" w:lineRule="atLeast"/>
              <w:ind w:firstLineChars="200" w:firstLine="400"/>
              <w:rPr>
                <w:rFonts w:ascii="Verdana" w:eastAsia="맑은 고딕" w:hAnsi="Verdana" w:cs="Tahoma"/>
              </w:rPr>
            </w:pPr>
            <w:r w:rsidRPr="008B7161">
              <w:rPr>
                <w:rFonts w:ascii="Verdana" w:eastAsia="맑은 고딕" w:hAnsi="Verdana" w:cs="Tahoma"/>
              </w:rPr>
              <w:t xml:space="preserve"> I want to be a soccer player. </w:t>
            </w:r>
          </w:p>
          <w:p w:rsidR="00727E37" w:rsidRDefault="00727E37" w:rsidP="00727E37">
            <w:pPr>
              <w:pStyle w:val="a8"/>
              <w:wordWrap/>
              <w:spacing w:line="240" w:lineRule="atLeast"/>
              <w:rPr>
                <w:rFonts w:ascii="Verdana" w:eastAsia="맑은 고딕" w:hAnsi="Verdana" w:cs="Tahoma"/>
              </w:rPr>
            </w:pPr>
            <w:r w:rsidRPr="00727E37">
              <w:rPr>
                <w:rFonts w:ascii="Verdana" w:eastAsia="맑은 고딕" w:hAnsi="Verdana" w:cs="Tahoma"/>
                <w:color w:val="0070C0"/>
              </w:rPr>
              <w:t>Sarah</w:t>
            </w:r>
            <w:r w:rsidRPr="008B7161">
              <w:rPr>
                <w:rFonts w:ascii="Verdana" w:eastAsia="맑은 고딕" w:hAnsi="Verdana" w:cs="Tahoma"/>
              </w:rPr>
              <w:t xml:space="preserve">: Really? I want to be an architect. </w:t>
            </w:r>
          </w:p>
          <w:p w:rsidR="00727E37" w:rsidRPr="008B7161" w:rsidRDefault="00727E37" w:rsidP="00727E37">
            <w:pPr>
              <w:pStyle w:val="a8"/>
              <w:wordWrap/>
              <w:spacing w:line="240" w:lineRule="atLeast"/>
              <w:ind w:firstLineChars="350" w:firstLine="700"/>
              <w:rPr>
                <w:rFonts w:ascii="Verdana" w:eastAsia="맑은 고딕" w:hAnsi="Verdana" w:cs="Tahoma"/>
              </w:rPr>
            </w:pPr>
            <w:r w:rsidRPr="008B7161">
              <w:rPr>
                <w:rFonts w:ascii="Verdana" w:eastAsia="맑은 고딕" w:hAnsi="Verdana" w:cs="Tahoma"/>
              </w:rPr>
              <w:t xml:space="preserve">I want to design my own house. </w:t>
            </w:r>
          </w:p>
          <w:p w:rsidR="00727E37" w:rsidRDefault="00727E37" w:rsidP="00727E37">
            <w:pPr>
              <w:pStyle w:val="a8"/>
              <w:wordWrap/>
              <w:spacing w:line="240" w:lineRule="atLeast"/>
              <w:rPr>
                <w:rFonts w:ascii="Verdana" w:eastAsia="맑은 고딕" w:hAnsi="Verdana" w:cs="Tahoma"/>
              </w:rPr>
            </w:pPr>
            <w:r w:rsidRPr="00727E37">
              <w:rPr>
                <w:rFonts w:ascii="Verdana" w:eastAsia="맑은 고딕" w:hAnsi="Verdana" w:cs="Tahoma"/>
                <w:color w:val="0070C0"/>
              </w:rPr>
              <w:t>Joe</w:t>
            </w:r>
            <w:r w:rsidRPr="008B7161">
              <w:rPr>
                <w:rFonts w:ascii="Verdana" w:eastAsia="맑은 고딕" w:hAnsi="Verdana" w:cs="Tahoma"/>
              </w:rPr>
              <w:t>: Sarah, can I have some orange juice</w:t>
            </w:r>
          </w:p>
          <w:p w:rsidR="00BE39CA" w:rsidRPr="00727E37" w:rsidRDefault="00727E37" w:rsidP="00727E37">
            <w:pPr>
              <w:pStyle w:val="a8"/>
              <w:wordWrap/>
              <w:spacing w:line="240" w:lineRule="atLeast"/>
              <w:ind w:leftChars="200" w:left="500" w:hangingChars="50" w:hanging="100"/>
              <w:rPr>
                <w:rFonts w:ascii="Verdana" w:eastAsia="맑은 고딕" w:hAnsi="Verdana" w:cs="Tahoma"/>
              </w:rPr>
            </w:pPr>
            <w:r w:rsidRPr="008B7161">
              <w:rPr>
                <w:rFonts w:ascii="Verdana" w:eastAsia="맑은 고딕" w:hAnsi="Verdana" w:cs="Tahoma"/>
              </w:rPr>
              <w:t xml:space="preserve"> and donuts? I’m thirsty and hungry. And I’m very tired!</w:t>
            </w:r>
          </w:p>
          <w:p w:rsidR="00BE39CA" w:rsidRPr="007E185E" w:rsidRDefault="00BE39CA" w:rsidP="0046418C">
            <w:pPr>
              <w:pStyle w:val="a8"/>
              <w:wordWrap/>
              <w:spacing w:line="240" w:lineRule="atLeast"/>
              <w:ind w:left="294" w:hangingChars="150" w:hanging="294"/>
              <w:rPr>
                <w:rFonts w:ascii="Verdana" w:hAnsi="Verdana" w:cs="Tahoma"/>
                <w:b/>
                <w:color w:val="FF6600"/>
                <w:szCs w:val="20"/>
              </w:rPr>
            </w:pPr>
          </w:p>
        </w:tc>
      </w:tr>
      <w:tr w:rsidR="00BE39CA" w:rsidRPr="0074019B" w:rsidTr="0046418C">
        <w:tc>
          <w:tcPr>
            <w:tcW w:w="4612" w:type="dxa"/>
          </w:tcPr>
          <w:p w:rsidR="00BE39CA" w:rsidRPr="0074019B" w:rsidRDefault="00BE39CA" w:rsidP="0046418C">
            <w:pPr>
              <w:rPr>
                <w:rFonts w:ascii="Verdana" w:hAnsi="Verdana" w:cs="Tahoma"/>
                <w:b/>
                <w:color w:val="FF6600"/>
                <w:szCs w:val="20"/>
              </w:rPr>
            </w:pPr>
            <w:r>
              <w:rPr>
                <w:rFonts w:ascii="Verdana" w:hAnsi="Verdana" w:cs="Tahoma" w:hint="eastAsia"/>
                <w:b/>
                <w:color w:val="FF6600"/>
                <w:szCs w:val="20"/>
              </w:rPr>
              <w:t xml:space="preserve">CD 2 </w:t>
            </w:r>
            <w:r>
              <w:rPr>
                <w:rFonts w:ascii="Verdana" w:hAnsi="Verdana" w:cs="Tahoma"/>
                <w:b/>
                <w:color w:val="FF6600"/>
                <w:szCs w:val="20"/>
              </w:rPr>
              <w:t xml:space="preserve">Track </w:t>
            </w:r>
            <w:r w:rsidR="00727E37">
              <w:rPr>
                <w:rFonts w:ascii="Verdana" w:hAnsi="Verdana" w:cs="Tahoma" w:hint="eastAsia"/>
                <w:b/>
                <w:color w:val="FF6600"/>
                <w:szCs w:val="20"/>
              </w:rPr>
              <w:t>43</w:t>
            </w:r>
          </w:p>
          <w:p w:rsidR="00BE39CA" w:rsidRPr="0074019B" w:rsidRDefault="00C036CD" w:rsidP="0046418C">
            <w:pPr>
              <w:rPr>
                <w:rFonts w:ascii="Verdana" w:hAnsi="Verdana" w:cs="Tahoma"/>
                <w:b/>
                <w:szCs w:val="20"/>
              </w:rPr>
            </w:pPr>
            <w:r>
              <w:rPr>
                <w:rFonts w:ascii="Verdana" w:hAnsi="Verdana" w:cs="Tahoma" w:hint="eastAsia"/>
                <w:b/>
                <w:szCs w:val="20"/>
              </w:rPr>
              <w:t>3. Writing Practice</w:t>
            </w:r>
          </w:p>
          <w:p w:rsidR="00BE39CA" w:rsidRDefault="00727E37" w:rsidP="0046418C">
            <w:pPr>
              <w:rPr>
                <w:rFonts w:ascii="Verdana" w:hAnsi="Verdana" w:cs="Tahoma"/>
                <w:szCs w:val="20"/>
              </w:rPr>
            </w:pPr>
            <w:r>
              <w:rPr>
                <w:rFonts w:ascii="Verdana" w:hAnsi="Verdana" w:cs="Tahoma" w:hint="eastAsia"/>
                <w:szCs w:val="20"/>
              </w:rPr>
              <w:t>Listen and write your answer. Then circle.</w:t>
            </w:r>
          </w:p>
          <w:p w:rsidR="00727E37" w:rsidRPr="008B7161" w:rsidRDefault="00727E37" w:rsidP="00727E37">
            <w:pPr>
              <w:pStyle w:val="a8"/>
              <w:wordWrap/>
              <w:spacing w:line="240" w:lineRule="atLeast"/>
              <w:rPr>
                <w:rFonts w:ascii="Verdana" w:eastAsia="맑은 고딕" w:hAnsi="Verdana" w:cs="Tahoma"/>
              </w:rPr>
            </w:pPr>
            <w:r w:rsidRPr="008B7161">
              <w:rPr>
                <w:rFonts w:ascii="Verdana" w:eastAsia="맑은 고딕" w:hAnsi="Verdana" w:cs="Tahoma"/>
              </w:rPr>
              <w:t xml:space="preserve">1. How are you feeling today? </w:t>
            </w:r>
          </w:p>
          <w:p w:rsidR="00727E37" w:rsidRPr="008B7161" w:rsidRDefault="00727E37" w:rsidP="00727E37">
            <w:pPr>
              <w:pStyle w:val="a8"/>
              <w:wordWrap/>
              <w:spacing w:line="240" w:lineRule="atLeast"/>
              <w:rPr>
                <w:rFonts w:ascii="Verdana" w:eastAsia="맑은 고딕" w:hAnsi="Verdana" w:cs="Tahoma"/>
              </w:rPr>
            </w:pPr>
            <w:r w:rsidRPr="008B7161">
              <w:rPr>
                <w:rFonts w:ascii="Verdana" w:eastAsia="맑은 고딕" w:hAnsi="Verdana" w:cs="Tahoma"/>
              </w:rPr>
              <w:t xml:space="preserve">2. What do you want to be? </w:t>
            </w:r>
          </w:p>
          <w:p w:rsidR="00727E37" w:rsidRPr="0011200F" w:rsidRDefault="00727E37" w:rsidP="00727E37">
            <w:pPr>
              <w:rPr>
                <w:rFonts w:ascii="Verdana" w:hAnsi="Verdana" w:cs="Tahoma"/>
                <w:szCs w:val="20"/>
              </w:rPr>
            </w:pPr>
            <w:r w:rsidRPr="008B7161">
              <w:rPr>
                <w:rFonts w:ascii="Verdana" w:eastAsia="맑은 고딕" w:hAnsi="Verdana" w:cs="Tahoma"/>
              </w:rPr>
              <w:t>3. What do you want to eat or drink now?</w:t>
            </w:r>
          </w:p>
          <w:p w:rsidR="00BE39CA" w:rsidRPr="007D19F9" w:rsidRDefault="00BE39CA" w:rsidP="00727E37">
            <w:pPr>
              <w:pStyle w:val="a8"/>
              <w:wordWrap/>
              <w:spacing w:line="240" w:lineRule="atLeast"/>
              <w:rPr>
                <w:rFonts w:ascii="Verdana" w:eastAsia="맑은 고딕" w:hAnsi="Verdana" w:cs="Tahoma"/>
                <w:szCs w:val="20"/>
              </w:rPr>
            </w:pPr>
          </w:p>
        </w:tc>
      </w:tr>
      <w:tr w:rsidR="00BE39CA" w:rsidRPr="0074019B" w:rsidTr="0046418C">
        <w:tc>
          <w:tcPr>
            <w:tcW w:w="4612" w:type="dxa"/>
          </w:tcPr>
          <w:p w:rsidR="00727E37" w:rsidRDefault="00BE39CA" w:rsidP="0046418C">
            <w:pPr>
              <w:rPr>
                <w:rFonts w:ascii="Verdana" w:hAnsi="Verdana" w:cs="Tahoma"/>
                <w:b/>
                <w:color w:val="FF6600"/>
                <w:szCs w:val="20"/>
              </w:rPr>
            </w:pPr>
            <w:r>
              <w:rPr>
                <w:rFonts w:ascii="Verdana" w:hAnsi="Verdana" w:cs="Tahoma" w:hint="eastAsia"/>
                <w:b/>
                <w:color w:val="FF6600"/>
                <w:szCs w:val="20"/>
              </w:rPr>
              <w:t xml:space="preserve">CD 2 </w:t>
            </w:r>
            <w:r>
              <w:rPr>
                <w:rFonts w:ascii="Verdana" w:hAnsi="Verdana" w:cs="Tahoma"/>
                <w:b/>
                <w:color w:val="FF6600"/>
                <w:szCs w:val="20"/>
              </w:rPr>
              <w:t xml:space="preserve">Track </w:t>
            </w:r>
            <w:r w:rsidR="00727E37">
              <w:rPr>
                <w:rFonts w:ascii="Verdana" w:hAnsi="Verdana" w:cs="Tahoma" w:hint="eastAsia"/>
                <w:b/>
                <w:color w:val="FF6600"/>
                <w:szCs w:val="20"/>
              </w:rPr>
              <w:t>44</w:t>
            </w:r>
          </w:p>
          <w:p w:rsidR="00727E37" w:rsidRPr="00727E37" w:rsidRDefault="00727E37" w:rsidP="0046418C">
            <w:pPr>
              <w:rPr>
                <w:rFonts w:ascii="Verdana" w:hAnsi="Verdana" w:cs="Tahoma"/>
                <w:b/>
                <w:szCs w:val="20"/>
              </w:rPr>
            </w:pPr>
            <w:r w:rsidRPr="00727E37">
              <w:rPr>
                <w:rFonts w:ascii="Verdana" w:hAnsi="Verdana" w:cs="Tahoma" w:hint="eastAsia"/>
                <w:b/>
                <w:szCs w:val="20"/>
              </w:rPr>
              <w:t>Useful Expressions</w:t>
            </w:r>
          </w:p>
          <w:p w:rsidR="00BE39CA" w:rsidRPr="00511D43" w:rsidRDefault="00727E37" w:rsidP="0046418C">
            <w:pPr>
              <w:wordWrap/>
              <w:spacing w:line="240" w:lineRule="atLeast"/>
              <w:rPr>
                <w:rFonts w:ascii="Verdana" w:eastAsia="맑은 고딕" w:hAnsi="Verdana" w:cs="Tahoma"/>
                <w:szCs w:val="20"/>
              </w:rPr>
            </w:pPr>
            <w:r>
              <w:rPr>
                <w:rFonts w:ascii="Verdana" w:eastAsia="맑은 고딕" w:hAnsi="Verdana" w:cs="Tahoma" w:hint="eastAsia"/>
                <w:szCs w:val="20"/>
              </w:rPr>
              <w:t>Look, listen, and repeat. Then practice.</w:t>
            </w:r>
          </w:p>
          <w:p w:rsidR="009E5916" w:rsidRDefault="009E5916" w:rsidP="009E5916">
            <w:pPr>
              <w:wordWrap/>
              <w:spacing w:line="240" w:lineRule="atLeast"/>
              <w:rPr>
                <w:rFonts w:ascii="Verdana" w:eastAsia="맑은 고딕" w:hAnsi="Verdana" w:cs="Tahoma"/>
                <w:szCs w:val="20"/>
              </w:rPr>
            </w:pPr>
            <w:r w:rsidRPr="009E5916">
              <w:rPr>
                <w:rFonts w:ascii="Verdana" w:eastAsia="맑은 고딕" w:hAnsi="Verdana" w:cs="Tahoma"/>
                <w:color w:val="0070C0"/>
                <w:szCs w:val="20"/>
              </w:rPr>
              <w:t>Girl</w:t>
            </w:r>
            <w:r w:rsidRPr="008B7161">
              <w:rPr>
                <w:rFonts w:ascii="Verdana" w:eastAsia="맑은 고딕" w:hAnsi="Verdana" w:cs="Tahoma"/>
                <w:szCs w:val="20"/>
              </w:rPr>
              <w:t>: Excuse me. Could you help me?</w:t>
            </w:r>
          </w:p>
          <w:p w:rsidR="009E5916" w:rsidRPr="008B7161" w:rsidRDefault="009E5916" w:rsidP="009E5916">
            <w:pPr>
              <w:wordWrap/>
              <w:spacing w:line="240" w:lineRule="atLeast"/>
              <w:rPr>
                <w:rFonts w:ascii="Verdana" w:eastAsia="맑은 고딕" w:hAnsi="Verdana" w:cs="Tahoma"/>
                <w:szCs w:val="20"/>
              </w:rPr>
            </w:pPr>
            <w:r w:rsidRPr="009E5916">
              <w:rPr>
                <w:rFonts w:ascii="Verdana" w:eastAsia="맑은 고딕" w:hAnsi="Verdana" w:cs="Tahoma"/>
                <w:color w:val="0070C0"/>
                <w:szCs w:val="20"/>
              </w:rPr>
              <w:t>Man</w:t>
            </w:r>
            <w:r w:rsidRPr="008B7161">
              <w:rPr>
                <w:rFonts w:ascii="Verdana" w:eastAsia="맑은 고딕" w:hAnsi="Verdana" w:cs="Tahoma"/>
                <w:szCs w:val="20"/>
              </w:rPr>
              <w:t>: Sure. How can I help you?</w:t>
            </w:r>
          </w:p>
          <w:p w:rsidR="00BE39CA" w:rsidRPr="009E5916" w:rsidRDefault="00BE39CA" w:rsidP="00727E37">
            <w:pPr>
              <w:pStyle w:val="a8"/>
              <w:wordWrap/>
              <w:spacing w:line="240" w:lineRule="atLeast"/>
              <w:ind w:left="785" w:hangingChars="400" w:hanging="785"/>
              <w:rPr>
                <w:rFonts w:ascii="Verdana" w:hAnsi="Verdana" w:cs="Tahoma"/>
                <w:b/>
                <w:color w:val="FF6600"/>
                <w:szCs w:val="20"/>
              </w:rPr>
            </w:pPr>
          </w:p>
        </w:tc>
      </w:tr>
    </w:tbl>
    <w:p w:rsidR="00BE39CA" w:rsidRDefault="00BE39CA" w:rsidP="004B66B2">
      <w:pPr>
        <w:rPr>
          <w:rFonts w:ascii="Verdana" w:hAnsi="Verdana"/>
          <w:szCs w:val="20"/>
        </w:rPr>
      </w:pPr>
    </w:p>
    <w:p w:rsidR="00F9606A" w:rsidRDefault="00F9606A" w:rsidP="004B66B2">
      <w:pPr>
        <w:rPr>
          <w:rFonts w:ascii="Verdana" w:hAnsi="Verdana"/>
          <w:szCs w:val="20"/>
        </w:rPr>
      </w:pPr>
    </w:p>
    <w:p w:rsidR="00F9606A" w:rsidRDefault="00F9606A" w:rsidP="004B66B2">
      <w:pPr>
        <w:rPr>
          <w:rFonts w:ascii="Verdana" w:hAnsi="Verdana"/>
          <w:szCs w:val="20"/>
        </w:rPr>
      </w:pPr>
    </w:p>
    <w:p w:rsidR="009E5916" w:rsidRDefault="009E5916" w:rsidP="004B66B2">
      <w:pPr>
        <w:rPr>
          <w:rFonts w:ascii="Verdana" w:hAnsi="Verdana"/>
          <w:szCs w:val="20"/>
        </w:rPr>
      </w:pPr>
    </w:p>
    <w:p w:rsidR="009E5916" w:rsidRDefault="009E5916" w:rsidP="004B66B2">
      <w:pPr>
        <w:rPr>
          <w:rFonts w:ascii="Verdana" w:hAnsi="Verdana"/>
          <w:szCs w:val="20"/>
        </w:rPr>
      </w:pPr>
    </w:p>
    <w:p w:rsidR="009E5916" w:rsidRDefault="009E5916" w:rsidP="004B66B2">
      <w:pPr>
        <w:rPr>
          <w:rFonts w:ascii="Verdana" w:hAnsi="Verdana"/>
          <w:szCs w:val="20"/>
        </w:rPr>
      </w:pPr>
    </w:p>
    <w:p w:rsidR="009E5916" w:rsidRDefault="009E5916" w:rsidP="004B66B2">
      <w:pPr>
        <w:rPr>
          <w:rFonts w:ascii="Verdana" w:hAnsi="Verdana"/>
          <w:szCs w:val="20"/>
        </w:rPr>
      </w:pPr>
    </w:p>
    <w:p w:rsidR="009E5916" w:rsidRDefault="009E5916" w:rsidP="004B66B2">
      <w:pPr>
        <w:rPr>
          <w:rFonts w:ascii="Verdana" w:hAnsi="Verdana"/>
          <w:szCs w:val="20"/>
        </w:rPr>
      </w:pPr>
    </w:p>
    <w:p w:rsidR="009E5916" w:rsidRDefault="009E5916" w:rsidP="004B66B2">
      <w:pPr>
        <w:rPr>
          <w:rFonts w:ascii="Verdana" w:hAnsi="Verdana"/>
          <w:szCs w:val="20"/>
        </w:rPr>
      </w:pPr>
    </w:p>
    <w:p w:rsidR="009E5916" w:rsidRDefault="009E5916" w:rsidP="004B66B2">
      <w:pPr>
        <w:rPr>
          <w:rFonts w:ascii="Verdana" w:hAnsi="Verdana"/>
          <w:szCs w:val="20"/>
        </w:rPr>
      </w:pPr>
    </w:p>
    <w:p w:rsidR="009E5916" w:rsidRDefault="009E5916" w:rsidP="004B66B2">
      <w:pPr>
        <w:rPr>
          <w:rFonts w:ascii="Verdana" w:hAnsi="Verdana"/>
          <w:szCs w:val="20"/>
        </w:rPr>
      </w:pPr>
    </w:p>
    <w:p w:rsidR="009E5916" w:rsidRDefault="009E5916" w:rsidP="004B66B2">
      <w:pPr>
        <w:rPr>
          <w:rFonts w:ascii="Verdana" w:hAnsi="Verdana"/>
          <w:szCs w:val="20"/>
        </w:rPr>
      </w:pPr>
    </w:p>
    <w:p w:rsidR="009E5916" w:rsidRDefault="009E5916" w:rsidP="004B66B2">
      <w:pPr>
        <w:rPr>
          <w:rFonts w:ascii="Verdana" w:hAnsi="Verdana"/>
          <w:szCs w:val="20"/>
        </w:rPr>
      </w:pPr>
    </w:p>
    <w:p w:rsidR="009E5916" w:rsidRDefault="009E5916" w:rsidP="004B66B2">
      <w:pPr>
        <w:rPr>
          <w:rFonts w:ascii="Verdana" w:hAnsi="Verdana"/>
          <w:szCs w:val="20"/>
        </w:rPr>
      </w:pPr>
    </w:p>
    <w:p w:rsidR="00CB53A5" w:rsidRDefault="00CB53A5" w:rsidP="004B66B2">
      <w:pPr>
        <w:rPr>
          <w:rFonts w:ascii="Verdana" w:hAnsi="Verdana"/>
          <w:szCs w:val="20"/>
        </w:rPr>
      </w:pPr>
    </w:p>
    <w:p w:rsidR="00CB53A5" w:rsidRDefault="00CB53A5" w:rsidP="004B66B2">
      <w:pPr>
        <w:rPr>
          <w:rFonts w:ascii="Verdana" w:hAnsi="Verdana"/>
          <w:szCs w:val="20"/>
        </w:rPr>
      </w:pPr>
    </w:p>
    <w:p w:rsidR="00CB53A5" w:rsidRDefault="00CB53A5" w:rsidP="004B66B2">
      <w:pPr>
        <w:rPr>
          <w:rFonts w:ascii="Verdana" w:hAnsi="Verdana"/>
          <w:szCs w:val="20"/>
        </w:rPr>
      </w:pPr>
    </w:p>
    <w:p w:rsidR="009E5916" w:rsidRDefault="009E5916" w:rsidP="004B66B2">
      <w:pPr>
        <w:rPr>
          <w:rFonts w:ascii="Verdana" w:hAnsi="Verdana"/>
          <w:szCs w:val="20"/>
        </w:rPr>
      </w:pPr>
    </w:p>
    <w:p w:rsidR="000D35B6" w:rsidRDefault="009E5916" w:rsidP="009E5916">
      <w:pPr>
        <w:numPr>
          <w:ins w:id="13" w:author="KGH" w:date="2009-10-08T10:07:00Z"/>
        </w:numPr>
        <w:rPr>
          <w:rFonts w:ascii="Verdana" w:hAnsi="Verdana"/>
          <w:b/>
          <w:sz w:val="28"/>
          <w:szCs w:val="28"/>
        </w:rPr>
      </w:pPr>
      <w:r w:rsidRPr="00FC1A13">
        <w:rPr>
          <w:rFonts w:ascii="Verdana" w:hAnsi="Verdana"/>
          <w:b/>
          <w:sz w:val="28"/>
          <w:szCs w:val="28"/>
        </w:rPr>
        <w:lastRenderedPageBreak/>
        <w:t xml:space="preserve">Unit </w:t>
      </w:r>
      <w:r>
        <w:rPr>
          <w:rFonts w:ascii="Verdana" w:hAnsi="Verdana" w:hint="eastAsia"/>
          <w:b/>
          <w:sz w:val="28"/>
          <w:szCs w:val="28"/>
        </w:rPr>
        <w:t>13 We</w:t>
      </w:r>
      <w:r w:rsidR="000D35B6">
        <w:rPr>
          <w:rFonts w:ascii="Verdana" w:hAnsi="Verdana" w:hint="eastAsia"/>
          <w:b/>
          <w:sz w:val="28"/>
          <w:szCs w:val="28"/>
        </w:rPr>
        <w:t xml:space="preserve"> Are</w:t>
      </w:r>
      <w:r>
        <w:rPr>
          <w:rFonts w:ascii="Verdana" w:hAnsi="Verdana" w:hint="eastAsia"/>
          <w:b/>
          <w:sz w:val="28"/>
          <w:szCs w:val="28"/>
        </w:rPr>
        <w:t xml:space="preserve"> Going to the</w:t>
      </w:r>
    </w:p>
    <w:p w:rsidR="009E5916" w:rsidRDefault="009E5916" w:rsidP="000D35B6">
      <w:pPr>
        <w:ind w:firstLineChars="400" w:firstLine="1099"/>
        <w:rPr>
          <w:rFonts w:ascii="Verdana" w:hAnsi="Verdana"/>
          <w:b/>
          <w:sz w:val="28"/>
          <w:szCs w:val="28"/>
        </w:rPr>
      </w:pPr>
      <w:r>
        <w:rPr>
          <w:rFonts w:ascii="Verdana" w:hAnsi="Verdana" w:hint="eastAsia"/>
          <w:b/>
          <w:sz w:val="28"/>
          <w:szCs w:val="28"/>
        </w:rPr>
        <w:t xml:space="preserve"> Bus</w:t>
      </w:r>
      <w:r w:rsidR="000D35B6">
        <w:rPr>
          <w:rFonts w:ascii="Verdana" w:hAnsi="Verdana" w:hint="eastAsia"/>
          <w:b/>
          <w:sz w:val="28"/>
          <w:szCs w:val="28"/>
        </w:rPr>
        <w:t xml:space="preserve"> Stop</w:t>
      </w:r>
    </w:p>
    <w:p w:rsidR="009E5916" w:rsidRPr="00FC1A13" w:rsidRDefault="009E5916" w:rsidP="000D35B6">
      <w:pPr>
        <w:ind w:firstLineChars="400" w:firstLine="1099"/>
        <w:rPr>
          <w:rFonts w:ascii="Verdana" w:hAnsi="Verdana"/>
          <w:b/>
          <w:sz w:val="28"/>
          <w:szCs w:val="28"/>
        </w:rPr>
      </w:pPr>
    </w:p>
    <w:p w:rsidR="009E5916" w:rsidRDefault="009E5916" w:rsidP="009E5916">
      <w:pPr>
        <w:rPr>
          <w:rFonts w:ascii="Verdana" w:hAnsi="Verdana"/>
          <w:b/>
          <w:sz w:val="24"/>
        </w:rPr>
      </w:pPr>
    </w:p>
    <w:p w:rsidR="009E5916" w:rsidRPr="0074019B" w:rsidRDefault="009E5916" w:rsidP="009E5916">
      <w:pPr>
        <w:rPr>
          <w:rFonts w:ascii="Verdana" w:hAnsi="Verdana"/>
          <w:b/>
          <w:sz w:val="24"/>
        </w:rPr>
        <w:sectPr w:rsidR="009E5916" w:rsidRPr="0074019B" w:rsidSect="0011200F">
          <w:headerReference w:type="default" r:id="rId47"/>
          <w:footerReference w:type="even" r:id="rId48"/>
          <w:footerReference w:type="default" r:id="rId49"/>
          <w:type w:val="continuous"/>
          <w:pgSz w:w="11906" w:h="16838"/>
          <w:pgMar w:top="1134" w:right="851" w:bottom="1134" w:left="851" w:header="851" w:footer="992" w:gutter="0"/>
          <w:cols w:num="2" w:space="425"/>
          <w:docGrid w:type="lines" w:linePitch="360"/>
        </w:sectPr>
      </w:pPr>
    </w:p>
    <w:tbl>
      <w:tblPr>
        <w:tblW w:w="0" w:type="auto"/>
        <w:tblLook w:val="04A0"/>
      </w:tblPr>
      <w:tblGrid>
        <w:gridCol w:w="4612"/>
      </w:tblGrid>
      <w:tr w:rsidR="009E5916" w:rsidRPr="0074019B" w:rsidTr="0046418C">
        <w:tc>
          <w:tcPr>
            <w:tcW w:w="4612" w:type="dxa"/>
          </w:tcPr>
          <w:p w:rsidR="009E5916" w:rsidRPr="0074019B" w:rsidRDefault="009E5916" w:rsidP="0046418C">
            <w:pPr>
              <w:rPr>
                <w:rFonts w:ascii="Verdana" w:hAnsi="Verdana"/>
                <w:sz w:val="24"/>
              </w:rPr>
            </w:pPr>
          </w:p>
        </w:tc>
      </w:tr>
      <w:tr w:rsidR="009E5916" w:rsidRPr="0074019B" w:rsidTr="0046418C">
        <w:tc>
          <w:tcPr>
            <w:tcW w:w="4612" w:type="dxa"/>
          </w:tcPr>
          <w:p w:rsidR="009E5916" w:rsidRPr="0074019B" w:rsidRDefault="009E5916" w:rsidP="0046418C">
            <w:pPr>
              <w:rPr>
                <w:rFonts w:ascii="Verdana" w:hAnsi="Verdana" w:cs="Tahoma"/>
                <w:b/>
                <w:color w:val="FF6600"/>
                <w:szCs w:val="20"/>
              </w:rPr>
            </w:pPr>
            <w:r>
              <w:rPr>
                <w:rFonts w:ascii="Verdana" w:hAnsi="Verdana" w:cs="Tahoma" w:hint="eastAsia"/>
                <w:b/>
                <w:color w:val="FF6600"/>
                <w:szCs w:val="20"/>
              </w:rPr>
              <w:t>CD 2 Track 45</w:t>
            </w:r>
          </w:p>
          <w:p w:rsidR="009E5916" w:rsidRPr="0011200F" w:rsidRDefault="009E5916" w:rsidP="0046418C">
            <w:pPr>
              <w:rPr>
                <w:rFonts w:ascii="Verdana" w:hAnsi="Verdana" w:cs="Tahoma"/>
                <w:b/>
                <w:bCs/>
                <w:szCs w:val="20"/>
              </w:rPr>
            </w:pPr>
            <w:r w:rsidRPr="0074019B">
              <w:rPr>
                <w:rFonts w:ascii="Verdana" w:hAnsi="Verdana" w:cs="Tahoma"/>
                <w:b/>
                <w:bCs/>
                <w:szCs w:val="20"/>
              </w:rPr>
              <w:t>1. Warm Up</w:t>
            </w:r>
          </w:p>
          <w:p w:rsidR="009E5916" w:rsidRDefault="009E5916" w:rsidP="0046418C">
            <w:pPr>
              <w:rPr>
                <w:rFonts w:ascii="Verdana" w:hAnsi="Verdana" w:cs="Tahoma"/>
                <w:szCs w:val="20"/>
              </w:rPr>
            </w:pPr>
            <w:r w:rsidRPr="0074019B">
              <w:rPr>
                <w:rFonts w:ascii="Verdana" w:hAnsi="Verdana" w:cs="Tahoma"/>
                <w:szCs w:val="20"/>
              </w:rPr>
              <w:t xml:space="preserve">A. Look, listen, and </w:t>
            </w:r>
            <w:r>
              <w:rPr>
                <w:rFonts w:ascii="Verdana" w:hAnsi="Verdana" w:cs="Tahoma" w:hint="eastAsia"/>
                <w:szCs w:val="20"/>
              </w:rPr>
              <w:t>circle</w:t>
            </w:r>
            <w:r w:rsidRPr="0074019B">
              <w:rPr>
                <w:rFonts w:ascii="Verdana" w:hAnsi="Verdana" w:cs="Tahoma"/>
                <w:szCs w:val="20"/>
              </w:rPr>
              <w:t>.</w:t>
            </w:r>
          </w:p>
          <w:p w:rsidR="009E5916" w:rsidRPr="00F11570" w:rsidRDefault="009E5916" w:rsidP="009E5916">
            <w:pPr>
              <w:wordWrap/>
              <w:spacing w:line="240" w:lineRule="atLeast"/>
              <w:rPr>
                <w:rFonts w:ascii="Verdana" w:eastAsia="맑은 고딕" w:hAnsi="Verdana" w:cs="Tahoma"/>
                <w:szCs w:val="20"/>
              </w:rPr>
            </w:pPr>
            <w:r w:rsidRPr="00F11570">
              <w:rPr>
                <w:rFonts w:ascii="Verdana" w:eastAsia="맑은 고딕" w:hAnsi="Verdana" w:cs="Tahoma"/>
                <w:color w:val="0070C0"/>
                <w:szCs w:val="20"/>
              </w:rPr>
              <w:t>Sarah</w:t>
            </w:r>
            <w:r w:rsidRPr="00F11570">
              <w:rPr>
                <w:rFonts w:ascii="Verdana" w:eastAsia="맑은 고딕" w:hAnsi="Verdana" w:cs="Tahoma"/>
                <w:szCs w:val="20"/>
              </w:rPr>
              <w:t>: Where are you going?</w:t>
            </w:r>
          </w:p>
          <w:p w:rsidR="009E5916" w:rsidRPr="00F11570" w:rsidRDefault="009E5916" w:rsidP="009E5916">
            <w:pPr>
              <w:wordWrap/>
              <w:spacing w:line="240" w:lineRule="atLeast"/>
              <w:rPr>
                <w:rFonts w:ascii="Verdana" w:eastAsia="맑은 고딕" w:hAnsi="Verdana" w:cs="Tahoma"/>
                <w:szCs w:val="20"/>
              </w:rPr>
            </w:pPr>
            <w:r w:rsidRPr="00F11570">
              <w:rPr>
                <w:rFonts w:ascii="Verdana" w:eastAsia="맑은 고딕" w:hAnsi="Verdana" w:cs="Tahoma"/>
                <w:color w:val="0070C0"/>
                <w:szCs w:val="20"/>
              </w:rPr>
              <w:t>David</w:t>
            </w:r>
            <w:r w:rsidRPr="00F11570">
              <w:rPr>
                <w:rFonts w:ascii="Verdana" w:eastAsia="맑은 고딕" w:hAnsi="Verdana" w:cs="Tahoma"/>
                <w:szCs w:val="20"/>
              </w:rPr>
              <w:t>: I’m going to the pet shop to buy</w:t>
            </w:r>
          </w:p>
          <w:p w:rsidR="009E5916" w:rsidRPr="00F11570" w:rsidRDefault="009E5916" w:rsidP="009E5916">
            <w:pPr>
              <w:wordWrap/>
              <w:spacing w:line="240" w:lineRule="atLeast"/>
              <w:ind w:leftChars="350" w:left="800" w:hangingChars="50" w:hanging="100"/>
              <w:rPr>
                <w:rFonts w:ascii="Verdana" w:eastAsia="맑은 고딕" w:hAnsi="Verdana" w:cs="Tahoma"/>
                <w:szCs w:val="20"/>
              </w:rPr>
            </w:pPr>
            <w:r w:rsidRPr="00F11570">
              <w:rPr>
                <w:rFonts w:ascii="Verdana" w:eastAsia="맑은 고딕" w:hAnsi="Verdana" w:cs="Tahoma"/>
                <w:szCs w:val="20"/>
              </w:rPr>
              <w:t xml:space="preserve"> bird food. Molly is hungry. Where are you</w:t>
            </w:r>
            <w:r w:rsidRPr="00F11570">
              <w:rPr>
                <w:rFonts w:ascii="Verdana" w:eastAsia="맑은 고딕" w:hAnsi="Verdana" w:cs="Tahoma" w:hint="eastAsia"/>
                <w:szCs w:val="20"/>
              </w:rPr>
              <w:t xml:space="preserve"> </w:t>
            </w:r>
            <w:r w:rsidRPr="00F11570">
              <w:rPr>
                <w:rFonts w:ascii="Verdana" w:eastAsia="맑은 고딕" w:hAnsi="Verdana" w:cs="Tahoma"/>
                <w:szCs w:val="20"/>
              </w:rPr>
              <w:t>going?</w:t>
            </w:r>
          </w:p>
          <w:p w:rsidR="009E5916" w:rsidRPr="00F11570" w:rsidRDefault="009E5916" w:rsidP="009E5916">
            <w:pPr>
              <w:wordWrap/>
              <w:spacing w:line="240" w:lineRule="atLeast"/>
              <w:rPr>
                <w:rFonts w:ascii="Verdana" w:eastAsia="맑은 고딕" w:hAnsi="Verdana" w:cs="Tahoma"/>
                <w:szCs w:val="20"/>
              </w:rPr>
            </w:pPr>
            <w:r w:rsidRPr="00F11570">
              <w:rPr>
                <w:rFonts w:ascii="Verdana" w:eastAsia="맑은 고딕" w:hAnsi="Verdana" w:cs="Tahoma"/>
                <w:color w:val="0070C0"/>
                <w:szCs w:val="20"/>
              </w:rPr>
              <w:t>Sarah</w:t>
            </w:r>
            <w:r w:rsidRPr="00F11570">
              <w:rPr>
                <w:rFonts w:ascii="Verdana" w:eastAsia="맑은 고딕" w:hAnsi="Verdana" w:cs="Tahoma"/>
                <w:szCs w:val="20"/>
              </w:rPr>
              <w:t>: We’re going to the bus stop to</w:t>
            </w:r>
          </w:p>
          <w:p w:rsidR="009E5916" w:rsidRPr="00F11570" w:rsidRDefault="009E5916" w:rsidP="009E5916">
            <w:pPr>
              <w:wordWrap/>
              <w:spacing w:line="240" w:lineRule="atLeast"/>
              <w:ind w:firstLineChars="300" w:firstLine="600"/>
              <w:rPr>
                <w:rFonts w:ascii="Verdana" w:eastAsia="맑은 고딕" w:hAnsi="Verdana" w:cs="Tahoma"/>
                <w:szCs w:val="20"/>
              </w:rPr>
            </w:pPr>
            <w:r w:rsidRPr="00F11570">
              <w:rPr>
                <w:rFonts w:ascii="Verdana" w:eastAsia="맑은 고딕" w:hAnsi="Verdana" w:cs="Tahoma"/>
                <w:szCs w:val="20"/>
              </w:rPr>
              <w:t xml:space="preserve"> catch a bus to the library. </w:t>
            </w:r>
          </w:p>
          <w:p w:rsidR="009E5916" w:rsidRPr="00F11570" w:rsidRDefault="009E5916" w:rsidP="009E5916">
            <w:pPr>
              <w:wordWrap/>
              <w:spacing w:line="240" w:lineRule="atLeast"/>
              <w:rPr>
                <w:rFonts w:ascii="Verdana" w:eastAsia="맑은 고딕" w:hAnsi="Verdana" w:cs="Tahoma"/>
                <w:szCs w:val="20"/>
              </w:rPr>
            </w:pPr>
            <w:r w:rsidRPr="00F11570">
              <w:rPr>
                <w:rFonts w:ascii="Verdana" w:eastAsia="맑은 고딕" w:hAnsi="Verdana" w:cs="Tahoma"/>
                <w:color w:val="0070C0"/>
                <w:szCs w:val="20"/>
              </w:rPr>
              <w:t>David</w:t>
            </w:r>
            <w:r w:rsidRPr="00F11570">
              <w:rPr>
                <w:rFonts w:ascii="Verdana" w:eastAsia="맑은 고딕" w:hAnsi="Verdana" w:cs="Tahoma"/>
                <w:szCs w:val="20"/>
              </w:rPr>
              <w:t>: Are you going to read some books?</w:t>
            </w:r>
          </w:p>
          <w:p w:rsidR="009E5916" w:rsidRPr="00F11570" w:rsidRDefault="009E5916" w:rsidP="009E5916">
            <w:pPr>
              <w:wordWrap/>
              <w:spacing w:line="240" w:lineRule="atLeast"/>
              <w:rPr>
                <w:rFonts w:ascii="Verdana" w:eastAsia="맑은 고딕" w:hAnsi="Verdana" w:cs="Tahoma"/>
                <w:szCs w:val="20"/>
              </w:rPr>
            </w:pPr>
            <w:r w:rsidRPr="00F11570">
              <w:rPr>
                <w:rFonts w:ascii="Verdana" w:eastAsia="맑은 고딕" w:hAnsi="Verdana" w:cs="Tahoma"/>
                <w:color w:val="0070C0"/>
                <w:szCs w:val="20"/>
              </w:rPr>
              <w:t>Annie</w:t>
            </w:r>
            <w:r w:rsidRPr="00F11570">
              <w:rPr>
                <w:rFonts w:ascii="Verdana" w:eastAsia="맑은 고딕" w:hAnsi="Verdana" w:cs="Tahoma"/>
                <w:szCs w:val="20"/>
              </w:rPr>
              <w:t xml:space="preserve">: Yes, there are some new books at </w:t>
            </w:r>
          </w:p>
          <w:p w:rsidR="009E5916" w:rsidRPr="00F11570" w:rsidRDefault="009E5916" w:rsidP="009E5916">
            <w:pPr>
              <w:wordWrap/>
              <w:spacing w:line="240" w:lineRule="atLeast"/>
              <w:ind w:firstLineChars="350" w:firstLine="700"/>
              <w:rPr>
                <w:rFonts w:ascii="Verdana" w:eastAsia="맑은 고딕" w:hAnsi="Verdana" w:cs="Tahoma"/>
                <w:szCs w:val="20"/>
              </w:rPr>
            </w:pPr>
            <w:r w:rsidRPr="00F11570">
              <w:rPr>
                <w:rFonts w:ascii="Verdana" w:eastAsia="맑은 고딕" w:hAnsi="Verdana" w:cs="Tahoma"/>
                <w:szCs w:val="20"/>
              </w:rPr>
              <w:t>the library.</w:t>
            </w:r>
          </w:p>
          <w:p w:rsidR="009E5916" w:rsidRPr="009E5916" w:rsidRDefault="009E5916" w:rsidP="009E5916">
            <w:pPr>
              <w:wordWrap/>
              <w:spacing w:line="240" w:lineRule="atLeast"/>
              <w:rPr>
                <w:rFonts w:ascii="Verdana" w:hAnsi="Verdana"/>
                <w:szCs w:val="20"/>
              </w:rPr>
            </w:pPr>
          </w:p>
        </w:tc>
      </w:tr>
      <w:tr w:rsidR="009E5916" w:rsidRPr="0074019B" w:rsidTr="0046418C">
        <w:tc>
          <w:tcPr>
            <w:tcW w:w="4612" w:type="dxa"/>
          </w:tcPr>
          <w:p w:rsidR="009E5916" w:rsidRPr="0074019B" w:rsidRDefault="009E5916" w:rsidP="0046418C">
            <w:pPr>
              <w:rPr>
                <w:rFonts w:ascii="Verdana" w:hAnsi="Verdana" w:cs="Tahoma"/>
                <w:b/>
                <w:color w:val="FF6600"/>
                <w:szCs w:val="20"/>
              </w:rPr>
            </w:pPr>
            <w:r>
              <w:rPr>
                <w:rFonts w:ascii="Verdana" w:hAnsi="Verdana" w:cs="Tahoma" w:hint="eastAsia"/>
                <w:b/>
                <w:color w:val="FF6600"/>
                <w:szCs w:val="20"/>
              </w:rPr>
              <w:t xml:space="preserve">CD 2 </w:t>
            </w:r>
            <w:r w:rsidRPr="0074019B">
              <w:rPr>
                <w:rFonts w:ascii="Verdana" w:hAnsi="Verdana" w:cs="Tahoma"/>
                <w:b/>
                <w:color w:val="FF6600"/>
                <w:szCs w:val="20"/>
              </w:rPr>
              <w:t xml:space="preserve">Track </w:t>
            </w:r>
            <w:r>
              <w:rPr>
                <w:rFonts w:ascii="Verdana" w:hAnsi="Verdana" w:cs="Tahoma" w:hint="eastAsia"/>
                <w:b/>
                <w:color w:val="FF6600"/>
                <w:szCs w:val="20"/>
              </w:rPr>
              <w:t>46</w:t>
            </w:r>
          </w:p>
          <w:p w:rsidR="009E5916" w:rsidRPr="0074019B" w:rsidRDefault="009E5916" w:rsidP="0046418C">
            <w:pPr>
              <w:rPr>
                <w:rFonts w:ascii="Verdana" w:hAnsi="Verdana" w:cs="Tahoma"/>
                <w:bCs/>
                <w:szCs w:val="20"/>
              </w:rPr>
            </w:pPr>
            <w:r w:rsidRPr="0074019B">
              <w:rPr>
                <w:rFonts w:ascii="Verdana" w:hAnsi="Verdana" w:cs="Tahoma"/>
                <w:bCs/>
                <w:szCs w:val="20"/>
              </w:rPr>
              <w:t>B. Listen and repeat.</w:t>
            </w:r>
          </w:p>
          <w:p w:rsidR="009E5916" w:rsidRPr="008B7161" w:rsidRDefault="009E5916" w:rsidP="009E5916">
            <w:pPr>
              <w:pStyle w:val="a8"/>
              <w:wordWrap/>
              <w:spacing w:line="240" w:lineRule="atLeast"/>
              <w:rPr>
                <w:rFonts w:ascii="Verdana" w:eastAsia="맑은 고딕" w:hAnsi="Verdana" w:cs="Tahoma"/>
              </w:rPr>
            </w:pPr>
            <w:r w:rsidRPr="008B7161">
              <w:rPr>
                <w:rFonts w:ascii="Verdana" w:eastAsia="맑은 고딕" w:hAnsi="Verdana" w:cs="Tahoma"/>
              </w:rPr>
              <w:t>1. pet shop</w:t>
            </w:r>
            <w:r w:rsidR="001D5E32">
              <w:rPr>
                <w:rFonts w:ascii="Verdana" w:eastAsia="맑은 고딕" w:hAnsi="Verdana" w:cs="Tahoma"/>
              </w:rPr>
              <w:t xml:space="preserve">  </w:t>
            </w:r>
            <w:r w:rsidRPr="008B7161">
              <w:rPr>
                <w:rFonts w:ascii="Verdana" w:eastAsia="맑은 고딕" w:hAnsi="Verdana" w:cs="Tahoma"/>
              </w:rPr>
              <w:t>2.bus stop</w:t>
            </w:r>
            <w:r>
              <w:rPr>
                <w:rFonts w:ascii="Verdana" w:eastAsia="맑은 고딕" w:hAnsi="Verdana" w:cs="Tahoma"/>
              </w:rPr>
              <w:t xml:space="preserve">    </w:t>
            </w:r>
            <w:r w:rsidR="001D5E32">
              <w:rPr>
                <w:rFonts w:ascii="Verdana" w:eastAsia="맑은 고딕" w:hAnsi="Verdana" w:cs="Tahoma" w:hint="eastAsia"/>
              </w:rPr>
              <w:t xml:space="preserve">      </w:t>
            </w:r>
            <w:r w:rsidRPr="008B7161">
              <w:rPr>
                <w:rFonts w:ascii="Verdana" w:eastAsia="맑은 고딕" w:hAnsi="Verdana" w:cs="Tahoma"/>
              </w:rPr>
              <w:t>3.library</w:t>
            </w:r>
          </w:p>
          <w:p w:rsidR="009E5916" w:rsidRDefault="009E5916" w:rsidP="009E5916">
            <w:pPr>
              <w:wordWrap/>
              <w:spacing w:line="240" w:lineRule="atLeast"/>
              <w:rPr>
                <w:rFonts w:ascii="Verdana" w:eastAsia="맑은 고딕" w:hAnsi="Verdana" w:cs="Tahoma"/>
              </w:rPr>
            </w:pPr>
            <w:r w:rsidRPr="008B7161">
              <w:rPr>
                <w:rFonts w:ascii="Verdana" w:eastAsia="맑은 고딕" w:hAnsi="Verdana" w:cs="Tahoma"/>
              </w:rPr>
              <w:t>4.bakery</w:t>
            </w:r>
            <w:r>
              <w:rPr>
                <w:rFonts w:ascii="Verdana" w:eastAsia="맑은 고딕" w:hAnsi="Verdana" w:cs="Tahoma" w:hint="eastAsia"/>
              </w:rPr>
              <w:t xml:space="preserve">     </w:t>
            </w:r>
            <w:r w:rsidRPr="008B7161">
              <w:rPr>
                <w:rFonts w:ascii="Verdana" w:eastAsia="맑은 고딕" w:hAnsi="Verdana" w:cs="Tahoma"/>
              </w:rPr>
              <w:t>5.subway station   6.hospital</w:t>
            </w:r>
          </w:p>
          <w:p w:rsidR="009E5916" w:rsidRPr="0074019B" w:rsidRDefault="009E5916" w:rsidP="009E5916">
            <w:pPr>
              <w:wordWrap/>
              <w:spacing w:line="240" w:lineRule="atLeast"/>
              <w:rPr>
                <w:rFonts w:ascii="Verdana" w:hAnsi="Verdana" w:cs="Tahoma"/>
                <w:color w:val="0000FF"/>
                <w:szCs w:val="20"/>
              </w:rPr>
            </w:pPr>
          </w:p>
        </w:tc>
      </w:tr>
      <w:tr w:rsidR="009E5916" w:rsidRPr="0074019B" w:rsidTr="0046418C">
        <w:tc>
          <w:tcPr>
            <w:tcW w:w="4612" w:type="dxa"/>
          </w:tcPr>
          <w:p w:rsidR="009E5916" w:rsidRPr="0074019B" w:rsidRDefault="009E5916" w:rsidP="0046418C">
            <w:pPr>
              <w:rPr>
                <w:rFonts w:ascii="Verdana" w:hAnsi="Verdana" w:cs="Tahoma"/>
                <w:b/>
                <w:color w:val="FF6600"/>
                <w:szCs w:val="20"/>
              </w:rPr>
            </w:pPr>
            <w:r>
              <w:rPr>
                <w:rFonts w:ascii="Verdana" w:hAnsi="Verdana" w:cs="Tahoma" w:hint="eastAsia"/>
                <w:b/>
                <w:color w:val="FF6600"/>
                <w:szCs w:val="20"/>
              </w:rPr>
              <w:t xml:space="preserve">CD 2 </w:t>
            </w:r>
            <w:r w:rsidRPr="0074019B">
              <w:rPr>
                <w:rFonts w:ascii="Verdana" w:hAnsi="Verdana" w:cs="Tahoma"/>
                <w:b/>
                <w:color w:val="FF6600"/>
                <w:szCs w:val="20"/>
              </w:rPr>
              <w:t xml:space="preserve">Track </w:t>
            </w:r>
            <w:r>
              <w:rPr>
                <w:rFonts w:ascii="Verdana" w:hAnsi="Verdana" w:cs="Tahoma" w:hint="eastAsia"/>
                <w:b/>
                <w:color w:val="FF6600"/>
                <w:szCs w:val="20"/>
              </w:rPr>
              <w:t>47</w:t>
            </w:r>
          </w:p>
          <w:p w:rsidR="009E5916" w:rsidRPr="004B252B" w:rsidRDefault="009E5916" w:rsidP="0046418C">
            <w:pPr>
              <w:rPr>
                <w:rFonts w:ascii="Verdana" w:hAnsi="Verdana" w:cs="Tahoma"/>
                <w:b/>
                <w:szCs w:val="20"/>
              </w:rPr>
            </w:pPr>
            <w:r w:rsidRPr="0074019B">
              <w:rPr>
                <w:rFonts w:ascii="Verdana" w:hAnsi="Verdana" w:cs="Tahoma"/>
                <w:b/>
                <w:szCs w:val="20"/>
              </w:rPr>
              <w:t xml:space="preserve">2. Listening </w:t>
            </w:r>
            <w:r w:rsidRPr="004B252B">
              <w:rPr>
                <w:rFonts w:ascii="Verdana" w:hAnsi="Verdana" w:cs="Tahoma"/>
                <w:b/>
                <w:szCs w:val="20"/>
              </w:rPr>
              <w:t>Practice 1</w:t>
            </w:r>
          </w:p>
          <w:p w:rsidR="009E5916" w:rsidRPr="0074019B" w:rsidRDefault="009E5916" w:rsidP="0046418C">
            <w:pPr>
              <w:rPr>
                <w:rFonts w:ascii="Verdana" w:hAnsi="Verdana" w:cs="Tahoma"/>
                <w:szCs w:val="20"/>
              </w:rPr>
            </w:pPr>
            <w:r w:rsidRPr="004B252B">
              <w:rPr>
                <w:rFonts w:ascii="Verdana" w:hAnsi="Verdana" w:cs="Tahoma"/>
                <w:szCs w:val="20"/>
              </w:rPr>
              <w:t>A. Listen</w:t>
            </w:r>
            <w:r w:rsidRPr="004B252B">
              <w:rPr>
                <w:rFonts w:ascii="Verdana" w:hAnsi="Verdana" w:cs="Tahoma" w:hint="eastAsia"/>
                <w:szCs w:val="20"/>
              </w:rPr>
              <w:t>, number, and write.</w:t>
            </w:r>
          </w:p>
          <w:p w:rsidR="009E5916" w:rsidRDefault="009E5916" w:rsidP="009E5916">
            <w:pPr>
              <w:wordWrap/>
              <w:spacing w:line="240" w:lineRule="atLeast"/>
              <w:rPr>
                <w:rFonts w:ascii="Verdana" w:eastAsia="맑은 고딕" w:hAnsi="Verdana" w:cs="Tahoma"/>
                <w:szCs w:val="20"/>
              </w:rPr>
            </w:pPr>
            <w:r>
              <w:rPr>
                <w:rFonts w:ascii="Verdana" w:eastAsia="맑은 고딕" w:hAnsi="Verdana" w:cs="Tahoma"/>
                <w:szCs w:val="20"/>
              </w:rPr>
              <w:t xml:space="preserve">1. subway station      2. library    </w:t>
            </w:r>
          </w:p>
          <w:p w:rsidR="009E5916" w:rsidRDefault="009E5916" w:rsidP="009E5916">
            <w:pPr>
              <w:wordWrap/>
              <w:spacing w:line="240" w:lineRule="atLeast"/>
              <w:rPr>
                <w:rFonts w:ascii="Verdana" w:eastAsia="맑은 고딕" w:hAnsi="Verdana" w:cs="Tahoma"/>
                <w:szCs w:val="20"/>
              </w:rPr>
            </w:pPr>
            <w:r>
              <w:rPr>
                <w:rFonts w:ascii="Verdana" w:eastAsia="맑은 고딕" w:hAnsi="Verdana" w:cs="Tahoma"/>
                <w:szCs w:val="20"/>
              </w:rPr>
              <w:t>3. bakery</w:t>
            </w:r>
            <w:r w:rsidRPr="008B7161">
              <w:rPr>
                <w:rFonts w:ascii="Verdana" w:eastAsia="맑은 고딕" w:hAnsi="Verdana" w:cs="Tahoma"/>
                <w:szCs w:val="20"/>
              </w:rPr>
              <w:t xml:space="preserve">  </w:t>
            </w:r>
            <w:r>
              <w:rPr>
                <w:rFonts w:ascii="Verdana" w:eastAsia="맑은 고딕" w:hAnsi="Verdana" w:cs="Tahoma" w:hint="eastAsia"/>
                <w:szCs w:val="20"/>
              </w:rPr>
              <w:t xml:space="preserve">            </w:t>
            </w:r>
            <w:r>
              <w:rPr>
                <w:rFonts w:ascii="Verdana" w:eastAsia="맑은 고딕" w:hAnsi="Verdana" w:cs="Tahoma"/>
                <w:szCs w:val="20"/>
              </w:rPr>
              <w:t xml:space="preserve">4. hospital        </w:t>
            </w:r>
          </w:p>
          <w:p w:rsidR="009E5916" w:rsidRPr="00BE39CA" w:rsidRDefault="009E5916" w:rsidP="009E5916">
            <w:pPr>
              <w:wordWrap/>
              <w:spacing w:line="240" w:lineRule="atLeast"/>
              <w:rPr>
                <w:rFonts w:ascii="Verdana" w:eastAsia="맑은 고딕" w:hAnsi="Verdana" w:cs="Tahoma"/>
                <w:szCs w:val="20"/>
              </w:rPr>
            </w:pPr>
            <w:r>
              <w:rPr>
                <w:rFonts w:ascii="Verdana" w:eastAsia="맑은 고딕" w:hAnsi="Verdana" w:cs="Tahoma"/>
                <w:szCs w:val="20"/>
              </w:rPr>
              <w:t>5. pet shop</w:t>
            </w:r>
            <w:r w:rsidRPr="008B7161">
              <w:rPr>
                <w:rFonts w:ascii="Verdana" w:eastAsia="맑은 고딕" w:hAnsi="Verdana" w:cs="Tahoma"/>
                <w:szCs w:val="20"/>
              </w:rPr>
              <w:t xml:space="preserve">      </w:t>
            </w:r>
            <w:r>
              <w:rPr>
                <w:rFonts w:ascii="Verdana" w:eastAsia="맑은 고딕" w:hAnsi="Verdana" w:cs="Tahoma" w:hint="eastAsia"/>
                <w:szCs w:val="20"/>
              </w:rPr>
              <w:t xml:space="preserve">      </w:t>
            </w:r>
            <w:r w:rsidRPr="008B7161">
              <w:rPr>
                <w:rFonts w:ascii="Verdana" w:eastAsia="맑은 고딕" w:hAnsi="Verdana" w:cs="Tahoma"/>
                <w:szCs w:val="20"/>
              </w:rPr>
              <w:t>6. bus stop</w:t>
            </w:r>
          </w:p>
        </w:tc>
      </w:tr>
      <w:tr w:rsidR="009E5916" w:rsidRPr="0074019B" w:rsidTr="0046418C">
        <w:tc>
          <w:tcPr>
            <w:tcW w:w="4612" w:type="dxa"/>
          </w:tcPr>
          <w:p w:rsidR="009E5916" w:rsidRPr="007E185E" w:rsidRDefault="009E5916" w:rsidP="0046418C">
            <w:pPr>
              <w:rPr>
                <w:rFonts w:ascii="Verdana" w:hAnsi="Verdana" w:cs="Tahoma"/>
                <w:b/>
                <w:color w:val="FF6600"/>
                <w:szCs w:val="20"/>
              </w:rPr>
            </w:pPr>
          </w:p>
        </w:tc>
      </w:tr>
      <w:tr w:rsidR="009E5916" w:rsidRPr="0074019B" w:rsidTr="0046418C">
        <w:tc>
          <w:tcPr>
            <w:tcW w:w="4612" w:type="dxa"/>
          </w:tcPr>
          <w:p w:rsidR="009E5916" w:rsidRPr="0074019B" w:rsidRDefault="009E5916" w:rsidP="0046418C">
            <w:pPr>
              <w:rPr>
                <w:rFonts w:ascii="Verdana" w:hAnsi="Verdana" w:cs="Tahoma"/>
                <w:b/>
                <w:color w:val="FF6600"/>
                <w:szCs w:val="20"/>
              </w:rPr>
            </w:pPr>
            <w:r>
              <w:rPr>
                <w:rFonts w:ascii="Verdana" w:hAnsi="Verdana" w:cs="Tahoma" w:hint="eastAsia"/>
                <w:b/>
                <w:color w:val="FF6600"/>
                <w:szCs w:val="20"/>
              </w:rPr>
              <w:t xml:space="preserve">CD 2 </w:t>
            </w:r>
            <w:r w:rsidRPr="0074019B">
              <w:rPr>
                <w:rFonts w:ascii="Verdana" w:hAnsi="Verdana" w:cs="Tahoma"/>
                <w:b/>
                <w:color w:val="FF6600"/>
                <w:szCs w:val="20"/>
              </w:rPr>
              <w:t xml:space="preserve">Track </w:t>
            </w:r>
            <w:r>
              <w:rPr>
                <w:rFonts w:ascii="Verdana" w:hAnsi="Verdana" w:cs="Tahoma" w:hint="eastAsia"/>
                <w:b/>
                <w:color w:val="FF6600"/>
                <w:szCs w:val="20"/>
              </w:rPr>
              <w:t>48</w:t>
            </w:r>
          </w:p>
          <w:p w:rsidR="009E5916" w:rsidRDefault="009E5916" w:rsidP="0046418C">
            <w:pPr>
              <w:rPr>
                <w:rFonts w:ascii="Verdana" w:hAnsi="Verdana" w:cs="Tahoma"/>
                <w:szCs w:val="20"/>
              </w:rPr>
            </w:pPr>
            <w:r>
              <w:rPr>
                <w:rFonts w:ascii="Verdana" w:hAnsi="Verdana" w:cs="Tahoma"/>
                <w:szCs w:val="20"/>
              </w:rPr>
              <w:t>B. Liste</w:t>
            </w:r>
            <w:r>
              <w:rPr>
                <w:rFonts w:ascii="Verdana" w:hAnsi="Verdana" w:cs="Tahoma" w:hint="eastAsia"/>
                <w:szCs w:val="20"/>
              </w:rPr>
              <w:t>n and match.</w:t>
            </w:r>
          </w:p>
          <w:p w:rsidR="009E5916" w:rsidRDefault="009E5916" w:rsidP="009E5916">
            <w:pPr>
              <w:pStyle w:val="a8"/>
              <w:wordWrap/>
              <w:spacing w:line="240" w:lineRule="atLeast"/>
              <w:rPr>
                <w:rFonts w:ascii="Verdana" w:eastAsia="맑은 고딕" w:hAnsi="Verdana" w:cs="Tahoma"/>
              </w:rPr>
            </w:pPr>
            <w:r w:rsidRPr="008B7161">
              <w:rPr>
                <w:rFonts w:ascii="Verdana" w:eastAsia="맑은 고딕" w:hAnsi="Verdana" w:cs="Tahoma"/>
              </w:rPr>
              <w:t>1. Sarah and Annie are going to the bus</w:t>
            </w:r>
          </w:p>
          <w:p w:rsidR="009E5916" w:rsidRPr="008B7161" w:rsidRDefault="009E5916" w:rsidP="009E5916">
            <w:pPr>
              <w:pStyle w:val="a8"/>
              <w:wordWrap/>
              <w:spacing w:line="240" w:lineRule="atLeast"/>
              <w:ind w:firstLineChars="100" w:firstLine="200"/>
              <w:rPr>
                <w:rFonts w:ascii="Verdana" w:eastAsia="맑은 고딕" w:hAnsi="Verdana" w:cs="Tahoma"/>
              </w:rPr>
            </w:pPr>
            <w:r w:rsidRPr="008B7161">
              <w:rPr>
                <w:rFonts w:ascii="Verdana" w:eastAsia="맑은 고딕" w:hAnsi="Verdana" w:cs="Tahoma"/>
              </w:rPr>
              <w:t xml:space="preserve"> stop to catch a bus. </w:t>
            </w:r>
          </w:p>
          <w:p w:rsidR="009E5916" w:rsidRDefault="009E5916" w:rsidP="009E5916">
            <w:pPr>
              <w:pStyle w:val="a8"/>
              <w:wordWrap/>
              <w:spacing w:line="240" w:lineRule="atLeast"/>
              <w:rPr>
                <w:rFonts w:ascii="Verdana" w:eastAsia="맑은 고딕" w:hAnsi="Verdana" w:cs="Tahoma"/>
              </w:rPr>
            </w:pPr>
            <w:r w:rsidRPr="008B7161">
              <w:rPr>
                <w:rFonts w:ascii="Verdana" w:eastAsia="맑은 고딕" w:hAnsi="Verdana" w:cs="Tahoma"/>
              </w:rPr>
              <w:t>2. Sarah and Annie are going to the library</w:t>
            </w:r>
          </w:p>
          <w:p w:rsidR="009E5916" w:rsidRPr="008B7161" w:rsidRDefault="009E5916" w:rsidP="009E5916">
            <w:pPr>
              <w:pStyle w:val="a8"/>
              <w:wordWrap/>
              <w:spacing w:line="240" w:lineRule="atLeast"/>
              <w:ind w:firstLineChars="100" w:firstLine="200"/>
              <w:rPr>
                <w:rFonts w:ascii="Verdana" w:eastAsia="맑은 고딕" w:hAnsi="Verdana" w:cs="Tahoma"/>
              </w:rPr>
            </w:pPr>
            <w:r w:rsidRPr="008B7161">
              <w:rPr>
                <w:rFonts w:ascii="Verdana" w:eastAsia="맑은 고딕" w:hAnsi="Verdana" w:cs="Tahoma"/>
              </w:rPr>
              <w:t xml:space="preserve"> to read books. </w:t>
            </w:r>
          </w:p>
          <w:p w:rsidR="009E5916" w:rsidRDefault="009E5916" w:rsidP="009E5916">
            <w:pPr>
              <w:rPr>
                <w:rFonts w:ascii="Verdana" w:eastAsia="맑은 고딕" w:hAnsi="Verdana" w:cs="Tahoma"/>
              </w:rPr>
            </w:pPr>
            <w:r w:rsidRPr="008B7161">
              <w:rPr>
                <w:rFonts w:ascii="Verdana" w:eastAsia="맑은 고딕" w:hAnsi="Verdana" w:cs="Tahoma"/>
              </w:rPr>
              <w:t>3. David is going to the pet shop to buy</w:t>
            </w:r>
          </w:p>
          <w:p w:rsidR="009E5916" w:rsidRDefault="009E5916" w:rsidP="009E5916">
            <w:pPr>
              <w:ind w:firstLineChars="100" w:firstLine="200"/>
              <w:rPr>
                <w:rFonts w:ascii="Verdana" w:hAnsi="Verdana" w:cs="Tahoma"/>
                <w:szCs w:val="20"/>
              </w:rPr>
            </w:pPr>
            <w:r w:rsidRPr="008B7161">
              <w:rPr>
                <w:rFonts w:ascii="Verdana" w:eastAsia="맑은 고딕" w:hAnsi="Verdana" w:cs="Tahoma"/>
              </w:rPr>
              <w:t xml:space="preserve"> bird food.</w:t>
            </w:r>
          </w:p>
          <w:p w:rsidR="009E5916" w:rsidRDefault="009E5916" w:rsidP="0046418C">
            <w:pPr>
              <w:rPr>
                <w:rFonts w:ascii="Verdana" w:eastAsia="맑은 고딕" w:hAnsi="Verdana" w:cs="Tahoma"/>
                <w:szCs w:val="20"/>
              </w:rPr>
            </w:pPr>
          </w:p>
          <w:p w:rsidR="009E5916" w:rsidRPr="006502F8" w:rsidRDefault="009E5916" w:rsidP="0046418C">
            <w:pPr>
              <w:rPr>
                <w:rFonts w:ascii="Verdana" w:hAnsi="Verdana" w:cs="Tahoma"/>
                <w:b/>
                <w:color w:val="FF6600"/>
                <w:szCs w:val="20"/>
              </w:rPr>
            </w:pPr>
            <w:r>
              <w:rPr>
                <w:rFonts w:ascii="Verdana" w:hAnsi="Verdana" w:cs="Tahoma" w:hint="eastAsia"/>
                <w:b/>
                <w:color w:val="FF6600"/>
                <w:szCs w:val="20"/>
              </w:rPr>
              <w:t xml:space="preserve">CD 2 </w:t>
            </w:r>
            <w:r w:rsidRPr="0074019B">
              <w:rPr>
                <w:rFonts w:ascii="Verdana" w:hAnsi="Verdana" w:cs="Tahoma"/>
                <w:b/>
                <w:color w:val="FF6600"/>
                <w:szCs w:val="20"/>
              </w:rPr>
              <w:t xml:space="preserve">Track </w:t>
            </w:r>
            <w:r>
              <w:rPr>
                <w:rFonts w:ascii="Verdana" w:hAnsi="Verdana" w:cs="Tahoma" w:hint="eastAsia"/>
                <w:b/>
                <w:color w:val="FF6600"/>
                <w:szCs w:val="20"/>
              </w:rPr>
              <w:t>49</w:t>
            </w:r>
          </w:p>
          <w:p w:rsidR="009E5916" w:rsidRDefault="009E5916" w:rsidP="0046418C">
            <w:pPr>
              <w:rPr>
                <w:rFonts w:ascii="Verdana" w:eastAsia="맑은 고딕" w:hAnsi="Verdana" w:cs="Tahoma"/>
                <w:szCs w:val="20"/>
              </w:rPr>
            </w:pPr>
            <w:r>
              <w:rPr>
                <w:rFonts w:ascii="Verdana" w:eastAsia="맑은 고딕" w:hAnsi="Verdana" w:cs="Tahoma" w:hint="eastAsia"/>
                <w:szCs w:val="20"/>
              </w:rPr>
              <w:t>C. Listen and circle.</w:t>
            </w:r>
          </w:p>
          <w:p w:rsidR="009E5916" w:rsidRDefault="009E5916" w:rsidP="009E5916">
            <w:pPr>
              <w:pStyle w:val="a8"/>
              <w:wordWrap/>
              <w:spacing w:line="240" w:lineRule="atLeast"/>
              <w:rPr>
                <w:rFonts w:ascii="Verdana" w:eastAsia="맑은 고딕" w:hAnsi="Verdana" w:cs="Tahoma"/>
              </w:rPr>
            </w:pPr>
            <w:r w:rsidRPr="008B7161">
              <w:rPr>
                <w:rFonts w:ascii="Verdana" w:eastAsia="맑은 고딕" w:hAnsi="Verdana" w:cs="Tahoma"/>
              </w:rPr>
              <w:t xml:space="preserve">1. Where are you going? </w:t>
            </w:r>
          </w:p>
          <w:p w:rsidR="009E5916" w:rsidRPr="008B7161" w:rsidRDefault="009E5916" w:rsidP="009E5916">
            <w:pPr>
              <w:pStyle w:val="a8"/>
              <w:wordWrap/>
              <w:spacing w:line="240" w:lineRule="atLeast"/>
              <w:ind w:firstLineChars="150" w:firstLine="300"/>
              <w:rPr>
                <w:rFonts w:ascii="Verdana" w:eastAsia="맑은 고딕" w:hAnsi="Verdana" w:cs="Tahoma"/>
              </w:rPr>
            </w:pPr>
            <w:r w:rsidRPr="008B7161">
              <w:rPr>
                <w:rFonts w:ascii="Verdana" w:eastAsia="맑은 고딕" w:hAnsi="Verdana" w:cs="Tahoma"/>
              </w:rPr>
              <w:lastRenderedPageBreak/>
              <w:t xml:space="preserve">I’m going to the library. </w:t>
            </w:r>
          </w:p>
          <w:p w:rsidR="009E5916" w:rsidRDefault="009E5916" w:rsidP="009E5916">
            <w:pPr>
              <w:pStyle w:val="a8"/>
              <w:wordWrap/>
              <w:spacing w:line="240" w:lineRule="atLeast"/>
              <w:rPr>
                <w:rFonts w:ascii="Verdana" w:eastAsia="맑은 고딕" w:hAnsi="Verdana" w:cs="Tahoma"/>
                <w:color w:val="FF00FF"/>
              </w:rPr>
            </w:pPr>
            <w:r w:rsidRPr="008B7161">
              <w:rPr>
                <w:rFonts w:ascii="Verdana" w:eastAsia="맑은 고딕" w:hAnsi="Verdana" w:cs="Tahoma"/>
              </w:rPr>
              <w:t>2.</w:t>
            </w:r>
            <w:r w:rsidRPr="008B7161">
              <w:rPr>
                <w:rFonts w:ascii="Verdana" w:eastAsia="맑은 고딕" w:hAnsi="Verdana" w:cs="Tahoma"/>
                <w:color w:val="00B050"/>
              </w:rPr>
              <w:t xml:space="preserve"> </w:t>
            </w:r>
            <w:r w:rsidRPr="008B7161">
              <w:rPr>
                <w:rFonts w:ascii="Verdana" w:eastAsia="맑은 고딕" w:hAnsi="Verdana" w:cs="Tahoma"/>
              </w:rPr>
              <w:t>Where are you going?</w:t>
            </w:r>
            <w:r w:rsidRPr="008B7161">
              <w:rPr>
                <w:rFonts w:ascii="Verdana" w:eastAsia="맑은 고딕" w:hAnsi="Verdana" w:cs="Tahoma"/>
                <w:color w:val="FF00FF"/>
              </w:rPr>
              <w:t xml:space="preserve"> </w:t>
            </w:r>
          </w:p>
          <w:p w:rsidR="009E5916" w:rsidRPr="008B7161" w:rsidRDefault="009E5916" w:rsidP="009E5916">
            <w:pPr>
              <w:pStyle w:val="a8"/>
              <w:wordWrap/>
              <w:spacing w:line="240" w:lineRule="atLeast"/>
              <w:ind w:firstLineChars="150" w:firstLine="300"/>
              <w:rPr>
                <w:rFonts w:ascii="Verdana" w:eastAsia="맑은 고딕" w:hAnsi="Verdana" w:cs="Tahoma"/>
              </w:rPr>
            </w:pPr>
            <w:r w:rsidRPr="008B7161">
              <w:rPr>
                <w:rFonts w:ascii="Verdana" w:eastAsia="맑은 고딕" w:hAnsi="Verdana" w:cs="Tahoma"/>
              </w:rPr>
              <w:t xml:space="preserve">I’m going to the pet shop. </w:t>
            </w:r>
          </w:p>
          <w:p w:rsidR="009E5916" w:rsidRDefault="009E5916" w:rsidP="009E5916">
            <w:pPr>
              <w:pStyle w:val="a8"/>
              <w:wordWrap/>
              <w:spacing w:line="240" w:lineRule="atLeast"/>
              <w:rPr>
                <w:rFonts w:ascii="Verdana" w:eastAsia="맑은 고딕" w:hAnsi="Verdana" w:cs="Tahoma"/>
                <w:color w:val="00B050"/>
              </w:rPr>
            </w:pPr>
            <w:r w:rsidRPr="008B7161">
              <w:rPr>
                <w:rFonts w:ascii="Verdana" w:eastAsia="맑은 고딕" w:hAnsi="Verdana" w:cs="Tahoma"/>
              </w:rPr>
              <w:t>3.</w:t>
            </w:r>
            <w:r w:rsidRPr="008B7161">
              <w:rPr>
                <w:rFonts w:ascii="Verdana" w:eastAsia="맑은 고딕" w:hAnsi="Verdana" w:cs="Tahoma"/>
                <w:color w:val="FF00FF"/>
              </w:rPr>
              <w:t xml:space="preserve"> </w:t>
            </w:r>
            <w:r w:rsidRPr="008B7161">
              <w:rPr>
                <w:rFonts w:ascii="Verdana" w:eastAsia="맑은 고딕" w:hAnsi="Verdana" w:cs="Tahoma"/>
              </w:rPr>
              <w:t>Where are you going?</w:t>
            </w:r>
            <w:r w:rsidRPr="008B7161">
              <w:rPr>
                <w:rFonts w:ascii="Verdana" w:eastAsia="맑은 고딕" w:hAnsi="Verdana" w:cs="Tahoma"/>
                <w:color w:val="00B050"/>
              </w:rPr>
              <w:t xml:space="preserve"> </w:t>
            </w:r>
          </w:p>
          <w:p w:rsidR="009E5916" w:rsidRPr="009E5916" w:rsidRDefault="009E5916" w:rsidP="009E5916">
            <w:pPr>
              <w:pStyle w:val="a8"/>
              <w:wordWrap/>
              <w:spacing w:line="240" w:lineRule="atLeast"/>
              <w:ind w:firstLineChars="150" w:firstLine="300"/>
              <w:rPr>
                <w:rFonts w:ascii="Verdana" w:eastAsia="맑은 고딕" w:hAnsi="Verdana" w:cs="Tahoma"/>
              </w:rPr>
            </w:pPr>
            <w:r w:rsidRPr="008B7161">
              <w:rPr>
                <w:rFonts w:ascii="Verdana" w:eastAsia="맑은 고딕" w:hAnsi="Verdana" w:cs="Tahoma"/>
              </w:rPr>
              <w:t xml:space="preserve">I’m going to the subway station. </w:t>
            </w:r>
          </w:p>
          <w:p w:rsidR="009E5916" w:rsidRPr="007E185E" w:rsidRDefault="009E5916" w:rsidP="0046418C">
            <w:pPr>
              <w:pStyle w:val="a8"/>
              <w:wordWrap/>
              <w:spacing w:line="240" w:lineRule="atLeast"/>
              <w:ind w:left="294" w:hangingChars="150" w:hanging="294"/>
              <w:rPr>
                <w:rFonts w:ascii="Verdana" w:hAnsi="Verdana" w:cs="Tahoma"/>
                <w:b/>
                <w:color w:val="FF6600"/>
                <w:szCs w:val="20"/>
              </w:rPr>
            </w:pPr>
          </w:p>
        </w:tc>
      </w:tr>
      <w:tr w:rsidR="009E5916" w:rsidRPr="0074019B" w:rsidTr="0046418C">
        <w:tc>
          <w:tcPr>
            <w:tcW w:w="4612" w:type="dxa"/>
          </w:tcPr>
          <w:p w:rsidR="009E5916" w:rsidRPr="0074019B" w:rsidRDefault="009E5916" w:rsidP="0046418C">
            <w:pPr>
              <w:rPr>
                <w:rFonts w:ascii="Verdana" w:hAnsi="Verdana" w:cs="Tahoma"/>
                <w:b/>
                <w:color w:val="FF6600"/>
                <w:szCs w:val="20"/>
              </w:rPr>
            </w:pPr>
            <w:r>
              <w:rPr>
                <w:rFonts w:ascii="Verdana" w:hAnsi="Verdana" w:cs="Tahoma" w:hint="eastAsia"/>
                <w:b/>
                <w:color w:val="FF6600"/>
                <w:szCs w:val="20"/>
              </w:rPr>
              <w:t xml:space="preserve">CD 2 </w:t>
            </w:r>
            <w:r>
              <w:rPr>
                <w:rFonts w:ascii="Verdana" w:hAnsi="Verdana" w:cs="Tahoma"/>
                <w:b/>
                <w:color w:val="FF6600"/>
                <w:szCs w:val="20"/>
              </w:rPr>
              <w:t xml:space="preserve">Track </w:t>
            </w:r>
            <w:r>
              <w:rPr>
                <w:rFonts w:ascii="Verdana" w:hAnsi="Verdana" w:cs="Tahoma" w:hint="eastAsia"/>
                <w:b/>
                <w:color w:val="FF6600"/>
                <w:szCs w:val="20"/>
              </w:rPr>
              <w:t>50</w:t>
            </w:r>
          </w:p>
          <w:p w:rsidR="009E5916" w:rsidRPr="0074019B" w:rsidRDefault="009E5916" w:rsidP="0046418C">
            <w:pPr>
              <w:rPr>
                <w:rFonts w:ascii="Verdana" w:hAnsi="Verdana" w:cs="Tahoma"/>
                <w:b/>
                <w:szCs w:val="20"/>
              </w:rPr>
            </w:pPr>
            <w:r w:rsidRPr="0074019B">
              <w:rPr>
                <w:rFonts w:ascii="Verdana" w:hAnsi="Verdana" w:cs="Tahoma"/>
                <w:b/>
                <w:szCs w:val="20"/>
              </w:rPr>
              <w:t xml:space="preserve">3. Listening Practice 2 </w:t>
            </w:r>
          </w:p>
          <w:p w:rsidR="009E5916" w:rsidRPr="0011200F" w:rsidRDefault="009E5916" w:rsidP="0046418C">
            <w:pPr>
              <w:rPr>
                <w:rFonts w:ascii="Verdana" w:hAnsi="Verdana" w:cs="Tahoma"/>
                <w:szCs w:val="20"/>
              </w:rPr>
            </w:pPr>
            <w:r w:rsidRPr="0074019B">
              <w:rPr>
                <w:rFonts w:ascii="Verdana" w:hAnsi="Verdana" w:cs="Tahoma"/>
                <w:szCs w:val="20"/>
              </w:rPr>
              <w:t xml:space="preserve">A. Look, listen, and </w:t>
            </w:r>
            <w:r>
              <w:rPr>
                <w:rFonts w:ascii="Verdana" w:hAnsi="Verdana" w:cs="Tahoma" w:hint="eastAsia"/>
                <w:szCs w:val="20"/>
              </w:rPr>
              <w:t>circle</w:t>
            </w:r>
            <w:r w:rsidRPr="0074019B">
              <w:rPr>
                <w:rFonts w:ascii="Verdana" w:hAnsi="Verdana" w:cs="Tahoma"/>
                <w:szCs w:val="20"/>
              </w:rPr>
              <w:t>.</w:t>
            </w:r>
          </w:p>
          <w:p w:rsidR="009E5916" w:rsidRPr="00F11570" w:rsidRDefault="009E5916" w:rsidP="009E5916">
            <w:pPr>
              <w:wordWrap/>
              <w:spacing w:line="240" w:lineRule="atLeast"/>
              <w:rPr>
                <w:rFonts w:ascii="Verdana" w:eastAsia="맑은 고딕" w:hAnsi="Verdana" w:cs="Tahoma"/>
                <w:szCs w:val="20"/>
              </w:rPr>
            </w:pPr>
            <w:r w:rsidRPr="00F11570">
              <w:rPr>
                <w:rFonts w:ascii="Verdana" w:eastAsia="맑은 고딕" w:hAnsi="Verdana" w:cs="Tahoma"/>
                <w:color w:val="0070C0"/>
                <w:szCs w:val="20"/>
              </w:rPr>
              <w:t>Boy</w:t>
            </w:r>
            <w:r w:rsidRPr="00F11570">
              <w:rPr>
                <w:rFonts w:ascii="Verdana" w:eastAsia="맑은 고딕" w:hAnsi="Verdana" w:cs="Tahoma"/>
                <w:szCs w:val="20"/>
              </w:rPr>
              <w:t>: Where are you going?</w:t>
            </w:r>
          </w:p>
          <w:p w:rsidR="009E5916" w:rsidRPr="00F11570" w:rsidRDefault="009E5916" w:rsidP="009E5916">
            <w:pPr>
              <w:wordWrap/>
              <w:spacing w:line="240" w:lineRule="atLeast"/>
              <w:rPr>
                <w:rFonts w:ascii="Verdana" w:eastAsia="맑은 고딕" w:hAnsi="Verdana" w:cs="Tahoma"/>
                <w:szCs w:val="20"/>
              </w:rPr>
            </w:pPr>
            <w:r w:rsidRPr="00F11570">
              <w:rPr>
                <w:rFonts w:ascii="Verdana" w:eastAsia="맑은 고딕" w:hAnsi="Verdana" w:cs="Tahoma"/>
                <w:color w:val="0070C0"/>
                <w:szCs w:val="20"/>
              </w:rPr>
              <w:t>Girl</w:t>
            </w:r>
            <w:r w:rsidRPr="00F11570">
              <w:rPr>
                <w:rFonts w:ascii="Verdana" w:eastAsia="맑은 고딕" w:hAnsi="Verdana" w:cs="Tahoma"/>
                <w:szCs w:val="20"/>
              </w:rPr>
              <w:t>: We’re going to the bakery to buy a</w:t>
            </w:r>
          </w:p>
          <w:p w:rsidR="009E5916" w:rsidRPr="00F11570" w:rsidRDefault="004D43D9" w:rsidP="009E5916">
            <w:pPr>
              <w:wordWrap/>
              <w:spacing w:line="240" w:lineRule="atLeast"/>
              <w:ind w:firstLineChars="200" w:firstLine="400"/>
              <w:rPr>
                <w:rFonts w:ascii="Verdana" w:eastAsia="맑은 고딕" w:hAnsi="Verdana" w:cs="Tahoma"/>
                <w:szCs w:val="20"/>
              </w:rPr>
            </w:pPr>
            <w:r>
              <w:rPr>
                <w:rFonts w:ascii="Verdana" w:eastAsia="맑은 고딕" w:hAnsi="Verdana" w:cs="Tahoma"/>
                <w:szCs w:val="20"/>
              </w:rPr>
              <w:t xml:space="preserve"> cake. It’s </w:t>
            </w:r>
            <w:r w:rsidR="0004192F">
              <w:rPr>
                <w:rFonts w:ascii="Verdana" w:eastAsia="맑은 고딕" w:hAnsi="Verdana" w:cs="Tahoma" w:hint="eastAsia"/>
                <w:szCs w:val="20"/>
              </w:rPr>
              <w:t>d</w:t>
            </w:r>
            <w:r w:rsidR="009E5916" w:rsidRPr="00F11570">
              <w:rPr>
                <w:rFonts w:ascii="Verdana" w:eastAsia="맑은 고딕" w:hAnsi="Verdana" w:cs="Tahoma"/>
                <w:szCs w:val="20"/>
              </w:rPr>
              <w:t>ad’s birthday. Where are</w:t>
            </w:r>
          </w:p>
          <w:p w:rsidR="009E5916" w:rsidRPr="00F11570" w:rsidRDefault="009E5916" w:rsidP="009E5916">
            <w:pPr>
              <w:wordWrap/>
              <w:spacing w:line="240" w:lineRule="atLeast"/>
              <w:ind w:firstLineChars="250" w:firstLine="500"/>
              <w:rPr>
                <w:rFonts w:ascii="Verdana" w:eastAsia="맑은 고딕" w:hAnsi="Verdana" w:cs="Tahoma"/>
                <w:szCs w:val="20"/>
              </w:rPr>
            </w:pPr>
            <w:r w:rsidRPr="00F11570">
              <w:rPr>
                <w:rFonts w:ascii="Verdana" w:eastAsia="맑은 고딕" w:hAnsi="Verdana" w:cs="Tahoma"/>
                <w:szCs w:val="20"/>
              </w:rPr>
              <w:t>you going?</w:t>
            </w:r>
          </w:p>
          <w:p w:rsidR="000D35B6" w:rsidRPr="00F11570" w:rsidRDefault="009E5916" w:rsidP="009E5916">
            <w:pPr>
              <w:wordWrap/>
              <w:spacing w:line="240" w:lineRule="atLeast"/>
              <w:rPr>
                <w:rFonts w:ascii="Verdana" w:eastAsia="맑은 고딕" w:hAnsi="Verdana" w:cs="Tahoma"/>
                <w:szCs w:val="20"/>
              </w:rPr>
            </w:pPr>
            <w:r w:rsidRPr="00F11570">
              <w:rPr>
                <w:rFonts w:ascii="Verdana" w:eastAsia="맑은 고딕" w:hAnsi="Verdana" w:cs="Tahoma"/>
                <w:color w:val="0070C0"/>
                <w:szCs w:val="20"/>
              </w:rPr>
              <w:t>Boy</w:t>
            </w:r>
            <w:r w:rsidRPr="00F11570">
              <w:rPr>
                <w:rFonts w:ascii="Verdana" w:eastAsia="맑은 고딕" w:hAnsi="Verdana" w:cs="Tahoma"/>
                <w:szCs w:val="20"/>
              </w:rPr>
              <w:t>: I’m going to the bakery too! I want</w:t>
            </w:r>
          </w:p>
          <w:p w:rsidR="000D35B6" w:rsidRPr="00F11570" w:rsidRDefault="009E5916" w:rsidP="000D35B6">
            <w:pPr>
              <w:wordWrap/>
              <w:spacing w:line="240" w:lineRule="atLeast"/>
              <w:ind w:firstLineChars="200" w:firstLine="400"/>
              <w:rPr>
                <w:rFonts w:ascii="Verdana" w:eastAsia="맑은 고딕" w:hAnsi="Verdana" w:cs="Tahoma"/>
                <w:szCs w:val="20"/>
              </w:rPr>
            </w:pPr>
            <w:r w:rsidRPr="00F11570">
              <w:rPr>
                <w:rFonts w:ascii="Verdana" w:eastAsia="맑은 고딕" w:hAnsi="Verdana" w:cs="Tahoma"/>
                <w:szCs w:val="20"/>
              </w:rPr>
              <w:t xml:space="preserve"> </w:t>
            </w:r>
            <w:r w:rsidR="000D35B6" w:rsidRPr="00F11570">
              <w:rPr>
                <w:rFonts w:ascii="Verdana" w:eastAsia="맑은 고딕" w:hAnsi="Verdana" w:cs="Tahoma" w:hint="eastAsia"/>
                <w:szCs w:val="20"/>
              </w:rPr>
              <w:t xml:space="preserve"> t</w:t>
            </w:r>
            <w:r w:rsidRPr="00F11570">
              <w:rPr>
                <w:rFonts w:ascii="Verdana" w:eastAsia="맑은 고딕" w:hAnsi="Verdana" w:cs="Tahoma"/>
                <w:szCs w:val="20"/>
              </w:rPr>
              <w:t>o</w:t>
            </w:r>
            <w:r w:rsidR="000D35B6" w:rsidRPr="00F11570">
              <w:rPr>
                <w:rFonts w:ascii="Verdana" w:eastAsia="맑은 고딕" w:hAnsi="Verdana" w:cs="Tahoma" w:hint="eastAsia"/>
                <w:szCs w:val="20"/>
              </w:rPr>
              <w:t xml:space="preserve"> </w:t>
            </w:r>
            <w:r w:rsidRPr="00F11570">
              <w:rPr>
                <w:rFonts w:ascii="Verdana" w:eastAsia="맑은 고딕" w:hAnsi="Verdana" w:cs="Tahoma"/>
                <w:szCs w:val="20"/>
              </w:rPr>
              <w:t xml:space="preserve">buy a cake for my grandma. </w:t>
            </w:r>
          </w:p>
          <w:p w:rsidR="000D35B6" w:rsidRPr="00F11570" w:rsidRDefault="009E5916" w:rsidP="000D35B6">
            <w:pPr>
              <w:wordWrap/>
              <w:spacing w:line="240" w:lineRule="atLeast"/>
              <w:ind w:firstLineChars="300" w:firstLine="600"/>
              <w:rPr>
                <w:rFonts w:ascii="Verdana" w:eastAsia="맑은 고딕" w:hAnsi="Verdana" w:cs="Tahoma"/>
                <w:szCs w:val="20"/>
              </w:rPr>
            </w:pPr>
            <w:r w:rsidRPr="00F11570">
              <w:rPr>
                <w:rFonts w:ascii="Verdana" w:eastAsia="맑은 고딕" w:hAnsi="Verdana" w:cs="Tahoma"/>
                <w:szCs w:val="20"/>
              </w:rPr>
              <w:t xml:space="preserve">After that I’m going to the subway </w:t>
            </w:r>
          </w:p>
          <w:p w:rsidR="000D35B6" w:rsidRPr="00F11570" w:rsidRDefault="000D35B6" w:rsidP="000D35B6">
            <w:pPr>
              <w:wordWrap/>
              <w:spacing w:line="240" w:lineRule="atLeast"/>
              <w:ind w:firstLineChars="300" w:firstLine="600"/>
              <w:rPr>
                <w:rFonts w:ascii="Verdana" w:eastAsia="맑은 고딕" w:hAnsi="Verdana" w:cs="Tahoma"/>
                <w:szCs w:val="20"/>
              </w:rPr>
            </w:pPr>
            <w:r w:rsidRPr="00F11570">
              <w:rPr>
                <w:rFonts w:ascii="Verdana" w:eastAsia="맑은 고딕" w:hAnsi="Verdana" w:cs="Tahoma"/>
                <w:szCs w:val="20"/>
              </w:rPr>
              <w:t>station</w:t>
            </w:r>
            <w:r w:rsidRPr="00F11570">
              <w:rPr>
                <w:rFonts w:ascii="Verdana" w:eastAsia="맑은 고딕" w:hAnsi="Verdana" w:cs="Tahoma" w:hint="eastAsia"/>
                <w:szCs w:val="20"/>
              </w:rPr>
              <w:t xml:space="preserve"> </w:t>
            </w:r>
            <w:r w:rsidR="009E5916" w:rsidRPr="00F11570">
              <w:rPr>
                <w:rFonts w:ascii="Verdana" w:eastAsia="맑은 고딕" w:hAnsi="Verdana" w:cs="Tahoma"/>
                <w:szCs w:val="20"/>
              </w:rPr>
              <w:t>to meet my mom. Then</w:t>
            </w:r>
          </w:p>
          <w:p w:rsidR="000D35B6" w:rsidRPr="00F11570" w:rsidRDefault="009E5916" w:rsidP="000D35B6">
            <w:pPr>
              <w:wordWrap/>
              <w:spacing w:line="240" w:lineRule="atLeast"/>
              <w:ind w:firstLineChars="300" w:firstLine="600"/>
              <w:rPr>
                <w:rFonts w:ascii="Verdana" w:eastAsia="맑은 고딕" w:hAnsi="Verdana" w:cs="Tahoma"/>
                <w:szCs w:val="20"/>
              </w:rPr>
            </w:pPr>
            <w:r w:rsidRPr="00F11570">
              <w:rPr>
                <w:rFonts w:ascii="Verdana" w:eastAsia="맑은 고딕" w:hAnsi="Verdana" w:cs="Tahoma"/>
                <w:szCs w:val="20"/>
              </w:rPr>
              <w:t xml:space="preserve">we’re </w:t>
            </w:r>
            <w:r w:rsidR="000D35B6" w:rsidRPr="00F11570">
              <w:rPr>
                <w:rFonts w:ascii="Verdana" w:eastAsia="맑은 고딕" w:hAnsi="Verdana" w:cs="Tahoma"/>
                <w:szCs w:val="20"/>
              </w:rPr>
              <w:t>going</w:t>
            </w:r>
            <w:r w:rsidR="000D35B6" w:rsidRPr="00F11570">
              <w:rPr>
                <w:rFonts w:ascii="Verdana" w:eastAsia="맑은 고딕" w:hAnsi="Verdana" w:cs="Tahoma" w:hint="eastAsia"/>
                <w:szCs w:val="20"/>
              </w:rPr>
              <w:t xml:space="preserve"> </w:t>
            </w:r>
            <w:r w:rsidRPr="00F11570">
              <w:rPr>
                <w:rFonts w:ascii="Verdana" w:eastAsia="맑은 고딕" w:hAnsi="Verdana" w:cs="Tahoma"/>
                <w:szCs w:val="20"/>
              </w:rPr>
              <w:t>to the hospital to see</w:t>
            </w:r>
          </w:p>
          <w:p w:rsidR="009E5916" w:rsidRPr="00F11570" w:rsidRDefault="009E5916" w:rsidP="000D35B6">
            <w:pPr>
              <w:wordWrap/>
              <w:spacing w:line="240" w:lineRule="atLeast"/>
              <w:ind w:firstLineChars="300" w:firstLine="600"/>
              <w:rPr>
                <w:rFonts w:ascii="Verdana" w:eastAsia="맑은 고딕" w:hAnsi="Verdana" w:cs="Tahoma"/>
                <w:szCs w:val="20"/>
              </w:rPr>
            </w:pPr>
            <w:r w:rsidRPr="00F11570">
              <w:rPr>
                <w:rFonts w:ascii="Verdana" w:eastAsia="맑은 고딕" w:hAnsi="Verdana" w:cs="Tahoma"/>
                <w:szCs w:val="20"/>
              </w:rPr>
              <w:t xml:space="preserve"> grandma. </w:t>
            </w:r>
          </w:p>
          <w:p w:rsidR="009E5916" w:rsidRPr="007D19F9" w:rsidRDefault="009E5916" w:rsidP="009E5916">
            <w:pPr>
              <w:pStyle w:val="a8"/>
              <w:wordWrap/>
              <w:spacing w:line="240" w:lineRule="atLeast"/>
              <w:rPr>
                <w:rFonts w:ascii="Verdana" w:eastAsia="맑은 고딕" w:hAnsi="Verdana" w:cs="Tahoma"/>
                <w:szCs w:val="20"/>
              </w:rPr>
            </w:pPr>
          </w:p>
        </w:tc>
      </w:tr>
      <w:tr w:rsidR="009E5916" w:rsidRPr="0074019B" w:rsidTr="0046418C">
        <w:tc>
          <w:tcPr>
            <w:tcW w:w="4612" w:type="dxa"/>
          </w:tcPr>
          <w:p w:rsidR="009E5916" w:rsidRDefault="009E5916" w:rsidP="0046418C">
            <w:pPr>
              <w:rPr>
                <w:rFonts w:ascii="Verdana" w:hAnsi="Verdana" w:cs="Tahoma"/>
                <w:b/>
                <w:color w:val="FF6600"/>
                <w:szCs w:val="20"/>
              </w:rPr>
            </w:pPr>
            <w:r>
              <w:rPr>
                <w:rFonts w:ascii="Verdana" w:hAnsi="Verdana" w:cs="Tahoma" w:hint="eastAsia"/>
                <w:b/>
                <w:color w:val="FF6600"/>
                <w:szCs w:val="20"/>
              </w:rPr>
              <w:t xml:space="preserve">CD 2 </w:t>
            </w:r>
            <w:r>
              <w:rPr>
                <w:rFonts w:ascii="Verdana" w:hAnsi="Verdana" w:cs="Tahoma"/>
                <w:b/>
                <w:color w:val="FF6600"/>
                <w:szCs w:val="20"/>
              </w:rPr>
              <w:t xml:space="preserve">Track </w:t>
            </w:r>
            <w:r>
              <w:rPr>
                <w:rFonts w:ascii="Verdana" w:hAnsi="Verdana" w:cs="Tahoma" w:hint="eastAsia"/>
                <w:b/>
                <w:color w:val="FF6600"/>
                <w:szCs w:val="20"/>
              </w:rPr>
              <w:t>51</w:t>
            </w:r>
          </w:p>
          <w:p w:rsidR="009E5916" w:rsidRPr="00511D43" w:rsidRDefault="009E5916" w:rsidP="0046418C">
            <w:pPr>
              <w:wordWrap/>
              <w:spacing w:line="240" w:lineRule="atLeast"/>
              <w:rPr>
                <w:rFonts w:ascii="Verdana" w:eastAsia="맑은 고딕" w:hAnsi="Verdana" w:cs="Tahoma"/>
                <w:szCs w:val="20"/>
              </w:rPr>
            </w:pPr>
            <w:r w:rsidRPr="00511D43">
              <w:rPr>
                <w:rFonts w:ascii="Verdana" w:eastAsia="맑은 고딕" w:hAnsi="Verdana" w:cs="Tahoma"/>
                <w:szCs w:val="20"/>
              </w:rPr>
              <w:t>B. Liste</w:t>
            </w:r>
            <w:r>
              <w:rPr>
                <w:rFonts w:ascii="Verdana" w:eastAsia="맑은 고딕" w:hAnsi="Verdana" w:cs="Tahoma" w:hint="eastAsia"/>
                <w:szCs w:val="20"/>
              </w:rPr>
              <w:t>n, write, and match.</w:t>
            </w:r>
          </w:p>
          <w:p w:rsidR="009E5916" w:rsidRPr="008B7161" w:rsidRDefault="009E5916" w:rsidP="009E5916">
            <w:pPr>
              <w:pStyle w:val="a8"/>
              <w:wordWrap/>
              <w:spacing w:line="240" w:lineRule="atLeast"/>
              <w:rPr>
                <w:rFonts w:ascii="Verdana" w:eastAsia="맑은 고딕" w:hAnsi="Verdana" w:cs="Tahoma"/>
              </w:rPr>
            </w:pPr>
            <w:r w:rsidRPr="008B7161">
              <w:rPr>
                <w:rFonts w:ascii="Verdana" w:eastAsia="맑은 고딕" w:hAnsi="Verdana" w:cs="Tahoma"/>
              </w:rPr>
              <w:t xml:space="preserve">1. He’s going to the bakery to buy a cake. </w:t>
            </w:r>
          </w:p>
          <w:p w:rsidR="009E5916" w:rsidRPr="008B7161" w:rsidRDefault="009E5916" w:rsidP="009E5916">
            <w:pPr>
              <w:pStyle w:val="a8"/>
              <w:wordWrap/>
              <w:spacing w:line="240" w:lineRule="atLeast"/>
              <w:ind w:left="300" w:hangingChars="150" w:hanging="300"/>
              <w:rPr>
                <w:rFonts w:ascii="Verdana" w:eastAsia="맑은 고딕" w:hAnsi="Verdana" w:cs="Tahoma"/>
              </w:rPr>
            </w:pPr>
            <w:r w:rsidRPr="008B7161">
              <w:rPr>
                <w:rFonts w:ascii="Verdana" w:eastAsia="맑은 고딕" w:hAnsi="Verdana" w:cs="Tahoma"/>
              </w:rPr>
              <w:t xml:space="preserve">2. He’s going to the subway station to meet his mom. </w:t>
            </w:r>
          </w:p>
          <w:p w:rsidR="009E5916" w:rsidRDefault="009E5916" w:rsidP="009E5916">
            <w:pPr>
              <w:pStyle w:val="a8"/>
              <w:wordWrap/>
              <w:spacing w:line="240" w:lineRule="atLeast"/>
              <w:ind w:left="800" w:hangingChars="400" w:hanging="800"/>
              <w:rPr>
                <w:rFonts w:ascii="Verdana" w:eastAsia="맑은 고딕" w:hAnsi="Verdana" w:cs="Tahoma"/>
              </w:rPr>
            </w:pPr>
            <w:r w:rsidRPr="008B7161">
              <w:rPr>
                <w:rFonts w:ascii="Verdana" w:eastAsia="맑은 고딕" w:hAnsi="Verdana" w:cs="Tahoma"/>
              </w:rPr>
              <w:t>3. He’s going to the hospital</w:t>
            </w:r>
            <w:r>
              <w:rPr>
                <w:rFonts w:ascii="Verdana" w:eastAsia="맑은 고딕" w:hAnsi="Verdana" w:cs="Tahoma" w:hint="eastAsia"/>
              </w:rPr>
              <w:t xml:space="preserve"> </w:t>
            </w:r>
            <w:r w:rsidRPr="008B7161">
              <w:rPr>
                <w:rFonts w:ascii="Verdana" w:eastAsia="맑은 고딕" w:hAnsi="Verdana" w:cs="Tahoma"/>
              </w:rPr>
              <w:t>to see his</w:t>
            </w:r>
          </w:p>
          <w:p w:rsidR="009E5916" w:rsidRDefault="009E5916" w:rsidP="009E5916">
            <w:pPr>
              <w:pStyle w:val="a8"/>
              <w:wordWrap/>
              <w:spacing w:line="240" w:lineRule="atLeast"/>
              <w:ind w:leftChars="100" w:left="800" w:hangingChars="300" w:hanging="600"/>
              <w:rPr>
                <w:rFonts w:ascii="Verdana" w:eastAsia="맑은 고딕" w:hAnsi="Verdana" w:cs="Tahoma"/>
              </w:rPr>
            </w:pPr>
            <w:r w:rsidRPr="008B7161">
              <w:rPr>
                <w:rFonts w:ascii="Verdana" w:eastAsia="맑은 고딕" w:hAnsi="Verdana" w:cs="Tahoma"/>
              </w:rPr>
              <w:t xml:space="preserve"> grandma.</w:t>
            </w:r>
          </w:p>
          <w:p w:rsidR="009E5916" w:rsidRPr="007E185E" w:rsidRDefault="009E5916" w:rsidP="009E5916">
            <w:pPr>
              <w:pStyle w:val="a8"/>
              <w:wordWrap/>
              <w:spacing w:line="240" w:lineRule="atLeast"/>
              <w:ind w:left="785" w:hangingChars="400" w:hanging="785"/>
              <w:rPr>
                <w:rFonts w:ascii="Verdana" w:hAnsi="Verdana" w:cs="Tahoma"/>
                <w:b/>
                <w:color w:val="FF6600"/>
                <w:szCs w:val="20"/>
              </w:rPr>
            </w:pPr>
          </w:p>
        </w:tc>
      </w:tr>
      <w:tr w:rsidR="009E5916" w:rsidRPr="0074019B" w:rsidTr="0046418C">
        <w:tc>
          <w:tcPr>
            <w:tcW w:w="4612" w:type="dxa"/>
          </w:tcPr>
          <w:p w:rsidR="009E5916" w:rsidRDefault="009E5916" w:rsidP="0046418C">
            <w:pPr>
              <w:rPr>
                <w:rFonts w:ascii="Verdana" w:hAnsi="Verdana" w:cs="Tahoma"/>
                <w:b/>
                <w:color w:val="FF6600"/>
                <w:szCs w:val="20"/>
              </w:rPr>
            </w:pPr>
            <w:r>
              <w:rPr>
                <w:rFonts w:ascii="Verdana" w:hAnsi="Verdana" w:cs="Tahoma" w:hint="eastAsia"/>
                <w:b/>
                <w:color w:val="FF6600"/>
                <w:szCs w:val="20"/>
              </w:rPr>
              <w:t xml:space="preserve">CD 2 </w:t>
            </w:r>
            <w:r>
              <w:rPr>
                <w:rFonts w:ascii="Verdana" w:hAnsi="Verdana" w:cs="Tahoma"/>
                <w:b/>
                <w:color w:val="FF6600"/>
                <w:szCs w:val="20"/>
              </w:rPr>
              <w:t xml:space="preserve">Track </w:t>
            </w:r>
            <w:r>
              <w:rPr>
                <w:rFonts w:ascii="Verdana" w:hAnsi="Verdana" w:cs="Tahoma" w:hint="eastAsia"/>
                <w:b/>
                <w:color w:val="FF6600"/>
                <w:szCs w:val="20"/>
              </w:rPr>
              <w:t>52</w:t>
            </w:r>
          </w:p>
          <w:p w:rsidR="009E5916" w:rsidRDefault="009E5916" w:rsidP="0046418C">
            <w:pPr>
              <w:wordWrap/>
              <w:spacing w:line="240" w:lineRule="atLeast"/>
              <w:rPr>
                <w:rFonts w:ascii="Verdana" w:eastAsia="맑은 고딕" w:hAnsi="Verdana" w:cs="Tahoma"/>
                <w:szCs w:val="20"/>
              </w:rPr>
            </w:pPr>
            <w:r>
              <w:rPr>
                <w:rFonts w:ascii="Verdana" w:eastAsia="맑은 고딕" w:hAnsi="Verdana" w:cs="Tahoma"/>
                <w:szCs w:val="20"/>
              </w:rPr>
              <w:t>C. Listen</w:t>
            </w:r>
            <w:r>
              <w:rPr>
                <w:rFonts w:ascii="Verdana" w:eastAsia="맑은 고딕" w:hAnsi="Verdana" w:cs="Tahoma" w:hint="eastAsia"/>
                <w:szCs w:val="20"/>
              </w:rPr>
              <w:t xml:space="preserve"> and circle.</w:t>
            </w:r>
          </w:p>
          <w:p w:rsidR="009E5916" w:rsidRDefault="009E5916" w:rsidP="009E5916">
            <w:pPr>
              <w:pStyle w:val="a8"/>
              <w:wordWrap/>
              <w:spacing w:line="240" w:lineRule="atLeast"/>
              <w:rPr>
                <w:rFonts w:ascii="Verdana" w:eastAsia="맑은 고딕" w:hAnsi="Verdana" w:cs="Tahoma"/>
              </w:rPr>
            </w:pPr>
            <w:r w:rsidRPr="008B7161">
              <w:rPr>
                <w:rFonts w:ascii="Verdana" w:eastAsia="맑은 고딕" w:hAnsi="Verdana" w:cs="Tahoma"/>
              </w:rPr>
              <w:t>1. I’m going to the pet shop to buy pet</w:t>
            </w:r>
          </w:p>
          <w:p w:rsidR="009E5916" w:rsidRPr="008B7161" w:rsidRDefault="009E5916" w:rsidP="009E5916">
            <w:pPr>
              <w:pStyle w:val="a8"/>
              <w:wordWrap/>
              <w:spacing w:line="240" w:lineRule="atLeast"/>
              <w:ind w:firstLineChars="50" w:firstLine="100"/>
              <w:rPr>
                <w:rFonts w:ascii="Verdana" w:eastAsia="맑은 고딕" w:hAnsi="Verdana" w:cs="Tahoma"/>
              </w:rPr>
            </w:pPr>
            <w:r w:rsidRPr="008B7161">
              <w:rPr>
                <w:rFonts w:ascii="Verdana" w:eastAsia="맑은 고딕" w:hAnsi="Verdana" w:cs="Tahoma"/>
              </w:rPr>
              <w:t xml:space="preserve"> food. </w:t>
            </w:r>
          </w:p>
          <w:p w:rsidR="009E5916" w:rsidRPr="000D35B6" w:rsidRDefault="009E5916" w:rsidP="000D35B6">
            <w:pPr>
              <w:pStyle w:val="a8"/>
              <w:wordWrap/>
              <w:spacing w:line="240" w:lineRule="atLeast"/>
              <w:ind w:left="200" w:hangingChars="100" w:hanging="200"/>
              <w:rPr>
                <w:rFonts w:ascii="Verdana" w:eastAsia="맑은 고딕" w:hAnsi="Verdana" w:cs="Tahoma"/>
              </w:rPr>
            </w:pPr>
            <w:r w:rsidRPr="008B7161">
              <w:rPr>
                <w:rFonts w:ascii="Verdana" w:eastAsia="맑은 고딕" w:hAnsi="Verdana" w:cs="Tahoma"/>
              </w:rPr>
              <w:t>2. My friend is going to the subway station to catch a trai</w:t>
            </w:r>
            <w:r>
              <w:rPr>
                <w:rFonts w:ascii="Verdana" w:eastAsia="맑은 고딕" w:hAnsi="Verdana" w:cs="Tahoma"/>
              </w:rPr>
              <w:t>n</w:t>
            </w:r>
          </w:p>
        </w:tc>
      </w:tr>
      <w:tr w:rsidR="009E5916" w:rsidRPr="0011200F" w:rsidTr="0046418C">
        <w:tc>
          <w:tcPr>
            <w:tcW w:w="4612" w:type="dxa"/>
          </w:tcPr>
          <w:p w:rsidR="00CB53A5" w:rsidRDefault="00CB53A5" w:rsidP="0046418C">
            <w:pPr>
              <w:rPr>
                <w:rFonts w:ascii="Verdana" w:hAnsi="Verdana" w:cs="Tahoma"/>
                <w:b/>
                <w:color w:val="FF6600"/>
                <w:szCs w:val="20"/>
              </w:rPr>
            </w:pPr>
          </w:p>
          <w:p w:rsidR="00C7744A" w:rsidRDefault="00C7744A" w:rsidP="0046418C">
            <w:pPr>
              <w:rPr>
                <w:rFonts w:ascii="Verdana" w:hAnsi="Verdana" w:cs="Tahoma"/>
                <w:b/>
                <w:color w:val="FF6600"/>
                <w:szCs w:val="20"/>
              </w:rPr>
            </w:pPr>
          </w:p>
          <w:p w:rsidR="00C7744A" w:rsidRDefault="00C7744A" w:rsidP="0046418C">
            <w:pPr>
              <w:rPr>
                <w:rFonts w:ascii="Verdana" w:hAnsi="Verdana" w:cs="Tahoma"/>
                <w:b/>
                <w:color w:val="FF6600"/>
                <w:szCs w:val="20"/>
              </w:rPr>
            </w:pPr>
          </w:p>
          <w:p w:rsidR="00C7744A" w:rsidRDefault="00C7744A" w:rsidP="0046418C">
            <w:pPr>
              <w:rPr>
                <w:rFonts w:ascii="Verdana" w:hAnsi="Verdana" w:cs="Tahoma"/>
                <w:b/>
                <w:color w:val="FF6600"/>
                <w:szCs w:val="20"/>
              </w:rPr>
            </w:pPr>
          </w:p>
          <w:p w:rsidR="009E5916" w:rsidRPr="0011200F" w:rsidRDefault="009E5916" w:rsidP="0046418C">
            <w:pPr>
              <w:rPr>
                <w:rFonts w:ascii="Verdana" w:hAnsi="Verdana" w:cs="Tahoma"/>
                <w:b/>
                <w:color w:val="FF6600"/>
                <w:szCs w:val="20"/>
              </w:rPr>
            </w:pPr>
            <w:r>
              <w:rPr>
                <w:rFonts w:ascii="Verdana" w:hAnsi="Verdana" w:cs="Tahoma"/>
                <w:b/>
                <w:color w:val="FF6600"/>
                <w:szCs w:val="20"/>
              </w:rPr>
              <w:lastRenderedPageBreak/>
              <w:t xml:space="preserve">CD </w:t>
            </w:r>
            <w:r>
              <w:rPr>
                <w:rFonts w:ascii="Verdana" w:hAnsi="Verdana" w:cs="Tahoma" w:hint="eastAsia"/>
                <w:b/>
                <w:color w:val="FF6600"/>
                <w:szCs w:val="20"/>
              </w:rPr>
              <w:t>2</w:t>
            </w:r>
            <w:r w:rsidRPr="0011200F">
              <w:rPr>
                <w:rFonts w:ascii="Verdana" w:hAnsi="Verdana" w:cs="Tahoma"/>
                <w:b/>
                <w:color w:val="FF6600"/>
                <w:szCs w:val="20"/>
              </w:rPr>
              <w:t xml:space="preserve"> Track </w:t>
            </w:r>
            <w:r w:rsidR="0046418C">
              <w:rPr>
                <w:rFonts w:ascii="Verdana" w:hAnsi="Verdana" w:cs="Tahoma" w:hint="eastAsia"/>
                <w:b/>
                <w:color w:val="FF6600"/>
                <w:szCs w:val="20"/>
              </w:rPr>
              <w:t>53</w:t>
            </w:r>
          </w:p>
          <w:p w:rsidR="009E5916" w:rsidRPr="0011200F" w:rsidRDefault="009E5916" w:rsidP="0046418C">
            <w:pPr>
              <w:rPr>
                <w:rFonts w:ascii="Verdana" w:hAnsi="Verdana" w:cs="Tahoma"/>
                <w:b/>
                <w:szCs w:val="20"/>
              </w:rPr>
            </w:pPr>
            <w:r>
              <w:rPr>
                <w:rFonts w:ascii="Verdana" w:hAnsi="Verdana" w:cs="Tahoma"/>
                <w:b/>
                <w:szCs w:val="20"/>
              </w:rPr>
              <w:t>4. Writing Practice</w:t>
            </w:r>
          </w:p>
          <w:p w:rsidR="009E5916" w:rsidRDefault="009E5916" w:rsidP="0046418C">
            <w:pPr>
              <w:rPr>
                <w:rFonts w:ascii="Verdana" w:hAnsi="Verdana" w:cs="Tahoma"/>
                <w:szCs w:val="20"/>
              </w:rPr>
            </w:pPr>
            <w:r w:rsidRPr="0011200F">
              <w:rPr>
                <w:rFonts w:ascii="Verdana" w:hAnsi="Verdana" w:cs="Tahoma"/>
                <w:szCs w:val="20"/>
              </w:rPr>
              <w:t>A. Look and listen.</w:t>
            </w:r>
          </w:p>
          <w:p w:rsidR="0046418C" w:rsidRPr="008B7161" w:rsidRDefault="0046418C" w:rsidP="0046418C">
            <w:pPr>
              <w:pStyle w:val="a8"/>
              <w:wordWrap/>
              <w:spacing w:line="240" w:lineRule="atLeast"/>
              <w:rPr>
                <w:rFonts w:ascii="Verdana" w:eastAsia="맑은 고딕" w:hAnsi="Verdana" w:cs="Tahoma"/>
              </w:rPr>
            </w:pPr>
            <w:r w:rsidRPr="008B7161">
              <w:rPr>
                <w:rFonts w:ascii="Verdana" w:eastAsia="맑은 고딕" w:hAnsi="Verdana" w:cs="Tahoma"/>
                <w:color w:val="0070C0"/>
              </w:rPr>
              <w:t>Man</w:t>
            </w:r>
            <w:r w:rsidRPr="008B7161">
              <w:rPr>
                <w:rFonts w:ascii="Verdana" w:eastAsia="맑은 고딕" w:hAnsi="Verdana" w:cs="Tahoma"/>
              </w:rPr>
              <w:t xml:space="preserve">: I’m going to the hospital at 9 o’clock. </w:t>
            </w:r>
          </w:p>
          <w:p w:rsidR="0046418C" w:rsidRPr="008B7161" w:rsidRDefault="0046418C" w:rsidP="0046418C">
            <w:pPr>
              <w:pStyle w:val="a8"/>
              <w:wordWrap/>
              <w:spacing w:line="240" w:lineRule="atLeast"/>
              <w:rPr>
                <w:rFonts w:ascii="Verdana" w:eastAsia="맑은 고딕" w:hAnsi="Verdana" w:cs="Tahoma"/>
              </w:rPr>
            </w:pPr>
            <w:r w:rsidRPr="0046418C">
              <w:rPr>
                <w:rFonts w:ascii="Verdana" w:eastAsia="맑은 고딕" w:hAnsi="Verdana" w:cs="Tahoma"/>
                <w:color w:val="0070C0"/>
              </w:rPr>
              <w:t>Woman</w:t>
            </w:r>
            <w:r w:rsidRPr="008B7161">
              <w:rPr>
                <w:rFonts w:ascii="Verdana" w:eastAsia="맑은 고딕" w:hAnsi="Verdana" w:cs="Tahoma"/>
              </w:rPr>
              <w:t xml:space="preserve">: I’m going to the library at 10. </w:t>
            </w:r>
          </w:p>
          <w:p w:rsidR="0046418C" w:rsidRDefault="0046418C" w:rsidP="0046418C">
            <w:pPr>
              <w:pStyle w:val="a8"/>
              <w:wordWrap/>
              <w:spacing w:line="240" w:lineRule="atLeast"/>
              <w:rPr>
                <w:rFonts w:ascii="Verdana" w:eastAsia="맑은 고딕" w:hAnsi="Verdana" w:cs="Tahoma"/>
              </w:rPr>
            </w:pPr>
            <w:r w:rsidRPr="008B7161">
              <w:rPr>
                <w:rFonts w:ascii="Verdana" w:eastAsia="맑은 고딕" w:hAnsi="Verdana" w:cs="Tahoma"/>
                <w:color w:val="0070C0"/>
              </w:rPr>
              <w:t>Man</w:t>
            </w:r>
            <w:r w:rsidRPr="008B7161">
              <w:rPr>
                <w:rFonts w:ascii="Verdana" w:eastAsia="맑은 고딕" w:hAnsi="Verdana" w:cs="Tahoma"/>
              </w:rPr>
              <w:t xml:space="preserve">: Let’s meet at 11 at the bakery. We </w:t>
            </w:r>
          </w:p>
          <w:p w:rsidR="0046418C" w:rsidRPr="008B7161" w:rsidRDefault="0046418C" w:rsidP="0046418C">
            <w:pPr>
              <w:pStyle w:val="a8"/>
              <w:wordWrap/>
              <w:spacing w:line="240" w:lineRule="atLeast"/>
              <w:ind w:firstLineChars="250" w:firstLine="500"/>
              <w:rPr>
                <w:rFonts w:ascii="Verdana" w:eastAsia="맑은 고딕" w:hAnsi="Verdana" w:cs="Tahoma"/>
              </w:rPr>
            </w:pPr>
            <w:r w:rsidRPr="008B7161">
              <w:rPr>
                <w:rFonts w:ascii="Verdana" w:eastAsia="맑은 고딕" w:hAnsi="Verdana" w:cs="Tahoma"/>
              </w:rPr>
              <w:t xml:space="preserve">can have lunch there.    </w:t>
            </w:r>
          </w:p>
          <w:p w:rsidR="0046418C" w:rsidRPr="008B7161" w:rsidRDefault="0046418C" w:rsidP="0046418C">
            <w:pPr>
              <w:pStyle w:val="a8"/>
              <w:wordWrap/>
              <w:spacing w:line="240" w:lineRule="atLeast"/>
              <w:rPr>
                <w:rFonts w:ascii="Verdana" w:eastAsia="맑은 고딕" w:hAnsi="Verdana" w:cs="Tahoma"/>
              </w:rPr>
            </w:pPr>
            <w:r w:rsidRPr="0046418C">
              <w:rPr>
                <w:rFonts w:ascii="Verdana" w:eastAsia="맑은 고딕" w:hAnsi="Verdana" w:cs="Tahoma"/>
                <w:color w:val="0070C0"/>
              </w:rPr>
              <w:t>Woman</w:t>
            </w:r>
            <w:r w:rsidRPr="008B7161">
              <w:rPr>
                <w:rFonts w:ascii="Verdana" w:eastAsia="맑은 고딕" w:hAnsi="Verdana" w:cs="Tahoma"/>
              </w:rPr>
              <w:t xml:space="preserve">: OK. Where is the bakery? </w:t>
            </w:r>
          </w:p>
          <w:p w:rsidR="0046418C" w:rsidRPr="008B7161" w:rsidRDefault="0046418C" w:rsidP="0046418C">
            <w:pPr>
              <w:pStyle w:val="a8"/>
              <w:wordWrap/>
              <w:spacing w:line="240" w:lineRule="atLeast"/>
              <w:ind w:left="500" w:hangingChars="250" w:hanging="500"/>
              <w:rPr>
                <w:rFonts w:ascii="Verdana" w:eastAsia="맑은 고딕" w:hAnsi="Verdana" w:cs="Tahoma"/>
              </w:rPr>
            </w:pPr>
            <w:r w:rsidRPr="008B7161">
              <w:rPr>
                <w:rFonts w:ascii="Verdana" w:eastAsia="맑은 고딕" w:hAnsi="Verdana" w:cs="Tahoma"/>
                <w:color w:val="0070C0"/>
              </w:rPr>
              <w:t>Man</w:t>
            </w:r>
            <w:r w:rsidRPr="008B7161">
              <w:rPr>
                <w:rFonts w:ascii="Verdana" w:eastAsia="맑은 고딕" w:hAnsi="Verdana" w:cs="Tahoma"/>
              </w:rPr>
              <w:t>: It’s between the bus stop and the subway station.</w:t>
            </w:r>
          </w:p>
          <w:p w:rsidR="0046418C" w:rsidRPr="008B7161" w:rsidRDefault="0046418C" w:rsidP="0046418C">
            <w:pPr>
              <w:pStyle w:val="a8"/>
              <w:wordWrap/>
              <w:spacing w:line="240" w:lineRule="atLeast"/>
              <w:ind w:left="900" w:hangingChars="450" w:hanging="900"/>
              <w:rPr>
                <w:rFonts w:ascii="Verdana" w:eastAsia="맑은 고딕" w:hAnsi="Verdana" w:cs="Tahoma"/>
              </w:rPr>
            </w:pPr>
            <w:r w:rsidRPr="0046418C">
              <w:rPr>
                <w:rFonts w:ascii="Verdana" w:eastAsia="맑은 고딕" w:hAnsi="Verdana" w:cs="Tahoma"/>
                <w:color w:val="0070C0"/>
              </w:rPr>
              <w:t>Woman</w:t>
            </w:r>
            <w:r w:rsidRPr="008B7161">
              <w:rPr>
                <w:rFonts w:ascii="Verdana" w:eastAsia="맑은 고딕" w:hAnsi="Verdana" w:cs="Tahoma"/>
              </w:rPr>
              <w:t xml:space="preserve">: Can we go to the pet shop after lunch? </w:t>
            </w:r>
          </w:p>
          <w:p w:rsidR="0046418C" w:rsidRPr="008B7161" w:rsidRDefault="0046418C" w:rsidP="0046418C">
            <w:pPr>
              <w:pStyle w:val="a8"/>
              <w:wordWrap/>
              <w:spacing w:line="240" w:lineRule="atLeast"/>
              <w:ind w:left="600" w:hangingChars="300" w:hanging="600"/>
              <w:rPr>
                <w:rFonts w:ascii="Verdana" w:eastAsia="맑은 고딕" w:hAnsi="Verdana" w:cs="Tahoma"/>
              </w:rPr>
            </w:pPr>
            <w:r w:rsidRPr="008B7161">
              <w:rPr>
                <w:rFonts w:ascii="Verdana" w:eastAsia="맑은 고딕" w:hAnsi="Verdana" w:cs="Tahoma"/>
                <w:color w:val="0070C0"/>
              </w:rPr>
              <w:t>Man</w:t>
            </w:r>
            <w:r w:rsidRPr="008B7161">
              <w:rPr>
                <w:rFonts w:ascii="Verdana" w:eastAsia="맑은 고딕" w:hAnsi="Verdana" w:cs="Tahoma"/>
              </w:rPr>
              <w:t xml:space="preserve">: Sure. I have to buy some dog food too. </w:t>
            </w:r>
          </w:p>
          <w:p w:rsidR="0046418C" w:rsidRPr="0046418C" w:rsidRDefault="0046418C" w:rsidP="0046418C">
            <w:pPr>
              <w:rPr>
                <w:rFonts w:ascii="Verdana" w:hAnsi="Verdana" w:cs="Tahoma"/>
                <w:szCs w:val="20"/>
              </w:rPr>
            </w:pPr>
          </w:p>
          <w:p w:rsidR="009E5916" w:rsidRPr="00BE39CA" w:rsidRDefault="009E5916" w:rsidP="0046418C">
            <w:pPr>
              <w:rPr>
                <w:rFonts w:ascii="Verdana" w:hAnsi="Verdana" w:cs="Tahoma"/>
                <w:szCs w:val="20"/>
              </w:rPr>
            </w:pPr>
          </w:p>
          <w:p w:rsidR="009E5916" w:rsidRPr="00973C28" w:rsidRDefault="009E5916" w:rsidP="0046418C">
            <w:pPr>
              <w:pStyle w:val="a8"/>
              <w:wordWrap/>
              <w:spacing w:line="240" w:lineRule="atLeast"/>
              <w:ind w:left="500" w:hangingChars="250" w:hanging="500"/>
              <w:rPr>
                <w:rFonts w:ascii="Verdana" w:eastAsia="맑은 고딕" w:hAnsi="Verdana" w:cs="Tahoma"/>
              </w:rPr>
            </w:pPr>
          </w:p>
        </w:tc>
      </w:tr>
    </w:tbl>
    <w:p w:rsidR="009E5916" w:rsidRDefault="009E5916" w:rsidP="004B66B2">
      <w:pPr>
        <w:rPr>
          <w:rFonts w:ascii="Verdana" w:hAnsi="Verdana"/>
          <w:szCs w:val="20"/>
        </w:rPr>
      </w:pPr>
    </w:p>
    <w:p w:rsidR="009E5916" w:rsidRDefault="009E5916" w:rsidP="004B66B2">
      <w:pPr>
        <w:rPr>
          <w:rFonts w:ascii="Verdana" w:hAnsi="Verdana"/>
          <w:szCs w:val="20"/>
        </w:rPr>
      </w:pPr>
    </w:p>
    <w:p w:rsidR="0046418C" w:rsidRDefault="0046418C" w:rsidP="004B66B2">
      <w:pPr>
        <w:rPr>
          <w:rFonts w:ascii="Verdana" w:hAnsi="Verdana"/>
          <w:szCs w:val="20"/>
        </w:rPr>
      </w:pPr>
    </w:p>
    <w:p w:rsidR="0046418C" w:rsidRDefault="0046418C" w:rsidP="004B66B2">
      <w:pPr>
        <w:rPr>
          <w:rFonts w:ascii="Verdana" w:hAnsi="Verdana"/>
          <w:szCs w:val="20"/>
        </w:rPr>
      </w:pPr>
    </w:p>
    <w:p w:rsidR="0046418C" w:rsidRDefault="0046418C" w:rsidP="004B66B2">
      <w:pPr>
        <w:rPr>
          <w:rFonts w:ascii="Verdana" w:hAnsi="Verdana"/>
          <w:szCs w:val="20"/>
        </w:rPr>
      </w:pPr>
    </w:p>
    <w:p w:rsidR="0046418C" w:rsidRDefault="0046418C" w:rsidP="004B66B2">
      <w:pPr>
        <w:rPr>
          <w:rFonts w:ascii="Verdana" w:hAnsi="Verdana"/>
          <w:szCs w:val="20"/>
        </w:rPr>
      </w:pPr>
    </w:p>
    <w:p w:rsidR="0046418C" w:rsidRDefault="0046418C" w:rsidP="004B66B2">
      <w:pPr>
        <w:rPr>
          <w:rFonts w:ascii="Verdana" w:hAnsi="Verdana"/>
          <w:szCs w:val="20"/>
        </w:rPr>
      </w:pPr>
    </w:p>
    <w:p w:rsidR="0046418C" w:rsidRDefault="0046418C" w:rsidP="004B66B2">
      <w:pPr>
        <w:rPr>
          <w:rFonts w:ascii="Verdana" w:hAnsi="Verdana"/>
          <w:szCs w:val="20"/>
        </w:rPr>
      </w:pPr>
    </w:p>
    <w:p w:rsidR="0046418C" w:rsidRDefault="0046418C" w:rsidP="004B66B2">
      <w:pPr>
        <w:rPr>
          <w:rFonts w:ascii="Verdana" w:hAnsi="Verdana"/>
          <w:szCs w:val="20"/>
        </w:rPr>
      </w:pPr>
    </w:p>
    <w:p w:rsidR="0046418C" w:rsidRDefault="0046418C" w:rsidP="004B66B2">
      <w:pPr>
        <w:rPr>
          <w:rFonts w:ascii="Verdana" w:hAnsi="Verdana"/>
          <w:szCs w:val="20"/>
        </w:rPr>
      </w:pPr>
    </w:p>
    <w:p w:rsidR="0046418C" w:rsidRDefault="0046418C" w:rsidP="004B66B2">
      <w:pPr>
        <w:rPr>
          <w:rFonts w:ascii="Verdana" w:hAnsi="Verdana"/>
          <w:szCs w:val="20"/>
        </w:rPr>
      </w:pPr>
    </w:p>
    <w:p w:rsidR="0046418C" w:rsidRDefault="0046418C" w:rsidP="004B66B2">
      <w:pPr>
        <w:rPr>
          <w:rFonts w:ascii="Verdana" w:hAnsi="Verdana"/>
          <w:szCs w:val="20"/>
        </w:rPr>
      </w:pPr>
    </w:p>
    <w:p w:rsidR="0046418C" w:rsidRDefault="0046418C" w:rsidP="004B66B2">
      <w:pPr>
        <w:rPr>
          <w:rFonts w:ascii="Verdana" w:hAnsi="Verdana"/>
          <w:szCs w:val="20"/>
        </w:rPr>
      </w:pPr>
    </w:p>
    <w:p w:rsidR="0046418C" w:rsidRDefault="0046418C" w:rsidP="004B66B2">
      <w:pPr>
        <w:rPr>
          <w:rFonts w:ascii="Verdana" w:hAnsi="Verdana"/>
          <w:szCs w:val="20"/>
        </w:rPr>
      </w:pPr>
    </w:p>
    <w:p w:rsidR="0046418C" w:rsidRDefault="0046418C" w:rsidP="004B66B2">
      <w:pPr>
        <w:rPr>
          <w:rFonts w:ascii="Verdana" w:hAnsi="Verdana"/>
          <w:szCs w:val="20"/>
        </w:rPr>
      </w:pPr>
    </w:p>
    <w:p w:rsidR="0046418C" w:rsidRDefault="0046418C" w:rsidP="004B66B2">
      <w:pPr>
        <w:rPr>
          <w:rFonts w:ascii="Verdana" w:hAnsi="Verdana"/>
          <w:szCs w:val="20"/>
        </w:rPr>
      </w:pPr>
    </w:p>
    <w:p w:rsidR="0046418C" w:rsidRDefault="0046418C" w:rsidP="004B66B2">
      <w:pPr>
        <w:rPr>
          <w:rFonts w:ascii="Verdana" w:hAnsi="Verdana"/>
          <w:szCs w:val="20"/>
        </w:rPr>
      </w:pPr>
    </w:p>
    <w:p w:rsidR="0046418C" w:rsidRDefault="0046418C" w:rsidP="004B66B2">
      <w:pPr>
        <w:rPr>
          <w:rFonts w:ascii="Verdana" w:hAnsi="Verdana"/>
          <w:szCs w:val="20"/>
        </w:rPr>
      </w:pPr>
    </w:p>
    <w:p w:rsidR="0046418C" w:rsidRDefault="0046418C" w:rsidP="004B66B2">
      <w:pPr>
        <w:rPr>
          <w:rFonts w:ascii="Verdana" w:hAnsi="Verdana"/>
          <w:szCs w:val="20"/>
        </w:rPr>
      </w:pPr>
    </w:p>
    <w:p w:rsidR="0046418C" w:rsidRDefault="0046418C" w:rsidP="004B66B2">
      <w:pPr>
        <w:rPr>
          <w:rFonts w:ascii="Verdana" w:hAnsi="Verdana"/>
          <w:szCs w:val="20"/>
        </w:rPr>
      </w:pPr>
    </w:p>
    <w:p w:rsidR="0046418C" w:rsidRDefault="0046418C" w:rsidP="004B66B2">
      <w:pPr>
        <w:rPr>
          <w:rFonts w:ascii="Verdana" w:hAnsi="Verdana"/>
          <w:szCs w:val="20"/>
        </w:rPr>
      </w:pPr>
    </w:p>
    <w:p w:rsidR="0046418C" w:rsidRDefault="0046418C" w:rsidP="004B66B2">
      <w:pPr>
        <w:rPr>
          <w:rFonts w:ascii="Verdana" w:hAnsi="Verdana"/>
          <w:szCs w:val="20"/>
        </w:rPr>
      </w:pPr>
    </w:p>
    <w:p w:rsidR="0046418C" w:rsidRDefault="0046418C" w:rsidP="004B66B2">
      <w:pPr>
        <w:rPr>
          <w:rFonts w:ascii="Verdana" w:hAnsi="Verdana"/>
          <w:szCs w:val="20"/>
        </w:rPr>
      </w:pPr>
    </w:p>
    <w:p w:rsidR="0046418C" w:rsidRDefault="0046418C" w:rsidP="004B66B2">
      <w:pPr>
        <w:rPr>
          <w:rFonts w:ascii="Verdana" w:hAnsi="Verdana"/>
          <w:szCs w:val="20"/>
        </w:rPr>
      </w:pPr>
    </w:p>
    <w:p w:rsidR="0046418C" w:rsidRDefault="0046418C" w:rsidP="004B66B2">
      <w:pPr>
        <w:rPr>
          <w:rFonts w:ascii="Verdana" w:hAnsi="Verdana"/>
          <w:szCs w:val="20"/>
        </w:rPr>
      </w:pPr>
    </w:p>
    <w:p w:rsidR="0046418C" w:rsidRDefault="0046418C" w:rsidP="004B66B2">
      <w:pPr>
        <w:rPr>
          <w:rFonts w:ascii="Verdana" w:hAnsi="Verdana"/>
          <w:szCs w:val="20"/>
        </w:rPr>
      </w:pPr>
    </w:p>
    <w:p w:rsidR="0046418C" w:rsidRDefault="0046418C" w:rsidP="004B66B2">
      <w:pPr>
        <w:rPr>
          <w:rFonts w:ascii="Verdana" w:hAnsi="Verdana"/>
          <w:szCs w:val="20"/>
        </w:rPr>
      </w:pPr>
    </w:p>
    <w:p w:rsidR="0046418C" w:rsidRDefault="0046418C" w:rsidP="004B66B2">
      <w:pPr>
        <w:rPr>
          <w:rFonts w:ascii="Verdana" w:hAnsi="Verdana"/>
          <w:szCs w:val="20"/>
        </w:rPr>
      </w:pPr>
    </w:p>
    <w:p w:rsidR="0046418C" w:rsidRDefault="0046418C" w:rsidP="004B66B2">
      <w:pPr>
        <w:rPr>
          <w:rFonts w:ascii="Verdana" w:hAnsi="Verdana"/>
          <w:szCs w:val="20"/>
        </w:rPr>
      </w:pPr>
    </w:p>
    <w:p w:rsidR="0046418C" w:rsidRDefault="0046418C" w:rsidP="004B66B2">
      <w:pPr>
        <w:rPr>
          <w:rFonts w:ascii="Verdana" w:hAnsi="Verdana"/>
          <w:szCs w:val="20"/>
        </w:rPr>
      </w:pPr>
    </w:p>
    <w:p w:rsidR="0046418C" w:rsidRDefault="0046418C" w:rsidP="004B66B2">
      <w:pPr>
        <w:rPr>
          <w:rFonts w:ascii="Verdana" w:hAnsi="Verdana"/>
          <w:szCs w:val="20"/>
        </w:rPr>
      </w:pPr>
    </w:p>
    <w:p w:rsidR="0046418C" w:rsidRDefault="0046418C" w:rsidP="004B66B2">
      <w:pPr>
        <w:rPr>
          <w:rFonts w:ascii="Verdana" w:hAnsi="Verdana"/>
          <w:szCs w:val="20"/>
        </w:rPr>
      </w:pPr>
    </w:p>
    <w:p w:rsidR="0046418C" w:rsidRDefault="0046418C" w:rsidP="004B66B2">
      <w:pPr>
        <w:rPr>
          <w:rFonts w:ascii="Verdana" w:hAnsi="Verdana"/>
          <w:szCs w:val="20"/>
        </w:rPr>
      </w:pPr>
    </w:p>
    <w:p w:rsidR="0046418C" w:rsidRDefault="0046418C" w:rsidP="004B66B2">
      <w:pPr>
        <w:rPr>
          <w:rFonts w:ascii="Verdana" w:hAnsi="Verdana"/>
          <w:szCs w:val="20"/>
        </w:rPr>
      </w:pPr>
    </w:p>
    <w:p w:rsidR="0046418C" w:rsidRDefault="0046418C" w:rsidP="004B66B2">
      <w:pPr>
        <w:rPr>
          <w:rFonts w:ascii="Verdana" w:hAnsi="Verdana"/>
          <w:szCs w:val="20"/>
        </w:rPr>
      </w:pPr>
    </w:p>
    <w:p w:rsidR="0046418C" w:rsidRDefault="0046418C" w:rsidP="004B66B2">
      <w:pPr>
        <w:rPr>
          <w:rFonts w:ascii="Verdana" w:hAnsi="Verdana"/>
          <w:szCs w:val="20"/>
        </w:rPr>
      </w:pPr>
    </w:p>
    <w:p w:rsidR="0046418C" w:rsidRDefault="0046418C" w:rsidP="004B66B2">
      <w:pPr>
        <w:rPr>
          <w:rFonts w:ascii="Verdana" w:hAnsi="Verdana"/>
          <w:szCs w:val="20"/>
        </w:rPr>
      </w:pPr>
    </w:p>
    <w:p w:rsidR="0046418C" w:rsidRDefault="0046418C" w:rsidP="004B66B2">
      <w:pPr>
        <w:rPr>
          <w:rFonts w:ascii="Verdana" w:hAnsi="Verdana"/>
          <w:szCs w:val="20"/>
        </w:rPr>
      </w:pPr>
    </w:p>
    <w:p w:rsidR="0046418C" w:rsidRDefault="0046418C" w:rsidP="004B66B2">
      <w:pPr>
        <w:rPr>
          <w:rFonts w:ascii="Verdana" w:hAnsi="Verdana"/>
          <w:szCs w:val="20"/>
        </w:rPr>
      </w:pPr>
    </w:p>
    <w:p w:rsidR="0046418C" w:rsidRDefault="0046418C" w:rsidP="004B66B2">
      <w:pPr>
        <w:rPr>
          <w:rFonts w:ascii="Verdana" w:hAnsi="Verdana"/>
          <w:szCs w:val="20"/>
        </w:rPr>
      </w:pPr>
    </w:p>
    <w:p w:rsidR="0046418C" w:rsidRDefault="0046418C" w:rsidP="004B66B2">
      <w:pPr>
        <w:rPr>
          <w:rFonts w:ascii="Verdana" w:hAnsi="Verdana"/>
          <w:szCs w:val="20"/>
        </w:rPr>
      </w:pPr>
    </w:p>
    <w:p w:rsidR="0046418C" w:rsidRDefault="0046418C" w:rsidP="004B66B2">
      <w:pPr>
        <w:rPr>
          <w:rFonts w:ascii="Verdana" w:hAnsi="Verdana"/>
          <w:szCs w:val="20"/>
        </w:rPr>
      </w:pPr>
    </w:p>
    <w:p w:rsidR="0046418C" w:rsidRDefault="0046418C" w:rsidP="004B66B2">
      <w:pPr>
        <w:rPr>
          <w:rFonts w:ascii="Verdana" w:hAnsi="Verdana"/>
          <w:szCs w:val="20"/>
        </w:rPr>
      </w:pPr>
    </w:p>
    <w:p w:rsidR="0046418C" w:rsidRDefault="0046418C" w:rsidP="004B66B2">
      <w:pPr>
        <w:rPr>
          <w:rFonts w:ascii="Verdana" w:hAnsi="Verdana"/>
          <w:szCs w:val="20"/>
        </w:rPr>
      </w:pPr>
    </w:p>
    <w:p w:rsidR="0046418C" w:rsidRDefault="0046418C" w:rsidP="004B66B2">
      <w:pPr>
        <w:rPr>
          <w:rFonts w:ascii="Verdana" w:hAnsi="Verdana"/>
          <w:szCs w:val="20"/>
        </w:rPr>
      </w:pPr>
    </w:p>
    <w:p w:rsidR="0046418C" w:rsidRDefault="0046418C" w:rsidP="004B66B2">
      <w:pPr>
        <w:rPr>
          <w:rFonts w:ascii="Verdana" w:hAnsi="Verdana"/>
          <w:szCs w:val="20"/>
        </w:rPr>
      </w:pPr>
    </w:p>
    <w:p w:rsidR="0046418C" w:rsidRDefault="0046418C" w:rsidP="004B66B2">
      <w:pPr>
        <w:rPr>
          <w:rFonts w:ascii="Verdana" w:hAnsi="Verdana"/>
          <w:szCs w:val="20"/>
        </w:rPr>
      </w:pPr>
    </w:p>
    <w:p w:rsidR="0046418C" w:rsidRDefault="0046418C" w:rsidP="004B66B2">
      <w:pPr>
        <w:rPr>
          <w:rFonts w:ascii="Verdana" w:hAnsi="Verdana"/>
          <w:szCs w:val="20"/>
        </w:rPr>
      </w:pPr>
    </w:p>
    <w:p w:rsidR="0046418C" w:rsidRDefault="0046418C" w:rsidP="004B66B2">
      <w:pPr>
        <w:rPr>
          <w:rFonts w:ascii="Verdana" w:hAnsi="Verdana"/>
          <w:szCs w:val="20"/>
        </w:rPr>
      </w:pPr>
    </w:p>
    <w:p w:rsidR="0046418C" w:rsidRDefault="0046418C" w:rsidP="004B66B2">
      <w:pPr>
        <w:rPr>
          <w:rFonts w:ascii="Verdana" w:hAnsi="Verdana"/>
          <w:szCs w:val="20"/>
        </w:rPr>
      </w:pPr>
    </w:p>
    <w:p w:rsidR="0046418C" w:rsidRDefault="0046418C" w:rsidP="004B66B2">
      <w:pPr>
        <w:rPr>
          <w:rFonts w:ascii="Verdana" w:hAnsi="Verdana"/>
          <w:szCs w:val="20"/>
        </w:rPr>
      </w:pPr>
    </w:p>
    <w:p w:rsidR="0046418C" w:rsidRDefault="0046418C" w:rsidP="004B66B2">
      <w:pPr>
        <w:rPr>
          <w:rFonts w:ascii="Verdana" w:hAnsi="Verdana"/>
          <w:szCs w:val="20"/>
        </w:rPr>
      </w:pPr>
    </w:p>
    <w:p w:rsidR="0046418C" w:rsidRDefault="0046418C" w:rsidP="004B66B2">
      <w:pPr>
        <w:rPr>
          <w:rFonts w:ascii="Verdana" w:hAnsi="Verdana"/>
          <w:szCs w:val="20"/>
        </w:rPr>
      </w:pPr>
    </w:p>
    <w:p w:rsidR="0046418C" w:rsidRDefault="0046418C" w:rsidP="004B66B2">
      <w:pPr>
        <w:rPr>
          <w:rFonts w:ascii="Verdana" w:hAnsi="Verdana"/>
          <w:szCs w:val="20"/>
        </w:rPr>
      </w:pPr>
    </w:p>
    <w:p w:rsidR="0046418C" w:rsidRDefault="0046418C" w:rsidP="004B66B2">
      <w:pPr>
        <w:rPr>
          <w:rFonts w:ascii="Verdana" w:hAnsi="Verdana"/>
          <w:szCs w:val="20"/>
        </w:rPr>
      </w:pPr>
    </w:p>
    <w:p w:rsidR="0046418C" w:rsidRDefault="0046418C" w:rsidP="004B66B2">
      <w:pPr>
        <w:rPr>
          <w:rFonts w:ascii="Verdana" w:hAnsi="Verdana"/>
          <w:szCs w:val="20"/>
        </w:rPr>
      </w:pPr>
    </w:p>
    <w:p w:rsidR="0046418C" w:rsidRDefault="0046418C" w:rsidP="004B66B2">
      <w:pPr>
        <w:rPr>
          <w:rFonts w:ascii="Verdana" w:hAnsi="Verdana"/>
          <w:szCs w:val="20"/>
        </w:rPr>
      </w:pPr>
    </w:p>
    <w:p w:rsidR="0046418C" w:rsidRDefault="0046418C" w:rsidP="004B66B2">
      <w:pPr>
        <w:rPr>
          <w:rFonts w:ascii="Verdana" w:hAnsi="Verdana"/>
          <w:szCs w:val="20"/>
        </w:rPr>
      </w:pPr>
    </w:p>
    <w:p w:rsidR="0046418C" w:rsidRDefault="0046418C" w:rsidP="004B66B2">
      <w:pPr>
        <w:rPr>
          <w:rFonts w:ascii="Verdana" w:hAnsi="Verdana"/>
          <w:szCs w:val="20"/>
        </w:rPr>
      </w:pPr>
    </w:p>
    <w:p w:rsidR="0046418C" w:rsidRDefault="0046418C" w:rsidP="004B66B2">
      <w:pPr>
        <w:rPr>
          <w:rFonts w:ascii="Verdana" w:hAnsi="Verdana"/>
          <w:szCs w:val="20"/>
        </w:rPr>
      </w:pPr>
    </w:p>
    <w:p w:rsidR="0046418C" w:rsidRDefault="0046418C" w:rsidP="004B66B2">
      <w:pPr>
        <w:rPr>
          <w:rFonts w:ascii="Verdana" w:hAnsi="Verdana"/>
          <w:szCs w:val="20"/>
        </w:rPr>
      </w:pPr>
    </w:p>
    <w:p w:rsidR="0046418C" w:rsidRDefault="0046418C" w:rsidP="004B66B2">
      <w:pPr>
        <w:rPr>
          <w:rFonts w:ascii="Verdana" w:hAnsi="Verdana"/>
          <w:szCs w:val="20"/>
        </w:rPr>
      </w:pPr>
    </w:p>
    <w:p w:rsidR="004B252B" w:rsidRDefault="004B252B" w:rsidP="004B66B2">
      <w:pPr>
        <w:rPr>
          <w:rFonts w:ascii="Verdana" w:hAnsi="Verdana"/>
          <w:szCs w:val="20"/>
        </w:rPr>
      </w:pPr>
    </w:p>
    <w:p w:rsidR="0046418C" w:rsidRPr="00FC1A13" w:rsidRDefault="0046418C" w:rsidP="0046418C">
      <w:pPr>
        <w:numPr>
          <w:ins w:id="14" w:author="KGH" w:date="2009-10-08T10:07:00Z"/>
        </w:numPr>
        <w:rPr>
          <w:rFonts w:ascii="Verdana" w:hAnsi="Verdana"/>
          <w:b/>
          <w:sz w:val="28"/>
          <w:szCs w:val="28"/>
        </w:rPr>
      </w:pPr>
      <w:r w:rsidRPr="00FC1A13">
        <w:rPr>
          <w:rFonts w:ascii="Verdana" w:hAnsi="Verdana"/>
          <w:b/>
          <w:sz w:val="28"/>
          <w:szCs w:val="28"/>
        </w:rPr>
        <w:lastRenderedPageBreak/>
        <w:t xml:space="preserve">Unit </w:t>
      </w:r>
      <w:r>
        <w:rPr>
          <w:rFonts w:ascii="Verdana" w:hAnsi="Verdana" w:hint="eastAsia"/>
          <w:b/>
          <w:sz w:val="28"/>
          <w:szCs w:val="28"/>
        </w:rPr>
        <w:t>14 He</w:t>
      </w:r>
      <w:r>
        <w:rPr>
          <w:rFonts w:ascii="Verdana" w:hAnsi="Verdana"/>
          <w:b/>
          <w:sz w:val="28"/>
          <w:szCs w:val="28"/>
        </w:rPr>
        <w:t>’</w:t>
      </w:r>
      <w:r>
        <w:rPr>
          <w:rFonts w:ascii="Verdana" w:hAnsi="Verdana" w:hint="eastAsia"/>
          <w:b/>
          <w:sz w:val="28"/>
          <w:szCs w:val="28"/>
        </w:rPr>
        <w:t>s Very Popular!</w:t>
      </w:r>
    </w:p>
    <w:p w:rsidR="0046418C" w:rsidRPr="0074019B" w:rsidRDefault="0046418C" w:rsidP="0046418C">
      <w:pPr>
        <w:rPr>
          <w:rFonts w:ascii="Verdana" w:hAnsi="Verdana"/>
          <w:b/>
          <w:sz w:val="24"/>
        </w:rPr>
      </w:pPr>
    </w:p>
    <w:p w:rsidR="0046418C" w:rsidRPr="0074019B" w:rsidRDefault="0046418C" w:rsidP="0046418C">
      <w:pPr>
        <w:rPr>
          <w:rFonts w:ascii="Verdana" w:hAnsi="Verdana"/>
          <w:b/>
          <w:sz w:val="24"/>
        </w:rPr>
        <w:sectPr w:rsidR="0046418C" w:rsidRPr="0074019B" w:rsidSect="0011200F">
          <w:headerReference w:type="default" r:id="rId50"/>
          <w:footerReference w:type="even" r:id="rId51"/>
          <w:footerReference w:type="default" r:id="rId52"/>
          <w:type w:val="continuous"/>
          <w:pgSz w:w="11906" w:h="16838"/>
          <w:pgMar w:top="1134" w:right="851" w:bottom="1134" w:left="851" w:header="851" w:footer="992" w:gutter="0"/>
          <w:cols w:num="2" w:space="425"/>
          <w:docGrid w:type="lines" w:linePitch="360"/>
        </w:sectPr>
      </w:pPr>
    </w:p>
    <w:tbl>
      <w:tblPr>
        <w:tblW w:w="0" w:type="auto"/>
        <w:tblLook w:val="04A0"/>
      </w:tblPr>
      <w:tblGrid>
        <w:gridCol w:w="4612"/>
      </w:tblGrid>
      <w:tr w:rsidR="0046418C" w:rsidRPr="0074019B" w:rsidTr="0046418C">
        <w:tc>
          <w:tcPr>
            <w:tcW w:w="4612" w:type="dxa"/>
          </w:tcPr>
          <w:p w:rsidR="0046418C" w:rsidRPr="0074019B" w:rsidRDefault="0046418C" w:rsidP="0046418C">
            <w:pPr>
              <w:rPr>
                <w:rFonts w:ascii="Verdana" w:hAnsi="Verdana"/>
                <w:sz w:val="24"/>
              </w:rPr>
            </w:pPr>
          </w:p>
        </w:tc>
      </w:tr>
      <w:tr w:rsidR="0046418C" w:rsidRPr="0074019B" w:rsidTr="0046418C">
        <w:tc>
          <w:tcPr>
            <w:tcW w:w="4612" w:type="dxa"/>
          </w:tcPr>
          <w:p w:rsidR="0046418C" w:rsidRPr="0074019B" w:rsidRDefault="0046418C" w:rsidP="0046418C">
            <w:pPr>
              <w:rPr>
                <w:rFonts w:ascii="Verdana" w:hAnsi="Verdana" w:cs="Tahoma"/>
                <w:b/>
                <w:color w:val="FF6600"/>
                <w:szCs w:val="20"/>
              </w:rPr>
            </w:pPr>
            <w:r>
              <w:rPr>
                <w:rFonts w:ascii="Verdana" w:hAnsi="Verdana" w:cs="Tahoma" w:hint="eastAsia"/>
                <w:b/>
                <w:color w:val="FF6600"/>
                <w:szCs w:val="20"/>
              </w:rPr>
              <w:t>CD 2 Track 54</w:t>
            </w:r>
          </w:p>
          <w:p w:rsidR="0046418C" w:rsidRPr="0011200F" w:rsidRDefault="0046418C" w:rsidP="0046418C">
            <w:pPr>
              <w:rPr>
                <w:rFonts w:ascii="Verdana" w:hAnsi="Verdana" w:cs="Tahoma"/>
                <w:b/>
                <w:bCs/>
                <w:szCs w:val="20"/>
              </w:rPr>
            </w:pPr>
            <w:r w:rsidRPr="0074019B">
              <w:rPr>
                <w:rFonts w:ascii="Verdana" w:hAnsi="Verdana" w:cs="Tahoma"/>
                <w:b/>
                <w:bCs/>
                <w:szCs w:val="20"/>
              </w:rPr>
              <w:t>1. Warm Up</w:t>
            </w:r>
          </w:p>
          <w:p w:rsidR="0046418C" w:rsidRDefault="0046418C" w:rsidP="0046418C">
            <w:pPr>
              <w:rPr>
                <w:rFonts w:ascii="Verdana" w:hAnsi="Verdana" w:cs="Tahoma"/>
                <w:szCs w:val="20"/>
              </w:rPr>
            </w:pPr>
            <w:r w:rsidRPr="0074019B">
              <w:rPr>
                <w:rFonts w:ascii="Verdana" w:hAnsi="Verdana" w:cs="Tahoma"/>
                <w:szCs w:val="20"/>
              </w:rPr>
              <w:t xml:space="preserve">A. Look, listen, and </w:t>
            </w:r>
            <w:r>
              <w:rPr>
                <w:rFonts w:ascii="Verdana" w:hAnsi="Verdana" w:cs="Tahoma" w:hint="eastAsia"/>
                <w:szCs w:val="20"/>
              </w:rPr>
              <w:t>circle</w:t>
            </w:r>
            <w:r w:rsidRPr="0074019B">
              <w:rPr>
                <w:rFonts w:ascii="Verdana" w:hAnsi="Verdana" w:cs="Tahoma"/>
                <w:szCs w:val="20"/>
              </w:rPr>
              <w:t>.</w:t>
            </w:r>
          </w:p>
          <w:p w:rsidR="0046418C" w:rsidRPr="00F11570" w:rsidRDefault="0046418C" w:rsidP="0046418C">
            <w:pPr>
              <w:wordWrap/>
              <w:spacing w:line="240" w:lineRule="atLeast"/>
              <w:rPr>
                <w:rFonts w:ascii="Verdana" w:eastAsia="맑은 고딕" w:hAnsi="Verdana" w:cs="Tahoma"/>
                <w:szCs w:val="20"/>
              </w:rPr>
            </w:pPr>
            <w:r w:rsidRPr="00F11570">
              <w:rPr>
                <w:rFonts w:ascii="Verdana" w:eastAsia="맑은 고딕" w:hAnsi="Verdana" w:cs="Tahoma"/>
                <w:color w:val="0070C0"/>
                <w:szCs w:val="20"/>
              </w:rPr>
              <w:t>David</w:t>
            </w:r>
            <w:r w:rsidRPr="00F11570">
              <w:rPr>
                <w:rFonts w:ascii="Verdana" w:eastAsia="맑은 고딕" w:hAnsi="Verdana" w:cs="Tahoma"/>
                <w:szCs w:val="20"/>
              </w:rPr>
              <w:t>: Mom, we have a new teacher. His</w:t>
            </w:r>
          </w:p>
          <w:p w:rsidR="0046418C" w:rsidRPr="00F11570" w:rsidRDefault="0046418C" w:rsidP="0046418C">
            <w:pPr>
              <w:wordWrap/>
              <w:spacing w:line="240" w:lineRule="atLeast"/>
              <w:ind w:firstLineChars="300" w:firstLine="600"/>
              <w:rPr>
                <w:rFonts w:ascii="Verdana" w:eastAsia="맑은 고딕" w:hAnsi="Verdana" w:cs="Tahoma"/>
                <w:szCs w:val="20"/>
              </w:rPr>
            </w:pPr>
            <w:r w:rsidRPr="00F11570">
              <w:rPr>
                <w:rFonts w:ascii="Verdana" w:eastAsia="맑은 고딕" w:hAnsi="Verdana" w:cs="Tahoma"/>
                <w:szCs w:val="20"/>
              </w:rPr>
              <w:t xml:space="preserve"> name is Mr. Taylor. </w:t>
            </w:r>
          </w:p>
          <w:p w:rsidR="0046418C" w:rsidRPr="00F11570" w:rsidRDefault="0046418C" w:rsidP="0046418C">
            <w:pPr>
              <w:wordWrap/>
              <w:spacing w:line="240" w:lineRule="atLeast"/>
              <w:rPr>
                <w:rFonts w:ascii="Verdana" w:eastAsia="맑은 고딕" w:hAnsi="Verdana" w:cs="Tahoma"/>
                <w:szCs w:val="20"/>
              </w:rPr>
            </w:pPr>
            <w:r w:rsidRPr="00F11570">
              <w:rPr>
                <w:rFonts w:ascii="Verdana" w:eastAsia="맑은 고딕" w:hAnsi="Verdana" w:cs="Tahoma"/>
                <w:color w:val="0070C0"/>
                <w:szCs w:val="20"/>
              </w:rPr>
              <w:t>David’s mom</w:t>
            </w:r>
            <w:r w:rsidRPr="00F11570">
              <w:rPr>
                <w:rFonts w:ascii="Verdana" w:eastAsia="맑은 고딕" w:hAnsi="Verdana" w:cs="Tahoma"/>
                <w:szCs w:val="20"/>
              </w:rPr>
              <w:t>: Oh, really? What’s he like?</w:t>
            </w:r>
          </w:p>
          <w:p w:rsidR="000D35B6" w:rsidRPr="00F11570" w:rsidRDefault="0046418C" w:rsidP="0046418C">
            <w:pPr>
              <w:wordWrap/>
              <w:spacing w:line="240" w:lineRule="atLeast"/>
              <w:rPr>
                <w:rFonts w:ascii="Verdana" w:eastAsia="맑은 고딕" w:hAnsi="Verdana" w:cs="Tahoma"/>
                <w:szCs w:val="20"/>
              </w:rPr>
            </w:pPr>
            <w:r w:rsidRPr="00F11570">
              <w:rPr>
                <w:rFonts w:ascii="Verdana" w:eastAsia="맑은 고딕" w:hAnsi="Verdana" w:cs="Tahoma"/>
                <w:color w:val="0070C0"/>
                <w:szCs w:val="20"/>
              </w:rPr>
              <w:t>David</w:t>
            </w:r>
            <w:r w:rsidRPr="00F11570">
              <w:rPr>
                <w:rFonts w:ascii="Verdana" w:eastAsia="맑은 고딕" w:hAnsi="Verdana" w:cs="Tahoma"/>
                <w:szCs w:val="20"/>
              </w:rPr>
              <w:t>: He’s very nice. And he’s very</w:t>
            </w:r>
          </w:p>
          <w:p w:rsidR="0046418C" w:rsidRPr="00F11570" w:rsidRDefault="0046418C" w:rsidP="000D35B6">
            <w:pPr>
              <w:wordWrap/>
              <w:spacing w:line="240" w:lineRule="atLeast"/>
              <w:ind w:firstLineChars="300" w:firstLine="600"/>
              <w:rPr>
                <w:rFonts w:ascii="Verdana" w:eastAsia="맑은 고딕" w:hAnsi="Verdana" w:cs="Tahoma"/>
                <w:szCs w:val="20"/>
              </w:rPr>
            </w:pPr>
            <w:r w:rsidRPr="00F11570">
              <w:rPr>
                <w:rFonts w:ascii="Verdana" w:eastAsia="맑은 고딕" w:hAnsi="Verdana" w:cs="Tahoma"/>
                <w:szCs w:val="20"/>
              </w:rPr>
              <w:t xml:space="preserve"> funny. </w:t>
            </w:r>
          </w:p>
          <w:p w:rsidR="0046418C" w:rsidRPr="00F11570" w:rsidRDefault="0046418C" w:rsidP="0046418C">
            <w:pPr>
              <w:wordWrap/>
              <w:spacing w:line="240" w:lineRule="atLeast"/>
              <w:rPr>
                <w:rFonts w:ascii="Verdana" w:eastAsia="맑은 고딕" w:hAnsi="Verdana" w:cs="Tahoma"/>
                <w:szCs w:val="20"/>
              </w:rPr>
            </w:pPr>
            <w:r w:rsidRPr="00F11570">
              <w:rPr>
                <w:rFonts w:ascii="Verdana" w:eastAsia="맑은 고딕" w:hAnsi="Verdana" w:cs="Tahoma"/>
                <w:color w:val="0070C0"/>
                <w:szCs w:val="20"/>
              </w:rPr>
              <w:t>David’s mom</w:t>
            </w:r>
            <w:r w:rsidRPr="00F11570">
              <w:rPr>
                <w:rFonts w:ascii="Verdana" w:eastAsia="맑은 고딕" w:hAnsi="Verdana" w:cs="Tahoma"/>
                <w:szCs w:val="20"/>
              </w:rPr>
              <w:t>: What does he look like?</w:t>
            </w:r>
          </w:p>
          <w:p w:rsidR="0046418C" w:rsidRPr="00F11570" w:rsidRDefault="0046418C" w:rsidP="0046418C">
            <w:pPr>
              <w:wordWrap/>
              <w:spacing w:line="240" w:lineRule="atLeast"/>
              <w:rPr>
                <w:rFonts w:ascii="Verdana" w:eastAsia="맑은 고딕" w:hAnsi="Verdana" w:cs="Tahoma"/>
                <w:szCs w:val="20"/>
              </w:rPr>
            </w:pPr>
            <w:r w:rsidRPr="00F11570">
              <w:rPr>
                <w:rFonts w:ascii="Verdana" w:eastAsia="맑은 고딕" w:hAnsi="Verdana" w:cs="Tahoma"/>
                <w:color w:val="0070C0"/>
                <w:szCs w:val="20"/>
              </w:rPr>
              <w:t>David</w:t>
            </w:r>
            <w:r w:rsidRPr="00F11570">
              <w:rPr>
                <w:rFonts w:ascii="Verdana" w:eastAsia="맑은 고딕" w:hAnsi="Verdana" w:cs="Tahoma"/>
                <w:szCs w:val="20"/>
              </w:rPr>
              <w:t xml:space="preserve">: He’s tall and </w:t>
            </w:r>
            <w:r w:rsidR="00F11570">
              <w:rPr>
                <w:rFonts w:ascii="Verdana" w:eastAsia="맑은 고딕" w:hAnsi="Verdana" w:cs="Tahoma"/>
                <w:szCs w:val="20"/>
              </w:rPr>
              <w:t>good</w:t>
            </w:r>
            <w:r w:rsidR="00F11570">
              <w:rPr>
                <w:rFonts w:ascii="Verdana" w:eastAsia="맑은 고딕" w:hAnsi="Verdana" w:cs="Tahoma" w:hint="eastAsia"/>
                <w:szCs w:val="20"/>
              </w:rPr>
              <w:t xml:space="preserve"> </w:t>
            </w:r>
            <w:r w:rsidRPr="00F11570">
              <w:rPr>
                <w:rFonts w:ascii="Verdana" w:eastAsia="맑은 고딕" w:hAnsi="Verdana" w:cs="Tahoma"/>
                <w:szCs w:val="20"/>
              </w:rPr>
              <w:t xml:space="preserve">looking. </w:t>
            </w:r>
          </w:p>
          <w:p w:rsidR="0046418C" w:rsidRPr="00F11570" w:rsidRDefault="0046418C" w:rsidP="0046418C">
            <w:pPr>
              <w:wordWrap/>
              <w:spacing w:line="240" w:lineRule="atLeast"/>
              <w:ind w:firstLineChars="350" w:firstLine="700"/>
              <w:rPr>
                <w:rFonts w:ascii="Verdana" w:eastAsia="맑은 고딕" w:hAnsi="Verdana" w:cs="Tahoma"/>
                <w:szCs w:val="20"/>
              </w:rPr>
            </w:pPr>
            <w:r w:rsidRPr="00F11570">
              <w:rPr>
                <w:rFonts w:ascii="Verdana" w:eastAsia="맑은 고딕" w:hAnsi="Verdana" w:cs="Tahoma"/>
                <w:szCs w:val="20"/>
              </w:rPr>
              <w:t>He wears glasses. He’s already very</w:t>
            </w:r>
          </w:p>
          <w:p w:rsidR="0046418C" w:rsidRPr="00F11570" w:rsidRDefault="0046418C" w:rsidP="0046418C">
            <w:pPr>
              <w:wordWrap/>
              <w:spacing w:line="240" w:lineRule="atLeast"/>
              <w:ind w:firstLineChars="350" w:firstLine="700"/>
              <w:rPr>
                <w:rFonts w:ascii="Verdana" w:eastAsia="맑은 고딕" w:hAnsi="Verdana" w:cs="Tahoma"/>
                <w:szCs w:val="20"/>
              </w:rPr>
            </w:pPr>
            <w:r w:rsidRPr="00F11570">
              <w:rPr>
                <w:rFonts w:ascii="Verdana" w:eastAsia="맑은 고딕" w:hAnsi="Verdana" w:cs="Tahoma"/>
                <w:szCs w:val="20"/>
              </w:rPr>
              <w:t>popular. Everybody likes him!</w:t>
            </w:r>
          </w:p>
          <w:p w:rsidR="0046418C" w:rsidRPr="009E5916" w:rsidRDefault="0046418C" w:rsidP="0046418C">
            <w:pPr>
              <w:wordWrap/>
              <w:spacing w:line="240" w:lineRule="atLeast"/>
              <w:rPr>
                <w:rFonts w:ascii="Verdana" w:hAnsi="Verdana"/>
                <w:szCs w:val="20"/>
              </w:rPr>
            </w:pPr>
          </w:p>
        </w:tc>
      </w:tr>
      <w:tr w:rsidR="0046418C" w:rsidRPr="0074019B" w:rsidTr="0046418C">
        <w:tc>
          <w:tcPr>
            <w:tcW w:w="4612" w:type="dxa"/>
          </w:tcPr>
          <w:p w:rsidR="0046418C" w:rsidRPr="0074019B" w:rsidRDefault="0046418C" w:rsidP="0046418C">
            <w:pPr>
              <w:rPr>
                <w:rFonts w:ascii="Verdana" w:hAnsi="Verdana" w:cs="Tahoma"/>
                <w:b/>
                <w:color w:val="FF6600"/>
                <w:szCs w:val="20"/>
              </w:rPr>
            </w:pPr>
            <w:r>
              <w:rPr>
                <w:rFonts w:ascii="Verdana" w:hAnsi="Verdana" w:cs="Tahoma" w:hint="eastAsia"/>
                <w:b/>
                <w:color w:val="FF6600"/>
                <w:szCs w:val="20"/>
              </w:rPr>
              <w:t xml:space="preserve">CD 2 </w:t>
            </w:r>
            <w:r w:rsidRPr="0074019B">
              <w:rPr>
                <w:rFonts w:ascii="Verdana" w:hAnsi="Verdana" w:cs="Tahoma"/>
                <w:b/>
                <w:color w:val="FF6600"/>
                <w:szCs w:val="20"/>
              </w:rPr>
              <w:t xml:space="preserve">Track </w:t>
            </w:r>
            <w:r>
              <w:rPr>
                <w:rFonts w:ascii="Verdana" w:hAnsi="Verdana" w:cs="Tahoma" w:hint="eastAsia"/>
                <w:b/>
                <w:color w:val="FF6600"/>
                <w:szCs w:val="20"/>
              </w:rPr>
              <w:t>55</w:t>
            </w:r>
          </w:p>
          <w:p w:rsidR="0046418C" w:rsidRPr="0074019B" w:rsidRDefault="0046418C" w:rsidP="0046418C">
            <w:pPr>
              <w:rPr>
                <w:rFonts w:ascii="Verdana" w:hAnsi="Verdana" w:cs="Tahoma"/>
                <w:bCs/>
                <w:szCs w:val="20"/>
              </w:rPr>
            </w:pPr>
            <w:r w:rsidRPr="0074019B">
              <w:rPr>
                <w:rFonts w:ascii="Verdana" w:hAnsi="Verdana" w:cs="Tahoma"/>
                <w:bCs/>
                <w:szCs w:val="20"/>
              </w:rPr>
              <w:t>B. Listen and repeat.</w:t>
            </w:r>
          </w:p>
          <w:p w:rsidR="0046418C" w:rsidRDefault="004B252B" w:rsidP="0046418C">
            <w:pPr>
              <w:wordWrap/>
              <w:spacing w:line="240" w:lineRule="atLeast"/>
              <w:rPr>
                <w:rFonts w:ascii="Verdana" w:eastAsia="맑은 고딕" w:hAnsi="Verdana" w:cs="Tahoma"/>
                <w:szCs w:val="20"/>
              </w:rPr>
            </w:pPr>
            <w:r>
              <w:rPr>
                <w:rFonts w:ascii="Verdana" w:eastAsia="맑은 고딕" w:hAnsi="Verdana" w:cs="Tahoma"/>
                <w:szCs w:val="20"/>
              </w:rPr>
              <w:t>1. funny      2.good</w:t>
            </w:r>
            <w:r>
              <w:rPr>
                <w:rFonts w:ascii="Verdana" w:eastAsia="맑은 고딕" w:hAnsi="Verdana" w:cs="Tahoma" w:hint="eastAsia"/>
                <w:szCs w:val="20"/>
              </w:rPr>
              <w:t xml:space="preserve"> </w:t>
            </w:r>
            <w:r w:rsidR="0046418C" w:rsidRPr="008B7161">
              <w:rPr>
                <w:rFonts w:ascii="Verdana" w:eastAsia="맑은 고딕" w:hAnsi="Verdana" w:cs="Tahoma"/>
                <w:szCs w:val="20"/>
              </w:rPr>
              <w:t>looking</w:t>
            </w:r>
            <w:r w:rsidR="0046418C">
              <w:rPr>
                <w:rFonts w:ascii="Verdana" w:eastAsia="맑은 고딕" w:hAnsi="Verdana" w:cs="Tahoma" w:hint="eastAsia"/>
                <w:szCs w:val="20"/>
              </w:rPr>
              <w:t xml:space="preserve">    </w:t>
            </w:r>
            <w:r w:rsidR="0046418C" w:rsidRPr="008B7161">
              <w:rPr>
                <w:rFonts w:ascii="Verdana" w:eastAsia="맑은 고딕" w:hAnsi="Verdana" w:cs="Tahoma"/>
                <w:szCs w:val="20"/>
              </w:rPr>
              <w:t>3.popular</w:t>
            </w:r>
          </w:p>
          <w:p w:rsidR="0046418C" w:rsidRDefault="0046418C" w:rsidP="0046418C">
            <w:pPr>
              <w:wordWrap/>
              <w:spacing w:line="240" w:lineRule="atLeast"/>
              <w:rPr>
                <w:rFonts w:ascii="Verdana" w:eastAsia="맑은 고딕" w:hAnsi="Verdana" w:cs="Tahoma"/>
                <w:szCs w:val="20"/>
              </w:rPr>
            </w:pPr>
            <w:r w:rsidRPr="008B7161">
              <w:rPr>
                <w:rFonts w:ascii="Verdana" w:eastAsia="맑은 고딕" w:hAnsi="Verdana" w:cs="Tahoma"/>
                <w:szCs w:val="20"/>
              </w:rPr>
              <w:t>4.beautiful</w:t>
            </w:r>
            <w:r>
              <w:rPr>
                <w:rFonts w:ascii="Verdana" w:eastAsia="맑은 고딕" w:hAnsi="Verdana" w:cs="Tahoma" w:hint="eastAsia"/>
                <w:szCs w:val="20"/>
              </w:rPr>
              <w:t xml:space="preserve">    </w:t>
            </w:r>
            <w:r w:rsidRPr="008B7161">
              <w:rPr>
                <w:rFonts w:ascii="Verdana" w:eastAsia="맑은 고딕" w:hAnsi="Verdana" w:cs="Tahoma"/>
                <w:szCs w:val="20"/>
              </w:rPr>
              <w:t>5.kind</w:t>
            </w:r>
            <w:r>
              <w:rPr>
                <w:rFonts w:ascii="Verdana" w:eastAsia="맑은 고딕" w:hAnsi="Verdana" w:cs="Tahoma" w:hint="eastAsia"/>
                <w:szCs w:val="20"/>
              </w:rPr>
              <w:t xml:space="preserve">             </w:t>
            </w:r>
            <w:r w:rsidRPr="008B7161">
              <w:rPr>
                <w:rFonts w:ascii="Verdana" w:eastAsia="맑은 고딕" w:hAnsi="Verdana" w:cs="Tahoma"/>
                <w:szCs w:val="20"/>
              </w:rPr>
              <w:t>6.ugly</w:t>
            </w:r>
          </w:p>
          <w:p w:rsidR="0046418C" w:rsidRPr="0046418C" w:rsidRDefault="0046418C" w:rsidP="0046418C">
            <w:pPr>
              <w:wordWrap/>
              <w:spacing w:line="240" w:lineRule="atLeast"/>
              <w:rPr>
                <w:rFonts w:ascii="Verdana" w:eastAsia="맑은 고딕" w:hAnsi="Verdana" w:cs="Tahoma"/>
                <w:szCs w:val="20"/>
              </w:rPr>
            </w:pPr>
          </w:p>
        </w:tc>
      </w:tr>
      <w:tr w:rsidR="0046418C" w:rsidRPr="0074019B" w:rsidTr="0046418C">
        <w:tc>
          <w:tcPr>
            <w:tcW w:w="4612" w:type="dxa"/>
          </w:tcPr>
          <w:p w:rsidR="0046418C" w:rsidRPr="0074019B" w:rsidRDefault="0046418C" w:rsidP="0046418C">
            <w:pPr>
              <w:rPr>
                <w:rFonts w:ascii="Verdana" w:hAnsi="Verdana" w:cs="Tahoma"/>
                <w:b/>
                <w:color w:val="FF6600"/>
                <w:szCs w:val="20"/>
              </w:rPr>
            </w:pPr>
            <w:r>
              <w:rPr>
                <w:rFonts w:ascii="Verdana" w:hAnsi="Verdana" w:cs="Tahoma" w:hint="eastAsia"/>
                <w:b/>
                <w:color w:val="FF6600"/>
                <w:szCs w:val="20"/>
              </w:rPr>
              <w:t xml:space="preserve">CD 2 </w:t>
            </w:r>
            <w:r w:rsidRPr="0074019B">
              <w:rPr>
                <w:rFonts w:ascii="Verdana" w:hAnsi="Verdana" w:cs="Tahoma"/>
                <w:b/>
                <w:color w:val="FF6600"/>
                <w:szCs w:val="20"/>
              </w:rPr>
              <w:t xml:space="preserve">Track </w:t>
            </w:r>
            <w:r>
              <w:rPr>
                <w:rFonts w:ascii="Verdana" w:hAnsi="Verdana" w:cs="Tahoma" w:hint="eastAsia"/>
                <w:b/>
                <w:color w:val="FF6600"/>
                <w:szCs w:val="20"/>
              </w:rPr>
              <w:t>56</w:t>
            </w:r>
          </w:p>
          <w:p w:rsidR="0046418C" w:rsidRPr="0018432B" w:rsidRDefault="0046418C" w:rsidP="0046418C">
            <w:pPr>
              <w:rPr>
                <w:rFonts w:ascii="Verdana" w:hAnsi="Verdana" w:cs="Tahoma"/>
                <w:b/>
                <w:szCs w:val="20"/>
              </w:rPr>
            </w:pPr>
            <w:r w:rsidRPr="0074019B">
              <w:rPr>
                <w:rFonts w:ascii="Verdana" w:hAnsi="Verdana" w:cs="Tahoma"/>
                <w:b/>
                <w:szCs w:val="20"/>
              </w:rPr>
              <w:t>2. Listening Practice 1</w:t>
            </w:r>
          </w:p>
          <w:p w:rsidR="0046418C" w:rsidRPr="0074019B" w:rsidRDefault="0046418C" w:rsidP="0046418C">
            <w:pPr>
              <w:rPr>
                <w:rFonts w:ascii="Verdana" w:hAnsi="Verdana" w:cs="Tahoma"/>
                <w:szCs w:val="20"/>
              </w:rPr>
            </w:pPr>
            <w:r>
              <w:rPr>
                <w:rFonts w:ascii="Verdana" w:hAnsi="Verdana" w:cs="Tahoma"/>
                <w:szCs w:val="20"/>
              </w:rPr>
              <w:t>A. Listen</w:t>
            </w:r>
            <w:r>
              <w:rPr>
                <w:rFonts w:ascii="Verdana" w:hAnsi="Verdana" w:cs="Tahoma" w:hint="eastAsia"/>
                <w:szCs w:val="20"/>
              </w:rPr>
              <w:t>, number, and write.</w:t>
            </w:r>
          </w:p>
          <w:p w:rsidR="0046418C" w:rsidRPr="008B7161" w:rsidRDefault="004B252B" w:rsidP="0046418C">
            <w:pPr>
              <w:wordWrap/>
              <w:spacing w:line="240" w:lineRule="atLeast"/>
              <w:rPr>
                <w:rFonts w:ascii="Verdana" w:eastAsia="맑은 고딕" w:hAnsi="Verdana" w:cs="Tahoma"/>
                <w:szCs w:val="20"/>
              </w:rPr>
            </w:pPr>
            <w:r>
              <w:rPr>
                <w:rFonts w:ascii="Verdana" w:eastAsia="맑은 고딕" w:hAnsi="Verdana" w:cs="Tahoma"/>
                <w:szCs w:val="20"/>
              </w:rPr>
              <w:t xml:space="preserve">1. popular  2. beautiful   </w:t>
            </w:r>
            <w:r w:rsidR="0046418C">
              <w:rPr>
                <w:rFonts w:ascii="Verdana" w:eastAsia="맑은 고딕" w:hAnsi="Verdana" w:cs="Tahoma"/>
                <w:szCs w:val="20"/>
              </w:rPr>
              <w:t xml:space="preserve">3. ugly </w:t>
            </w:r>
          </w:p>
          <w:p w:rsidR="0046418C" w:rsidRPr="00BE39CA" w:rsidRDefault="0046418C" w:rsidP="0046418C">
            <w:pPr>
              <w:wordWrap/>
              <w:spacing w:line="240" w:lineRule="atLeast"/>
              <w:rPr>
                <w:rFonts w:ascii="Verdana" w:eastAsia="맑은 고딕" w:hAnsi="Verdana" w:cs="Tahoma"/>
                <w:szCs w:val="20"/>
              </w:rPr>
            </w:pPr>
            <w:r w:rsidRPr="008B7161">
              <w:rPr>
                <w:rFonts w:ascii="Verdana" w:eastAsia="맑은 고딕" w:hAnsi="Verdana" w:cs="Tahoma"/>
                <w:szCs w:val="20"/>
              </w:rPr>
              <w:t>4. ki</w:t>
            </w:r>
            <w:r w:rsidR="004B252B">
              <w:rPr>
                <w:rFonts w:ascii="Verdana" w:eastAsia="맑은 고딕" w:hAnsi="Verdana" w:cs="Tahoma"/>
                <w:szCs w:val="20"/>
              </w:rPr>
              <w:t xml:space="preserve">nd     </w:t>
            </w:r>
            <w:r>
              <w:rPr>
                <w:rFonts w:ascii="Verdana" w:eastAsia="맑은 고딕" w:hAnsi="Verdana" w:cs="Tahoma"/>
                <w:szCs w:val="20"/>
              </w:rPr>
              <w:t xml:space="preserve">5. funny </w:t>
            </w:r>
            <w:r w:rsidRPr="008B7161">
              <w:rPr>
                <w:rFonts w:ascii="Verdana" w:eastAsia="맑은 고딕" w:hAnsi="Verdana" w:cs="Tahoma"/>
                <w:szCs w:val="20"/>
              </w:rPr>
              <w:t xml:space="preserve">  </w:t>
            </w:r>
            <w:r w:rsidR="004B252B">
              <w:rPr>
                <w:rFonts w:ascii="Verdana" w:eastAsia="맑은 고딕" w:hAnsi="Verdana" w:cs="Tahoma" w:hint="eastAsia"/>
                <w:szCs w:val="20"/>
              </w:rPr>
              <w:t xml:space="preserve">    </w:t>
            </w:r>
            <w:r w:rsidR="004B252B">
              <w:rPr>
                <w:rFonts w:ascii="Verdana" w:eastAsia="맑은 고딕" w:hAnsi="Verdana" w:cs="Tahoma"/>
                <w:szCs w:val="20"/>
              </w:rPr>
              <w:t xml:space="preserve">6. good </w:t>
            </w:r>
            <w:r w:rsidRPr="008B7161">
              <w:rPr>
                <w:rFonts w:ascii="Verdana" w:eastAsia="맑은 고딕" w:hAnsi="Verdana" w:cs="Tahoma"/>
                <w:szCs w:val="20"/>
              </w:rPr>
              <w:t>looking</w:t>
            </w:r>
          </w:p>
        </w:tc>
      </w:tr>
      <w:tr w:rsidR="0046418C" w:rsidRPr="0074019B" w:rsidTr="0046418C">
        <w:tc>
          <w:tcPr>
            <w:tcW w:w="4612" w:type="dxa"/>
          </w:tcPr>
          <w:p w:rsidR="0046418C" w:rsidRPr="007E185E" w:rsidRDefault="0046418C" w:rsidP="0046418C">
            <w:pPr>
              <w:rPr>
                <w:rFonts w:ascii="Verdana" w:hAnsi="Verdana" w:cs="Tahoma"/>
                <w:b/>
                <w:color w:val="FF6600"/>
                <w:szCs w:val="20"/>
              </w:rPr>
            </w:pPr>
          </w:p>
        </w:tc>
      </w:tr>
      <w:tr w:rsidR="0046418C" w:rsidRPr="0074019B" w:rsidTr="0046418C">
        <w:tc>
          <w:tcPr>
            <w:tcW w:w="4612" w:type="dxa"/>
          </w:tcPr>
          <w:p w:rsidR="0046418C" w:rsidRPr="0074019B" w:rsidRDefault="0046418C" w:rsidP="0046418C">
            <w:pPr>
              <w:rPr>
                <w:rFonts w:ascii="Verdana" w:hAnsi="Verdana" w:cs="Tahoma"/>
                <w:b/>
                <w:color w:val="FF6600"/>
                <w:szCs w:val="20"/>
              </w:rPr>
            </w:pPr>
            <w:r>
              <w:rPr>
                <w:rFonts w:ascii="Verdana" w:hAnsi="Verdana" w:cs="Tahoma" w:hint="eastAsia"/>
                <w:b/>
                <w:color w:val="FF6600"/>
                <w:szCs w:val="20"/>
              </w:rPr>
              <w:t xml:space="preserve">CD 2 </w:t>
            </w:r>
            <w:r w:rsidRPr="0074019B">
              <w:rPr>
                <w:rFonts w:ascii="Verdana" w:hAnsi="Verdana" w:cs="Tahoma"/>
                <w:b/>
                <w:color w:val="FF6600"/>
                <w:szCs w:val="20"/>
              </w:rPr>
              <w:t xml:space="preserve">Track </w:t>
            </w:r>
            <w:r>
              <w:rPr>
                <w:rFonts w:ascii="Verdana" w:hAnsi="Verdana" w:cs="Tahoma" w:hint="eastAsia"/>
                <w:b/>
                <w:color w:val="FF6600"/>
                <w:szCs w:val="20"/>
              </w:rPr>
              <w:t>57</w:t>
            </w:r>
          </w:p>
          <w:p w:rsidR="0046418C" w:rsidRDefault="0046418C" w:rsidP="0046418C">
            <w:pPr>
              <w:rPr>
                <w:rFonts w:ascii="Verdana" w:hAnsi="Verdana" w:cs="Tahoma"/>
                <w:szCs w:val="20"/>
              </w:rPr>
            </w:pPr>
            <w:r>
              <w:rPr>
                <w:rFonts w:ascii="Verdana" w:hAnsi="Verdana" w:cs="Tahoma"/>
                <w:szCs w:val="20"/>
              </w:rPr>
              <w:t>B. Liste</w:t>
            </w:r>
            <w:r>
              <w:rPr>
                <w:rFonts w:ascii="Verdana" w:hAnsi="Verdana" w:cs="Tahoma" w:hint="eastAsia"/>
                <w:szCs w:val="20"/>
              </w:rPr>
              <w:t>n and check.</w:t>
            </w:r>
          </w:p>
          <w:p w:rsidR="0046418C" w:rsidRPr="008B7161" w:rsidRDefault="002F26E8" w:rsidP="0046418C">
            <w:pPr>
              <w:pStyle w:val="a8"/>
              <w:wordWrap/>
              <w:spacing w:line="240" w:lineRule="atLeast"/>
              <w:rPr>
                <w:rFonts w:ascii="Verdana" w:eastAsia="맑은 고딕" w:hAnsi="Verdana" w:cs="Tahoma"/>
              </w:rPr>
            </w:pPr>
            <w:r>
              <w:rPr>
                <w:rFonts w:ascii="Verdana" w:eastAsia="맑은 고딕" w:hAnsi="Verdana" w:cs="Tahoma"/>
              </w:rPr>
              <w:t>1. Mr. Taylor is good</w:t>
            </w:r>
            <w:r>
              <w:rPr>
                <w:rFonts w:ascii="Verdana" w:eastAsia="맑은 고딕" w:hAnsi="Verdana" w:cs="Tahoma" w:hint="eastAsia"/>
              </w:rPr>
              <w:t xml:space="preserve"> </w:t>
            </w:r>
            <w:r w:rsidR="0046418C" w:rsidRPr="008B7161">
              <w:rPr>
                <w:rFonts w:ascii="Verdana" w:eastAsia="맑은 고딕" w:hAnsi="Verdana" w:cs="Tahoma"/>
              </w:rPr>
              <w:t xml:space="preserve">looking. </w:t>
            </w:r>
          </w:p>
          <w:p w:rsidR="0046418C" w:rsidRDefault="0046418C" w:rsidP="0046418C">
            <w:pPr>
              <w:pStyle w:val="a8"/>
              <w:wordWrap/>
              <w:spacing w:line="240" w:lineRule="atLeast"/>
              <w:rPr>
                <w:rFonts w:ascii="Verdana" w:eastAsia="맑은 고딕" w:hAnsi="Verdana" w:cs="Tahoma"/>
              </w:rPr>
            </w:pPr>
            <w:r w:rsidRPr="008B7161">
              <w:rPr>
                <w:rFonts w:ascii="Verdana" w:eastAsia="맑은 고딕" w:hAnsi="Verdana" w:cs="Tahoma"/>
              </w:rPr>
              <w:t xml:space="preserve">2. He’s funny. </w:t>
            </w:r>
          </w:p>
          <w:p w:rsidR="0046418C" w:rsidRPr="008B7161" w:rsidRDefault="0046418C" w:rsidP="0046418C">
            <w:pPr>
              <w:pStyle w:val="a8"/>
              <w:wordWrap/>
              <w:spacing w:line="240" w:lineRule="atLeast"/>
              <w:rPr>
                <w:rFonts w:ascii="Verdana" w:eastAsia="맑은 고딕" w:hAnsi="Verdana" w:cs="Tahoma"/>
              </w:rPr>
            </w:pPr>
            <w:r w:rsidRPr="008B7161">
              <w:rPr>
                <w:rFonts w:ascii="Verdana" w:eastAsia="맑은 고딕" w:hAnsi="Verdana" w:cs="Tahoma"/>
              </w:rPr>
              <w:t xml:space="preserve">3. He’s tall. </w:t>
            </w:r>
          </w:p>
          <w:p w:rsidR="0046418C" w:rsidRPr="0046418C" w:rsidRDefault="0046418C" w:rsidP="0046418C">
            <w:pPr>
              <w:rPr>
                <w:rFonts w:ascii="Verdana" w:hAnsi="Verdana" w:cs="Tahoma"/>
                <w:szCs w:val="20"/>
              </w:rPr>
            </w:pPr>
            <w:r w:rsidRPr="008B7161">
              <w:rPr>
                <w:rFonts w:ascii="Verdana" w:eastAsia="맑은 고딕" w:hAnsi="Verdana" w:cs="Tahoma"/>
              </w:rPr>
              <w:t>4. He’s popular.</w:t>
            </w:r>
          </w:p>
          <w:p w:rsidR="0046418C" w:rsidRDefault="0046418C" w:rsidP="0046418C">
            <w:pPr>
              <w:rPr>
                <w:rFonts w:ascii="Verdana" w:eastAsia="맑은 고딕" w:hAnsi="Verdana" w:cs="Tahoma"/>
                <w:szCs w:val="20"/>
              </w:rPr>
            </w:pPr>
          </w:p>
          <w:p w:rsidR="0046418C" w:rsidRPr="006502F8" w:rsidRDefault="0046418C" w:rsidP="0046418C">
            <w:pPr>
              <w:rPr>
                <w:rFonts w:ascii="Verdana" w:hAnsi="Verdana" w:cs="Tahoma"/>
                <w:b/>
                <w:color w:val="FF6600"/>
                <w:szCs w:val="20"/>
              </w:rPr>
            </w:pPr>
            <w:r>
              <w:rPr>
                <w:rFonts w:ascii="Verdana" w:hAnsi="Verdana" w:cs="Tahoma" w:hint="eastAsia"/>
                <w:b/>
                <w:color w:val="FF6600"/>
                <w:szCs w:val="20"/>
              </w:rPr>
              <w:t xml:space="preserve">CD 2 </w:t>
            </w:r>
            <w:r w:rsidRPr="0074019B">
              <w:rPr>
                <w:rFonts w:ascii="Verdana" w:hAnsi="Verdana" w:cs="Tahoma"/>
                <w:b/>
                <w:color w:val="FF6600"/>
                <w:szCs w:val="20"/>
              </w:rPr>
              <w:t xml:space="preserve">Track </w:t>
            </w:r>
            <w:r>
              <w:rPr>
                <w:rFonts w:ascii="Verdana" w:hAnsi="Verdana" w:cs="Tahoma" w:hint="eastAsia"/>
                <w:b/>
                <w:color w:val="FF6600"/>
                <w:szCs w:val="20"/>
              </w:rPr>
              <w:t>58</w:t>
            </w:r>
          </w:p>
          <w:p w:rsidR="0046418C" w:rsidRDefault="0046418C" w:rsidP="0046418C">
            <w:pPr>
              <w:rPr>
                <w:rFonts w:ascii="Verdana" w:eastAsia="맑은 고딕" w:hAnsi="Verdana" w:cs="Tahoma"/>
                <w:szCs w:val="20"/>
              </w:rPr>
            </w:pPr>
            <w:r>
              <w:rPr>
                <w:rFonts w:ascii="Verdana" w:eastAsia="맑은 고딕" w:hAnsi="Verdana" w:cs="Tahoma" w:hint="eastAsia"/>
                <w:szCs w:val="20"/>
              </w:rPr>
              <w:t>C. Listen and circle.</w:t>
            </w:r>
          </w:p>
          <w:p w:rsidR="0046418C" w:rsidRPr="0046418C" w:rsidRDefault="0046418C" w:rsidP="0046418C">
            <w:pPr>
              <w:pStyle w:val="a8"/>
              <w:wordWrap/>
              <w:spacing w:line="240" w:lineRule="atLeast"/>
              <w:rPr>
                <w:rFonts w:ascii="Verdana" w:eastAsia="맑은 고딕" w:hAnsi="Verdana" w:cs="Tahoma"/>
              </w:rPr>
            </w:pPr>
            <w:r w:rsidRPr="0046418C">
              <w:rPr>
                <w:rFonts w:ascii="Verdana" w:eastAsia="맑은 고딕" w:hAnsi="Verdana" w:cs="Tahoma"/>
              </w:rPr>
              <w:t xml:space="preserve">1. </w:t>
            </w:r>
            <w:r w:rsidRPr="0046418C">
              <w:rPr>
                <w:rFonts w:ascii="Verdana" w:eastAsia="맑은 고딕" w:hAnsi="Verdana" w:cs="Tahoma" w:hint="eastAsia"/>
              </w:rPr>
              <w:t>He</w:t>
            </w:r>
            <w:r w:rsidRPr="0046418C">
              <w:rPr>
                <w:rFonts w:ascii="Verdana" w:eastAsia="맑은 고딕" w:hAnsi="Verdana" w:cs="Tahoma"/>
              </w:rPr>
              <w:t>’</w:t>
            </w:r>
            <w:r w:rsidRPr="0046418C">
              <w:rPr>
                <w:rFonts w:ascii="Verdana" w:eastAsia="맑은 고딕" w:hAnsi="Verdana" w:cs="Tahoma" w:hint="eastAsia"/>
              </w:rPr>
              <w:t>s funny.</w:t>
            </w:r>
          </w:p>
          <w:p w:rsidR="0046418C" w:rsidRPr="0046418C" w:rsidRDefault="0046418C" w:rsidP="0046418C">
            <w:pPr>
              <w:pStyle w:val="a8"/>
              <w:wordWrap/>
              <w:spacing w:line="240" w:lineRule="atLeast"/>
              <w:rPr>
                <w:rFonts w:ascii="Verdana" w:eastAsia="맑은 고딕" w:hAnsi="Verdana" w:cs="Tahoma"/>
              </w:rPr>
            </w:pPr>
            <w:r w:rsidRPr="0046418C">
              <w:rPr>
                <w:rFonts w:ascii="Verdana" w:eastAsia="맑은 고딕" w:hAnsi="Verdana" w:cs="Tahoma"/>
              </w:rPr>
              <w:t xml:space="preserve">2. </w:t>
            </w:r>
            <w:r w:rsidRPr="0046418C">
              <w:rPr>
                <w:rFonts w:ascii="Verdana" w:eastAsia="맑은 고딕" w:hAnsi="Verdana" w:cs="Tahoma" w:hint="eastAsia"/>
              </w:rPr>
              <w:t>He</w:t>
            </w:r>
            <w:r w:rsidRPr="0046418C">
              <w:rPr>
                <w:rFonts w:ascii="Verdana" w:eastAsia="맑은 고딕" w:hAnsi="Verdana" w:cs="Tahoma"/>
              </w:rPr>
              <w:t>’</w:t>
            </w:r>
            <w:r w:rsidRPr="0046418C">
              <w:rPr>
                <w:rFonts w:ascii="Verdana" w:eastAsia="맑은 고딕" w:hAnsi="Verdana" w:cs="Tahoma" w:hint="eastAsia"/>
              </w:rPr>
              <w:t>s popular.</w:t>
            </w:r>
          </w:p>
          <w:p w:rsidR="0046418C" w:rsidRPr="007E185E" w:rsidRDefault="0046418C" w:rsidP="0046418C">
            <w:pPr>
              <w:pStyle w:val="a8"/>
              <w:wordWrap/>
              <w:spacing w:line="240" w:lineRule="atLeast"/>
              <w:ind w:firstLineChars="150" w:firstLine="294"/>
              <w:rPr>
                <w:rFonts w:ascii="Verdana" w:hAnsi="Verdana" w:cs="Tahoma"/>
                <w:b/>
                <w:color w:val="FF6600"/>
                <w:szCs w:val="20"/>
              </w:rPr>
            </w:pPr>
          </w:p>
        </w:tc>
      </w:tr>
      <w:tr w:rsidR="0046418C" w:rsidRPr="0074019B" w:rsidTr="0046418C">
        <w:tc>
          <w:tcPr>
            <w:tcW w:w="4612" w:type="dxa"/>
          </w:tcPr>
          <w:p w:rsidR="0046418C" w:rsidRPr="0074019B" w:rsidRDefault="0046418C" w:rsidP="0046418C">
            <w:pPr>
              <w:rPr>
                <w:rFonts w:ascii="Verdana" w:hAnsi="Verdana" w:cs="Tahoma"/>
                <w:b/>
                <w:color w:val="FF6600"/>
                <w:szCs w:val="20"/>
              </w:rPr>
            </w:pPr>
            <w:r>
              <w:rPr>
                <w:rFonts w:ascii="Verdana" w:hAnsi="Verdana" w:cs="Tahoma" w:hint="eastAsia"/>
                <w:b/>
                <w:color w:val="FF6600"/>
                <w:szCs w:val="20"/>
              </w:rPr>
              <w:t xml:space="preserve">CD 2 </w:t>
            </w:r>
            <w:r>
              <w:rPr>
                <w:rFonts w:ascii="Verdana" w:hAnsi="Verdana" w:cs="Tahoma"/>
                <w:b/>
                <w:color w:val="FF6600"/>
                <w:szCs w:val="20"/>
              </w:rPr>
              <w:t xml:space="preserve">Track </w:t>
            </w:r>
            <w:r>
              <w:rPr>
                <w:rFonts w:ascii="Verdana" w:hAnsi="Verdana" w:cs="Tahoma" w:hint="eastAsia"/>
                <w:b/>
                <w:color w:val="FF6600"/>
                <w:szCs w:val="20"/>
              </w:rPr>
              <w:t>59</w:t>
            </w:r>
          </w:p>
          <w:p w:rsidR="0046418C" w:rsidRPr="0074019B" w:rsidRDefault="0046418C" w:rsidP="0046418C">
            <w:pPr>
              <w:rPr>
                <w:rFonts w:ascii="Verdana" w:hAnsi="Verdana" w:cs="Tahoma"/>
                <w:b/>
                <w:szCs w:val="20"/>
              </w:rPr>
            </w:pPr>
            <w:r w:rsidRPr="0074019B">
              <w:rPr>
                <w:rFonts w:ascii="Verdana" w:hAnsi="Verdana" w:cs="Tahoma"/>
                <w:b/>
                <w:szCs w:val="20"/>
              </w:rPr>
              <w:t xml:space="preserve">3. Listening Practice 2 </w:t>
            </w:r>
          </w:p>
          <w:p w:rsidR="002F26E8" w:rsidRDefault="002F26E8" w:rsidP="0046418C">
            <w:pPr>
              <w:rPr>
                <w:rFonts w:ascii="Verdana" w:hAnsi="Verdana" w:cs="Tahoma"/>
                <w:szCs w:val="20"/>
              </w:rPr>
            </w:pPr>
          </w:p>
          <w:p w:rsidR="002F26E8" w:rsidRDefault="002F26E8" w:rsidP="0046418C">
            <w:pPr>
              <w:rPr>
                <w:rFonts w:ascii="Verdana" w:hAnsi="Verdana" w:cs="Tahoma"/>
                <w:szCs w:val="20"/>
              </w:rPr>
            </w:pPr>
          </w:p>
          <w:p w:rsidR="0046418C" w:rsidRPr="0011200F" w:rsidRDefault="0046418C" w:rsidP="0046418C">
            <w:pPr>
              <w:rPr>
                <w:rFonts w:ascii="Verdana" w:hAnsi="Verdana" w:cs="Tahoma"/>
                <w:szCs w:val="20"/>
              </w:rPr>
            </w:pPr>
            <w:r w:rsidRPr="0074019B">
              <w:rPr>
                <w:rFonts w:ascii="Verdana" w:hAnsi="Verdana" w:cs="Tahoma"/>
                <w:szCs w:val="20"/>
              </w:rPr>
              <w:t xml:space="preserve">A. Look, listen, and </w:t>
            </w:r>
            <w:r>
              <w:rPr>
                <w:rFonts w:ascii="Verdana" w:hAnsi="Verdana" w:cs="Tahoma" w:hint="eastAsia"/>
                <w:szCs w:val="20"/>
              </w:rPr>
              <w:t>circle</w:t>
            </w:r>
            <w:r w:rsidRPr="0074019B">
              <w:rPr>
                <w:rFonts w:ascii="Verdana" w:hAnsi="Verdana" w:cs="Tahoma"/>
                <w:szCs w:val="20"/>
              </w:rPr>
              <w:t>.</w:t>
            </w:r>
          </w:p>
          <w:p w:rsidR="0046418C" w:rsidRPr="00F11570" w:rsidRDefault="0046418C" w:rsidP="0046418C">
            <w:pPr>
              <w:wordWrap/>
              <w:spacing w:line="240" w:lineRule="atLeast"/>
              <w:rPr>
                <w:rFonts w:ascii="Verdana" w:eastAsia="맑은 고딕" w:hAnsi="Verdana" w:cs="Tahoma"/>
                <w:szCs w:val="20"/>
              </w:rPr>
            </w:pPr>
            <w:r w:rsidRPr="00F11570">
              <w:rPr>
                <w:rFonts w:ascii="Verdana" w:eastAsia="맑은 고딕" w:hAnsi="Verdana" w:cs="Tahoma"/>
                <w:color w:val="0070C0"/>
                <w:szCs w:val="20"/>
              </w:rPr>
              <w:t>Girl</w:t>
            </w:r>
            <w:r w:rsidRPr="00F11570">
              <w:rPr>
                <w:rFonts w:ascii="Verdana" w:eastAsia="맑은 고딕" w:hAnsi="Verdana" w:cs="Tahoma"/>
                <w:szCs w:val="20"/>
              </w:rPr>
              <w:t>: I have a new friend. Her name is</w:t>
            </w:r>
          </w:p>
          <w:p w:rsidR="0046418C" w:rsidRPr="00F11570" w:rsidRDefault="0046418C" w:rsidP="0046418C">
            <w:pPr>
              <w:wordWrap/>
              <w:spacing w:line="240" w:lineRule="atLeast"/>
              <w:ind w:firstLineChars="200" w:firstLine="400"/>
              <w:rPr>
                <w:rFonts w:ascii="Verdana" w:eastAsia="맑은 고딕" w:hAnsi="Verdana" w:cs="Tahoma"/>
                <w:szCs w:val="20"/>
              </w:rPr>
            </w:pPr>
            <w:r w:rsidRPr="00F11570">
              <w:rPr>
                <w:rFonts w:ascii="Verdana" w:eastAsia="맑은 고딕" w:hAnsi="Verdana" w:cs="Tahoma"/>
                <w:szCs w:val="20"/>
              </w:rPr>
              <w:t xml:space="preserve"> Sandy. This is her photo. </w:t>
            </w:r>
          </w:p>
          <w:p w:rsidR="000D35B6" w:rsidRPr="00F11570" w:rsidRDefault="0046418C" w:rsidP="0046418C">
            <w:pPr>
              <w:wordWrap/>
              <w:spacing w:line="240" w:lineRule="atLeast"/>
              <w:rPr>
                <w:rFonts w:ascii="Verdana" w:eastAsia="맑은 고딕" w:hAnsi="Verdana" w:cs="Tahoma"/>
                <w:szCs w:val="20"/>
              </w:rPr>
            </w:pPr>
            <w:r w:rsidRPr="00F11570">
              <w:rPr>
                <w:rFonts w:ascii="Verdana" w:eastAsia="맑은 고딕" w:hAnsi="Verdana" w:cs="Tahoma"/>
                <w:color w:val="0070C0"/>
                <w:szCs w:val="20"/>
              </w:rPr>
              <w:t>Boy</w:t>
            </w:r>
            <w:r w:rsidRPr="00F11570">
              <w:rPr>
                <w:rFonts w:ascii="Verdana" w:eastAsia="맑은 고딕" w:hAnsi="Verdana" w:cs="Tahoma"/>
                <w:szCs w:val="20"/>
              </w:rPr>
              <w:t>: Oh, she’s beautiful. She has long</w:t>
            </w:r>
          </w:p>
          <w:p w:rsidR="0046418C" w:rsidRPr="00F11570" w:rsidRDefault="0046418C" w:rsidP="000D35B6">
            <w:pPr>
              <w:wordWrap/>
              <w:spacing w:line="240" w:lineRule="atLeast"/>
              <w:ind w:firstLineChars="250" w:firstLine="500"/>
              <w:rPr>
                <w:rFonts w:ascii="Verdana" w:eastAsia="맑은 고딕" w:hAnsi="Verdana" w:cs="Tahoma"/>
                <w:szCs w:val="20"/>
              </w:rPr>
            </w:pPr>
            <w:r w:rsidRPr="00F11570">
              <w:rPr>
                <w:rFonts w:ascii="Verdana" w:eastAsia="맑은 고딕" w:hAnsi="Verdana" w:cs="Tahoma"/>
                <w:szCs w:val="20"/>
              </w:rPr>
              <w:t xml:space="preserve"> hair.</w:t>
            </w:r>
          </w:p>
          <w:p w:rsidR="0046418C" w:rsidRPr="00F11570" w:rsidRDefault="0046418C" w:rsidP="0046418C">
            <w:pPr>
              <w:wordWrap/>
              <w:spacing w:line="240" w:lineRule="atLeast"/>
              <w:rPr>
                <w:rFonts w:ascii="Verdana" w:eastAsia="맑은 고딕" w:hAnsi="Verdana" w:cs="Tahoma"/>
                <w:szCs w:val="20"/>
              </w:rPr>
            </w:pPr>
            <w:r w:rsidRPr="00F11570">
              <w:rPr>
                <w:rFonts w:ascii="Verdana" w:eastAsia="맑은 고딕" w:hAnsi="Verdana" w:cs="Tahoma"/>
                <w:color w:val="0070C0"/>
                <w:szCs w:val="20"/>
              </w:rPr>
              <w:t>Girl</w:t>
            </w:r>
            <w:r w:rsidRPr="00F11570">
              <w:rPr>
                <w:rFonts w:ascii="Verdana" w:eastAsia="맑은 고딕" w:hAnsi="Verdana" w:cs="Tahoma"/>
                <w:szCs w:val="20"/>
              </w:rPr>
              <w:t>: Yes, she’s very pretty.</w:t>
            </w:r>
          </w:p>
          <w:p w:rsidR="0046418C" w:rsidRPr="00F11570" w:rsidRDefault="0046418C" w:rsidP="0046418C">
            <w:pPr>
              <w:wordWrap/>
              <w:spacing w:line="240" w:lineRule="atLeast"/>
              <w:rPr>
                <w:rFonts w:ascii="Verdana" w:eastAsia="맑은 고딕" w:hAnsi="Verdana" w:cs="Tahoma"/>
                <w:szCs w:val="20"/>
              </w:rPr>
            </w:pPr>
            <w:r w:rsidRPr="00F11570">
              <w:rPr>
                <w:rFonts w:ascii="Verdana" w:eastAsia="맑은 고딕" w:hAnsi="Verdana" w:cs="Tahoma"/>
                <w:color w:val="0070C0"/>
                <w:szCs w:val="20"/>
              </w:rPr>
              <w:t>Boy</w:t>
            </w:r>
            <w:r w:rsidRPr="00F11570">
              <w:rPr>
                <w:rFonts w:ascii="Verdana" w:eastAsia="맑은 고딕" w:hAnsi="Verdana" w:cs="Tahoma"/>
                <w:szCs w:val="20"/>
              </w:rPr>
              <w:t>: What’s she like?</w:t>
            </w:r>
          </w:p>
          <w:p w:rsidR="0046418C" w:rsidRPr="00F11570" w:rsidRDefault="0046418C" w:rsidP="0046418C">
            <w:pPr>
              <w:wordWrap/>
              <w:spacing w:line="240" w:lineRule="atLeast"/>
              <w:rPr>
                <w:rFonts w:ascii="Verdana" w:eastAsia="맑은 고딕" w:hAnsi="Verdana" w:cs="Tahoma"/>
                <w:szCs w:val="20"/>
              </w:rPr>
            </w:pPr>
            <w:r w:rsidRPr="00F11570">
              <w:rPr>
                <w:rFonts w:ascii="Verdana" w:eastAsia="맑은 고딕" w:hAnsi="Verdana" w:cs="Tahoma"/>
                <w:color w:val="0070C0"/>
                <w:szCs w:val="20"/>
              </w:rPr>
              <w:t>Girl</w:t>
            </w:r>
            <w:r w:rsidRPr="00F11570">
              <w:rPr>
                <w:rFonts w:ascii="Verdana" w:eastAsia="맑은 고딕" w:hAnsi="Verdana" w:cs="Tahoma"/>
                <w:szCs w:val="20"/>
              </w:rPr>
              <w:t>: She’s very kind.</w:t>
            </w:r>
          </w:p>
          <w:p w:rsidR="0046418C" w:rsidRPr="00F11570" w:rsidRDefault="0046418C" w:rsidP="0046418C">
            <w:pPr>
              <w:wordWrap/>
              <w:spacing w:line="240" w:lineRule="atLeast"/>
              <w:rPr>
                <w:rFonts w:ascii="Verdana" w:eastAsia="맑은 고딕" w:hAnsi="Verdana" w:cs="Tahoma"/>
                <w:szCs w:val="20"/>
              </w:rPr>
            </w:pPr>
            <w:r w:rsidRPr="00F11570">
              <w:rPr>
                <w:rFonts w:ascii="Verdana" w:eastAsia="맑은 고딕" w:hAnsi="Verdana" w:cs="Tahoma"/>
                <w:color w:val="0070C0"/>
                <w:szCs w:val="20"/>
              </w:rPr>
              <w:t>Boy</w:t>
            </w:r>
            <w:r w:rsidRPr="00F11570">
              <w:rPr>
                <w:rFonts w:ascii="Verdana" w:eastAsia="맑은 고딕" w:hAnsi="Verdana" w:cs="Tahoma"/>
                <w:szCs w:val="20"/>
              </w:rPr>
              <w:t xml:space="preserve">: Look at her dog! It’s funny. </w:t>
            </w:r>
          </w:p>
          <w:p w:rsidR="0046418C" w:rsidRPr="00F11570" w:rsidRDefault="0046418C" w:rsidP="0046418C">
            <w:pPr>
              <w:wordWrap/>
              <w:spacing w:line="240" w:lineRule="atLeast"/>
              <w:rPr>
                <w:rFonts w:ascii="Verdana" w:eastAsia="맑은 고딕" w:hAnsi="Verdana" w:cs="Tahoma"/>
                <w:szCs w:val="20"/>
              </w:rPr>
            </w:pPr>
            <w:r w:rsidRPr="00F11570">
              <w:rPr>
                <w:rFonts w:ascii="Verdana" w:eastAsia="맑은 고딕" w:hAnsi="Verdana" w:cs="Tahoma"/>
                <w:color w:val="0070C0"/>
                <w:szCs w:val="20"/>
              </w:rPr>
              <w:t>Girl</w:t>
            </w:r>
            <w:r w:rsidRPr="00F11570">
              <w:rPr>
                <w:rFonts w:ascii="Verdana" w:eastAsia="맑은 고딕" w:hAnsi="Verdana" w:cs="Tahoma"/>
                <w:szCs w:val="20"/>
              </w:rPr>
              <w:t>: Yeah, she really likes her dog but I</w:t>
            </w:r>
          </w:p>
          <w:p w:rsidR="0046418C" w:rsidRPr="00F11570" w:rsidRDefault="0046418C" w:rsidP="0046418C">
            <w:pPr>
              <w:wordWrap/>
              <w:spacing w:line="240" w:lineRule="atLeast"/>
              <w:ind w:firstLineChars="250" w:firstLine="500"/>
              <w:rPr>
                <w:rFonts w:ascii="Verdana" w:eastAsia="맑은 고딕" w:hAnsi="Verdana" w:cs="Tahoma"/>
                <w:szCs w:val="20"/>
              </w:rPr>
            </w:pPr>
            <w:r w:rsidRPr="00F11570">
              <w:rPr>
                <w:rFonts w:ascii="Verdana" w:eastAsia="맑은 고딕" w:hAnsi="Verdana" w:cs="Tahoma"/>
                <w:szCs w:val="20"/>
              </w:rPr>
              <w:t>think it’s ugly!</w:t>
            </w:r>
          </w:p>
          <w:p w:rsidR="0046418C" w:rsidRPr="0046418C" w:rsidRDefault="0046418C" w:rsidP="0046418C">
            <w:pPr>
              <w:wordWrap/>
              <w:spacing w:line="240" w:lineRule="atLeast"/>
              <w:rPr>
                <w:rFonts w:ascii="Verdana" w:eastAsia="맑은 고딕" w:hAnsi="Verdana" w:cs="Tahoma"/>
                <w:szCs w:val="20"/>
              </w:rPr>
            </w:pPr>
          </w:p>
        </w:tc>
      </w:tr>
      <w:tr w:rsidR="0046418C" w:rsidRPr="0074019B" w:rsidTr="0046418C">
        <w:tc>
          <w:tcPr>
            <w:tcW w:w="4612" w:type="dxa"/>
          </w:tcPr>
          <w:p w:rsidR="0046418C" w:rsidRDefault="0046418C" w:rsidP="0046418C">
            <w:pPr>
              <w:rPr>
                <w:rFonts w:ascii="Verdana" w:hAnsi="Verdana" w:cs="Tahoma"/>
                <w:b/>
                <w:color w:val="FF6600"/>
                <w:szCs w:val="20"/>
              </w:rPr>
            </w:pPr>
            <w:r>
              <w:rPr>
                <w:rFonts w:ascii="Verdana" w:hAnsi="Verdana" w:cs="Tahoma" w:hint="eastAsia"/>
                <w:b/>
                <w:color w:val="FF6600"/>
                <w:szCs w:val="20"/>
              </w:rPr>
              <w:t xml:space="preserve">CD 2 </w:t>
            </w:r>
            <w:r>
              <w:rPr>
                <w:rFonts w:ascii="Verdana" w:hAnsi="Verdana" w:cs="Tahoma"/>
                <w:b/>
                <w:color w:val="FF6600"/>
                <w:szCs w:val="20"/>
              </w:rPr>
              <w:t xml:space="preserve">Track </w:t>
            </w:r>
            <w:r>
              <w:rPr>
                <w:rFonts w:ascii="Verdana" w:hAnsi="Verdana" w:cs="Tahoma" w:hint="eastAsia"/>
                <w:b/>
                <w:color w:val="FF6600"/>
                <w:szCs w:val="20"/>
              </w:rPr>
              <w:t>60</w:t>
            </w:r>
          </w:p>
          <w:p w:rsidR="0046418C" w:rsidRPr="00511D43" w:rsidRDefault="0046418C" w:rsidP="0046418C">
            <w:pPr>
              <w:wordWrap/>
              <w:spacing w:line="240" w:lineRule="atLeast"/>
              <w:rPr>
                <w:rFonts w:ascii="Verdana" w:eastAsia="맑은 고딕" w:hAnsi="Verdana" w:cs="Tahoma"/>
                <w:szCs w:val="20"/>
              </w:rPr>
            </w:pPr>
            <w:r w:rsidRPr="00511D43">
              <w:rPr>
                <w:rFonts w:ascii="Verdana" w:eastAsia="맑은 고딕" w:hAnsi="Verdana" w:cs="Tahoma"/>
                <w:szCs w:val="20"/>
              </w:rPr>
              <w:t>B. Liste</w:t>
            </w:r>
            <w:r>
              <w:rPr>
                <w:rFonts w:ascii="Verdana" w:eastAsia="맑은 고딕" w:hAnsi="Verdana" w:cs="Tahoma" w:hint="eastAsia"/>
                <w:szCs w:val="20"/>
              </w:rPr>
              <w:t>n and match.</w:t>
            </w:r>
          </w:p>
          <w:p w:rsidR="0046418C" w:rsidRPr="008B7161" w:rsidRDefault="0046418C" w:rsidP="0046418C">
            <w:pPr>
              <w:pStyle w:val="a8"/>
              <w:wordWrap/>
              <w:spacing w:line="240" w:lineRule="atLeast"/>
              <w:rPr>
                <w:rFonts w:ascii="Verdana" w:eastAsia="맑은 고딕" w:hAnsi="Verdana" w:cs="Tahoma"/>
              </w:rPr>
            </w:pPr>
            <w:r w:rsidRPr="008B7161">
              <w:rPr>
                <w:rFonts w:ascii="Verdana" w:eastAsia="맑은 고딕" w:hAnsi="Verdana" w:cs="Tahoma"/>
              </w:rPr>
              <w:t xml:space="preserve">1. </w:t>
            </w:r>
            <w:r>
              <w:rPr>
                <w:rFonts w:ascii="Verdana" w:eastAsia="맑은 고딕" w:hAnsi="Verdana" w:cs="Tahoma" w:hint="eastAsia"/>
              </w:rPr>
              <w:t>Sandy is beautiful.</w:t>
            </w:r>
            <w:r w:rsidRPr="008B7161">
              <w:rPr>
                <w:rFonts w:ascii="Verdana" w:eastAsia="맑은 고딕" w:hAnsi="Verdana" w:cs="Tahoma"/>
              </w:rPr>
              <w:t xml:space="preserve"> </w:t>
            </w:r>
          </w:p>
          <w:p w:rsidR="0046418C" w:rsidRPr="008B7161" w:rsidRDefault="0046418C" w:rsidP="0046418C">
            <w:pPr>
              <w:pStyle w:val="a8"/>
              <w:wordWrap/>
              <w:spacing w:line="240" w:lineRule="atLeast"/>
              <w:ind w:left="300" w:hangingChars="150" w:hanging="300"/>
              <w:rPr>
                <w:rFonts w:ascii="Verdana" w:eastAsia="맑은 고딕" w:hAnsi="Verdana" w:cs="Tahoma"/>
              </w:rPr>
            </w:pPr>
            <w:r w:rsidRPr="008B7161">
              <w:rPr>
                <w:rFonts w:ascii="Verdana" w:eastAsia="맑은 고딕" w:hAnsi="Verdana" w:cs="Tahoma"/>
              </w:rPr>
              <w:t xml:space="preserve">2. </w:t>
            </w:r>
            <w:r>
              <w:rPr>
                <w:rFonts w:ascii="Verdana" w:eastAsia="맑은 고딕" w:hAnsi="Verdana" w:cs="Tahoma" w:hint="eastAsia"/>
              </w:rPr>
              <w:t>Sandy is kind.</w:t>
            </w:r>
          </w:p>
          <w:p w:rsidR="0046418C" w:rsidRDefault="0046418C" w:rsidP="0046418C">
            <w:pPr>
              <w:pStyle w:val="a8"/>
              <w:wordWrap/>
              <w:spacing w:line="240" w:lineRule="atLeast"/>
              <w:ind w:left="800" w:hangingChars="400" w:hanging="800"/>
              <w:rPr>
                <w:rFonts w:ascii="Verdana" w:eastAsia="맑은 고딕" w:hAnsi="Verdana" w:cs="Tahoma"/>
              </w:rPr>
            </w:pPr>
            <w:r w:rsidRPr="008B7161">
              <w:rPr>
                <w:rFonts w:ascii="Verdana" w:eastAsia="맑은 고딕" w:hAnsi="Verdana" w:cs="Tahoma"/>
              </w:rPr>
              <w:t xml:space="preserve">3. </w:t>
            </w:r>
            <w:r>
              <w:rPr>
                <w:rFonts w:ascii="Verdana" w:eastAsia="맑은 고딕" w:hAnsi="Verdana" w:cs="Tahoma" w:hint="eastAsia"/>
              </w:rPr>
              <w:t>Her dog is ugly.</w:t>
            </w:r>
          </w:p>
          <w:p w:rsidR="0046418C" w:rsidRPr="007E185E" w:rsidRDefault="0046418C" w:rsidP="0046418C">
            <w:pPr>
              <w:pStyle w:val="a8"/>
              <w:wordWrap/>
              <w:spacing w:line="240" w:lineRule="atLeast"/>
              <w:ind w:left="785" w:hangingChars="400" w:hanging="785"/>
              <w:rPr>
                <w:rFonts w:ascii="Verdana" w:hAnsi="Verdana" w:cs="Tahoma"/>
                <w:b/>
                <w:color w:val="FF6600"/>
                <w:szCs w:val="20"/>
              </w:rPr>
            </w:pPr>
          </w:p>
        </w:tc>
      </w:tr>
      <w:tr w:rsidR="0046418C" w:rsidRPr="0074019B" w:rsidTr="0046418C">
        <w:tc>
          <w:tcPr>
            <w:tcW w:w="4612" w:type="dxa"/>
          </w:tcPr>
          <w:p w:rsidR="0046418C" w:rsidRDefault="0046418C" w:rsidP="0046418C">
            <w:pPr>
              <w:rPr>
                <w:rFonts w:ascii="Verdana" w:hAnsi="Verdana" w:cs="Tahoma"/>
                <w:b/>
                <w:color w:val="FF6600"/>
                <w:szCs w:val="20"/>
              </w:rPr>
            </w:pPr>
            <w:r>
              <w:rPr>
                <w:rFonts w:ascii="Verdana" w:hAnsi="Verdana" w:cs="Tahoma" w:hint="eastAsia"/>
                <w:b/>
                <w:color w:val="FF6600"/>
                <w:szCs w:val="20"/>
              </w:rPr>
              <w:t xml:space="preserve">CD 2 </w:t>
            </w:r>
            <w:r>
              <w:rPr>
                <w:rFonts w:ascii="Verdana" w:hAnsi="Verdana" w:cs="Tahoma"/>
                <w:b/>
                <w:color w:val="FF6600"/>
                <w:szCs w:val="20"/>
              </w:rPr>
              <w:t xml:space="preserve">Track </w:t>
            </w:r>
            <w:r>
              <w:rPr>
                <w:rFonts w:ascii="Verdana" w:hAnsi="Verdana" w:cs="Tahoma" w:hint="eastAsia"/>
                <w:b/>
                <w:color w:val="FF6600"/>
                <w:szCs w:val="20"/>
              </w:rPr>
              <w:t>61</w:t>
            </w:r>
          </w:p>
          <w:p w:rsidR="0046418C" w:rsidRDefault="0046418C" w:rsidP="0046418C">
            <w:pPr>
              <w:wordWrap/>
              <w:spacing w:line="240" w:lineRule="atLeast"/>
              <w:rPr>
                <w:rFonts w:ascii="Verdana" w:eastAsia="맑은 고딕" w:hAnsi="Verdana" w:cs="Tahoma"/>
                <w:szCs w:val="20"/>
              </w:rPr>
            </w:pPr>
            <w:r>
              <w:rPr>
                <w:rFonts w:ascii="Verdana" w:eastAsia="맑은 고딕" w:hAnsi="Verdana" w:cs="Tahoma"/>
                <w:szCs w:val="20"/>
              </w:rPr>
              <w:t>C. Listen</w:t>
            </w:r>
            <w:r>
              <w:rPr>
                <w:rFonts w:ascii="Verdana" w:eastAsia="맑은 고딕" w:hAnsi="Verdana" w:cs="Tahoma" w:hint="eastAsia"/>
                <w:szCs w:val="20"/>
              </w:rPr>
              <w:t>, unscramble, and write.</w:t>
            </w:r>
          </w:p>
          <w:p w:rsidR="002F26E8" w:rsidRDefault="0046418C" w:rsidP="002F26E8">
            <w:pPr>
              <w:pStyle w:val="a8"/>
              <w:wordWrap/>
              <w:spacing w:line="240" w:lineRule="atLeast"/>
              <w:ind w:left="200" w:hangingChars="100" w:hanging="200"/>
              <w:rPr>
                <w:rFonts w:ascii="Verdana" w:eastAsia="맑은 고딕" w:hAnsi="Verdana" w:cs="Tahoma"/>
              </w:rPr>
            </w:pPr>
            <w:r>
              <w:rPr>
                <w:rFonts w:ascii="Verdana" w:eastAsia="맑은 고딕" w:hAnsi="Verdana" w:cs="Tahoma" w:hint="eastAsia"/>
              </w:rPr>
              <w:t>He</w:t>
            </w:r>
            <w:r>
              <w:rPr>
                <w:rFonts w:ascii="Verdana" w:eastAsia="맑은 고딕" w:hAnsi="Verdana" w:cs="Tahoma"/>
              </w:rPr>
              <w:t>’</w:t>
            </w:r>
            <w:r w:rsidR="002F26E8">
              <w:rPr>
                <w:rFonts w:ascii="Verdana" w:eastAsia="맑은 고딕" w:hAnsi="Verdana" w:cs="Tahoma" w:hint="eastAsia"/>
              </w:rPr>
              <w:t xml:space="preserve">s good </w:t>
            </w:r>
            <w:r>
              <w:rPr>
                <w:rFonts w:ascii="Verdana" w:eastAsia="맑은 고딕" w:hAnsi="Verdana" w:cs="Tahoma" w:hint="eastAsia"/>
              </w:rPr>
              <w:t>looking and very popular. He</w:t>
            </w:r>
            <w:r>
              <w:rPr>
                <w:rFonts w:ascii="Verdana" w:eastAsia="맑은 고딕" w:hAnsi="Verdana" w:cs="Tahoma"/>
              </w:rPr>
              <w:t>’</w:t>
            </w:r>
            <w:r>
              <w:rPr>
                <w:rFonts w:ascii="Verdana" w:eastAsia="맑은 고딕" w:hAnsi="Verdana" w:cs="Tahoma" w:hint="eastAsia"/>
              </w:rPr>
              <w:t xml:space="preserve">s </w:t>
            </w:r>
          </w:p>
          <w:p w:rsidR="0046418C" w:rsidRPr="009E5916" w:rsidRDefault="00F0681D" w:rsidP="002F26E8">
            <w:pPr>
              <w:pStyle w:val="a8"/>
              <w:wordWrap/>
              <w:spacing w:line="240" w:lineRule="atLeast"/>
              <w:ind w:left="200" w:hangingChars="100" w:hanging="200"/>
              <w:rPr>
                <w:rFonts w:ascii="Verdana" w:eastAsia="맑은 고딕" w:hAnsi="Verdana" w:cs="Tahoma"/>
              </w:rPr>
            </w:pPr>
            <w:r>
              <w:rPr>
                <w:rFonts w:ascii="Verdana" w:eastAsia="맑은 고딕" w:hAnsi="Verdana" w:cs="Tahoma" w:hint="eastAsia"/>
              </w:rPr>
              <w:t>my favorite singer</w:t>
            </w:r>
            <w:r w:rsidRPr="00C97297">
              <w:rPr>
                <w:rFonts w:ascii="Verdana" w:eastAsia="맑은 고딕" w:hAnsi="Verdana" w:cs="Tahoma" w:hint="eastAsia"/>
              </w:rPr>
              <w:t>!</w:t>
            </w:r>
          </w:p>
          <w:p w:rsidR="0046418C" w:rsidRPr="0018432B" w:rsidRDefault="0046418C" w:rsidP="0046418C">
            <w:pPr>
              <w:pStyle w:val="a8"/>
              <w:wordWrap/>
              <w:spacing w:line="240" w:lineRule="atLeast"/>
              <w:rPr>
                <w:rFonts w:ascii="Verdana" w:hAnsi="Verdana" w:cs="Tahoma"/>
                <w:b/>
                <w:color w:val="FF6600"/>
                <w:szCs w:val="20"/>
              </w:rPr>
            </w:pPr>
          </w:p>
        </w:tc>
      </w:tr>
      <w:tr w:rsidR="0046418C" w:rsidRPr="0011200F" w:rsidTr="0046418C">
        <w:tc>
          <w:tcPr>
            <w:tcW w:w="4612" w:type="dxa"/>
          </w:tcPr>
          <w:p w:rsidR="0046418C" w:rsidRPr="0011200F" w:rsidRDefault="0046418C" w:rsidP="0046418C">
            <w:pPr>
              <w:rPr>
                <w:rFonts w:ascii="Verdana" w:hAnsi="Verdana" w:cs="Tahoma"/>
                <w:b/>
                <w:color w:val="FF6600"/>
                <w:szCs w:val="20"/>
              </w:rPr>
            </w:pPr>
            <w:r>
              <w:rPr>
                <w:rFonts w:ascii="Verdana" w:hAnsi="Verdana" w:cs="Tahoma"/>
                <w:b/>
                <w:color w:val="FF6600"/>
                <w:szCs w:val="20"/>
              </w:rPr>
              <w:t xml:space="preserve">CD </w:t>
            </w:r>
            <w:r>
              <w:rPr>
                <w:rFonts w:ascii="Verdana" w:hAnsi="Verdana" w:cs="Tahoma" w:hint="eastAsia"/>
                <w:b/>
                <w:color w:val="FF6600"/>
                <w:szCs w:val="20"/>
              </w:rPr>
              <w:t>2</w:t>
            </w:r>
            <w:r w:rsidRPr="0011200F">
              <w:rPr>
                <w:rFonts w:ascii="Verdana" w:hAnsi="Verdana" w:cs="Tahoma"/>
                <w:b/>
                <w:color w:val="FF6600"/>
                <w:szCs w:val="20"/>
              </w:rPr>
              <w:t xml:space="preserve"> Track </w:t>
            </w:r>
            <w:r>
              <w:rPr>
                <w:rFonts w:ascii="Verdana" w:hAnsi="Verdana" w:cs="Tahoma" w:hint="eastAsia"/>
                <w:b/>
                <w:color w:val="FF6600"/>
                <w:szCs w:val="20"/>
              </w:rPr>
              <w:t>62</w:t>
            </w:r>
          </w:p>
          <w:p w:rsidR="0046418C" w:rsidRPr="0011200F" w:rsidRDefault="0046418C" w:rsidP="0046418C">
            <w:pPr>
              <w:rPr>
                <w:rFonts w:ascii="Verdana" w:hAnsi="Verdana" w:cs="Tahoma"/>
                <w:b/>
                <w:szCs w:val="20"/>
              </w:rPr>
            </w:pPr>
            <w:r>
              <w:rPr>
                <w:rFonts w:ascii="Verdana" w:hAnsi="Verdana" w:cs="Tahoma"/>
                <w:b/>
                <w:szCs w:val="20"/>
              </w:rPr>
              <w:t>4. Writing Practice</w:t>
            </w:r>
          </w:p>
          <w:p w:rsidR="0046418C" w:rsidRDefault="0046418C" w:rsidP="0046418C">
            <w:pPr>
              <w:rPr>
                <w:rFonts w:ascii="Verdana" w:hAnsi="Verdana" w:cs="Tahoma"/>
                <w:szCs w:val="20"/>
              </w:rPr>
            </w:pPr>
            <w:r w:rsidRPr="0011200F">
              <w:rPr>
                <w:rFonts w:ascii="Verdana" w:hAnsi="Verdana" w:cs="Tahoma"/>
                <w:szCs w:val="20"/>
              </w:rPr>
              <w:t>A. Look and listen.</w:t>
            </w:r>
          </w:p>
          <w:p w:rsidR="0046418C" w:rsidRDefault="0046418C" w:rsidP="0046418C">
            <w:pPr>
              <w:pStyle w:val="a8"/>
              <w:wordWrap/>
              <w:spacing w:line="240" w:lineRule="atLeast"/>
              <w:rPr>
                <w:rFonts w:ascii="Verdana" w:eastAsia="맑은 고딕" w:hAnsi="Verdana" w:cs="Tahoma"/>
              </w:rPr>
            </w:pPr>
            <w:r w:rsidRPr="00C87F7C">
              <w:rPr>
                <w:rFonts w:ascii="Verdana" w:eastAsia="맑은 고딕" w:hAnsi="Verdana" w:cs="Tahoma"/>
                <w:color w:val="0070C0"/>
              </w:rPr>
              <w:t>Boy</w:t>
            </w:r>
            <w:r w:rsidRPr="008B7161">
              <w:rPr>
                <w:rFonts w:ascii="Verdana" w:eastAsia="맑은 고딕" w:hAnsi="Verdana" w:cs="Tahoma"/>
              </w:rPr>
              <w:t>: My aunt is coming tomorrow. I’m very</w:t>
            </w:r>
          </w:p>
          <w:p w:rsidR="0046418C" w:rsidRPr="008B7161" w:rsidRDefault="0046418C" w:rsidP="0046418C">
            <w:pPr>
              <w:pStyle w:val="a8"/>
              <w:wordWrap/>
              <w:spacing w:line="240" w:lineRule="atLeast"/>
              <w:ind w:firstLineChars="200" w:firstLine="400"/>
              <w:rPr>
                <w:rFonts w:ascii="Verdana" w:eastAsia="맑은 고딕" w:hAnsi="Verdana" w:cs="Tahoma"/>
              </w:rPr>
            </w:pPr>
            <w:r w:rsidRPr="008B7161">
              <w:rPr>
                <w:rFonts w:ascii="Verdana" w:eastAsia="맑은 고딕" w:hAnsi="Verdana" w:cs="Tahoma"/>
              </w:rPr>
              <w:t xml:space="preserve"> excited. </w:t>
            </w:r>
          </w:p>
          <w:p w:rsidR="0046418C" w:rsidRPr="008B7161" w:rsidRDefault="0046418C" w:rsidP="0046418C">
            <w:pPr>
              <w:pStyle w:val="a8"/>
              <w:wordWrap/>
              <w:spacing w:line="240" w:lineRule="atLeast"/>
              <w:rPr>
                <w:rFonts w:ascii="Verdana" w:eastAsia="맑은 고딕" w:hAnsi="Verdana" w:cs="Tahoma"/>
              </w:rPr>
            </w:pPr>
            <w:r w:rsidRPr="00C87F7C">
              <w:rPr>
                <w:rFonts w:ascii="Verdana" w:eastAsia="맑은 고딕" w:hAnsi="Verdana" w:cs="Tahoma"/>
                <w:color w:val="0070C0"/>
              </w:rPr>
              <w:t>Girl</w:t>
            </w:r>
            <w:r w:rsidRPr="008B7161">
              <w:rPr>
                <w:rFonts w:ascii="Verdana" w:eastAsia="맑은 고딕" w:hAnsi="Verdana" w:cs="Tahoma"/>
              </w:rPr>
              <w:t xml:space="preserve">: Your aunt? What’s she like? </w:t>
            </w:r>
          </w:p>
          <w:p w:rsidR="0046418C" w:rsidRDefault="0046418C" w:rsidP="0046418C">
            <w:pPr>
              <w:pStyle w:val="a8"/>
              <w:wordWrap/>
              <w:spacing w:line="240" w:lineRule="atLeast"/>
              <w:rPr>
                <w:rFonts w:ascii="Verdana" w:eastAsia="맑은 고딕" w:hAnsi="Verdana" w:cs="Tahoma"/>
              </w:rPr>
            </w:pPr>
            <w:r w:rsidRPr="00C87F7C">
              <w:rPr>
                <w:rFonts w:ascii="Verdana" w:eastAsia="맑은 고딕" w:hAnsi="Verdana" w:cs="Tahoma"/>
                <w:color w:val="0070C0"/>
              </w:rPr>
              <w:t>Boy</w:t>
            </w:r>
            <w:r w:rsidRPr="008B7161">
              <w:rPr>
                <w:rFonts w:ascii="Verdana" w:eastAsia="맑은 고딕" w:hAnsi="Verdana" w:cs="Tahoma"/>
              </w:rPr>
              <w:t xml:space="preserve">: She’s very nice and kind. She gives </w:t>
            </w:r>
          </w:p>
          <w:p w:rsidR="0046418C" w:rsidRPr="008B7161" w:rsidRDefault="0046418C" w:rsidP="0046418C">
            <w:pPr>
              <w:pStyle w:val="a8"/>
              <w:wordWrap/>
              <w:spacing w:line="240" w:lineRule="atLeast"/>
              <w:ind w:firstLineChars="250" w:firstLine="500"/>
              <w:rPr>
                <w:rFonts w:ascii="Verdana" w:eastAsia="맑은 고딕" w:hAnsi="Verdana" w:cs="Tahoma"/>
              </w:rPr>
            </w:pPr>
            <w:r w:rsidRPr="008B7161">
              <w:rPr>
                <w:rFonts w:ascii="Verdana" w:eastAsia="맑은 고딕" w:hAnsi="Verdana" w:cs="Tahoma"/>
              </w:rPr>
              <w:t xml:space="preserve">me lots of presents. </w:t>
            </w:r>
          </w:p>
          <w:p w:rsidR="0046418C" w:rsidRPr="008B7161" w:rsidRDefault="0046418C" w:rsidP="0046418C">
            <w:pPr>
              <w:pStyle w:val="a8"/>
              <w:wordWrap/>
              <w:spacing w:line="240" w:lineRule="atLeast"/>
              <w:rPr>
                <w:rFonts w:ascii="Verdana" w:eastAsia="맑은 고딕" w:hAnsi="Verdana" w:cs="Tahoma"/>
              </w:rPr>
            </w:pPr>
            <w:r w:rsidRPr="00C87F7C">
              <w:rPr>
                <w:rFonts w:ascii="Verdana" w:eastAsia="맑은 고딕" w:hAnsi="Verdana" w:cs="Tahoma"/>
                <w:color w:val="0070C0"/>
              </w:rPr>
              <w:t>Girl</w:t>
            </w:r>
            <w:r w:rsidRPr="008B7161">
              <w:rPr>
                <w:rFonts w:ascii="Verdana" w:eastAsia="맑은 고딕" w:hAnsi="Verdana" w:cs="Tahoma"/>
              </w:rPr>
              <w:t>: Oh, you’re lucky!</w:t>
            </w:r>
          </w:p>
          <w:p w:rsidR="0046418C" w:rsidRDefault="0046418C" w:rsidP="0046418C">
            <w:pPr>
              <w:pStyle w:val="a8"/>
              <w:wordWrap/>
              <w:spacing w:line="240" w:lineRule="atLeast"/>
              <w:rPr>
                <w:rFonts w:ascii="Verdana" w:eastAsia="맑은 고딕" w:hAnsi="Verdana" w:cs="Tahoma"/>
              </w:rPr>
            </w:pPr>
            <w:r w:rsidRPr="00C87F7C">
              <w:rPr>
                <w:rFonts w:ascii="Verdana" w:eastAsia="맑은 고딕" w:hAnsi="Verdana" w:cs="Tahoma"/>
                <w:color w:val="0070C0"/>
              </w:rPr>
              <w:t>Boy</w:t>
            </w:r>
            <w:r w:rsidRPr="008B7161">
              <w:rPr>
                <w:rFonts w:ascii="Verdana" w:eastAsia="맑은 고딕" w:hAnsi="Verdana" w:cs="Tahoma"/>
              </w:rPr>
              <w:t>: And she’s very funny. She tells me</w:t>
            </w:r>
          </w:p>
          <w:p w:rsidR="0046418C" w:rsidRPr="008B7161" w:rsidRDefault="0046418C" w:rsidP="0046418C">
            <w:pPr>
              <w:pStyle w:val="a8"/>
              <w:wordWrap/>
              <w:spacing w:line="240" w:lineRule="atLeast"/>
              <w:ind w:firstLineChars="200" w:firstLine="400"/>
              <w:rPr>
                <w:rFonts w:ascii="Verdana" w:eastAsia="맑은 고딕" w:hAnsi="Verdana" w:cs="Tahoma"/>
              </w:rPr>
            </w:pPr>
            <w:r w:rsidRPr="008B7161">
              <w:rPr>
                <w:rFonts w:ascii="Verdana" w:eastAsia="맑은 고딕" w:hAnsi="Verdana" w:cs="Tahoma"/>
              </w:rPr>
              <w:t xml:space="preserve"> funny stories. </w:t>
            </w:r>
          </w:p>
          <w:p w:rsidR="0046418C" w:rsidRPr="008B7161" w:rsidRDefault="0046418C" w:rsidP="0046418C">
            <w:pPr>
              <w:pStyle w:val="a8"/>
              <w:wordWrap/>
              <w:spacing w:line="240" w:lineRule="atLeast"/>
              <w:rPr>
                <w:rFonts w:ascii="Verdana" w:eastAsia="맑은 고딕" w:hAnsi="Verdana" w:cs="Tahoma"/>
              </w:rPr>
            </w:pPr>
            <w:r w:rsidRPr="00C87F7C">
              <w:rPr>
                <w:rFonts w:ascii="Verdana" w:eastAsia="맑은 고딕" w:hAnsi="Verdana" w:cs="Tahoma"/>
                <w:color w:val="0070C0"/>
              </w:rPr>
              <w:t>Girl</w:t>
            </w:r>
            <w:r w:rsidRPr="008B7161">
              <w:rPr>
                <w:rFonts w:ascii="Verdana" w:eastAsia="맑은 고딕" w:hAnsi="Verdana" w:cs="Tahoma"/>
              </w:rPr>
              <w:t xml:space="preserve">: What does she look like? </w:t>
            </w:r>
          </w:p>
          <w:p w:rsidR="0046418C" w:rsidRDefault="0046418C" w:rsidP="0046418C">
            <w:pPr>
              <w:pStyle w:val="a8"/>
              <w:wordWrap/>
              <w:spacing w:line="240" w:lineRule="atLeast"/>
              <w:rPr>
                <w:rFonts w:ascii="Verdana" w:eastAsia="맑은 고딕" w:hAnsi="Verdana" w:cs="Tahoma"/>
              </w:rPr>
            </w:pPr>
            <w:r w:rsidRPr="00C87F7C">
              <w:rPr>
                <w:rFonts w:ascii="Verdana" w:eastAsia="맑은 고딕" w:hAnsi="Verdana" w:cs="Tahoma"/>
                <w:color w:val="0070C0"/>
              </w:rPr>
              <w:t>Boy</w:t>
            </w:r>
            <w:r w:rsidRPr="008B7161">
              <w:rPr>
                <w:rFonts w:ascii="Verdana" w:eastAsia="맑은 고딕" w:hAnsi="Verdana" w:cs="Tahoma"/>
              </w:rPr>
              <w:t>: She’s beautiful. She looks like my</w:t>
            </w:r>
          </w:p>
          <w:p w:rsidR="0046418C" w:rsidRPr="0046418C" w:rsidRDefault="0046418C" w:rsidP="0046418C">
            <w:pPr>
              <w:pStyle w:val="a8"/>
              <w:wordWrap/>
              <w:spacing w:line="240" w:lineRule="atLeast"/>
              <w:rPr>
                <w:rFonts w:ascii="Verdana" w:eastAsia="맑은 고딕" w:hAnsi="Verdana" w:cs="Tahoma"/>
              </w:rPr>
            </w:pPr>
            <w:r w:rsidRPr="008B7161">
              <w:rPr>
                <w:rFonts w:ascii="Verdana" w:eastAsia="맑은 고딕" w:hAnsi="Verdana" w:cs="Tahoma"/>
              </w:rPr>
              <w:t xml:space="preserve"> </w:t>
            </w:r>
            <w:r>
              <w:rPr>
                <w:rFonts w:ascii="Verdana" w:eastAsia="맑은 고딕" w:hAnsi="Verdana" w:cs="Tahoma" w:hint="eastAsia"/>
              </w:rPr>
              <w:t xml:space="preserve">    </w:t>
            </w:r>
            <w:r w:rsidRPr="008B7161">
              <w:rPr>
                <w:rFonts w:ascii="Verdana" w:eastAsia="맑은 고딕" w:hAnsi="Verdana" w:cs="Tahoma"/>
              </w:rPr>
              <w:t xml:space="preserve">mom. </w:t>
            </w:r>
          </w:p>
        </w:tc>
      </w:tr>
    </w:tbl>
    <w:p w:rsidR="0046418C" w:rsidRDefault="0046418C" w:rsidP="0046418C">
      <w:pPr>
        <w:numPr>
          <w:ins w:id="15" w:author="KGH" w:date="2009-10-08T10:07:00Z"/>
        </w:numPr>
        <w:rPr>
          <w:rFonts w:ascii="Verdana" w:hAnsi="Verdana"/>
          <w:b/>
          <w:sz w:val="28"/>
          <w:szCs w:val="28"/>
        </w:rPr>
      </w:pPr>
      <w:r w:rsidRPr="00FC1A13">
        <w:rPr>
          <w:rFonts w:ascii="Verdana" w:hAnsi="Verdana"/>
          <w:b/>
          <w:sz w:val="28"/>
          <w:szCs w:val="28"/>
        </w:rPr>
        <w:lastRenderedPageBreak/>
        <w:t xml:space="preserve">Unit </w:t>
      </w:r>
      <w:r>
        <w:rPr>
          <w:rFonts w:ascii="Verdana" w:hAnsi="Verdana" w:hint="eastAsia"/>
          <w:b/>
          <w:sz w:val="28"/>
          <w:szCs w:val="28"/>
        </w:rPr>
        <w:t xml:space="preserve">15 </w:t>
      </w:r>
      <w:r>
        <w:rPr>
          <w:rFonts w:ascii="Verdana" w:hAnsi="Verdana"/>
          <w:b/>
          <w:sz w:val="28"/>
          <w:szCs w:val="28"/>
        </w:rPr>
        <w:t>I</w:t>
      </w:r>
      <w:r>
        <w:rPr>
          <w:rFonts w:ascii="Verdana" w:hAnsi="Verdana" w:hint="eastAsia"/>
          <w:b/>
          <w:sz w:val="28"/>
          <w:szCs w:val="28"/>
        </w:rPr>
        <w:t xml:space="preserve"> Like Action Movies </w:t>
      </w:r>
    </w:p>
    <w:p w:rsidR="0046418C" w:rsidRPr="00FC1A13" w:rsidRDefault="0046418C" w:rsidP="0046418C">
      <w:pPr>
        <w:ind w:firstLineChars="450" w:firstLine="1237"/>
        <w:rPr>
          <w:rFonts w:ascii="Verdana" w:hAnsi="Verdana"/>
          <w:b/>
          <w:sz w:val="28"/>
          <w:szCs w:val="28"/>
        </w:rPr>
      </w:pPr>
      <w:r>
        <w:rPr>
          <w:rFonts w:ascii="Verdana" w:hAnsi="Verdana" w:hint="eastAsia"/>
          <w:b/>
          <w:sz w:val="28"/>
          <w:szCs w:val="28"/>
        </w:rPr>
        <w:t>More</w:t>
      </w:r>
    </w:p>
    <w:p w:rsidR="0046418C" w:rsidRPr="0074019B" w:rsidRDefault="0046418C" w:rsidP="0046418C">
      <w:pPr>
        <w:rPr>
          <w:rFonts w:ascii="Verdana" w:hAnsi="Verdana"/>
          <w:b/>
          <w:sz w:val="24"/>
        </w:rPr>
      </w:pPr>
    </w:p>
    <w:p w:rsidR="0046418C" w:rsidRPr="0074019B" w:rsidRDefault="0046418C" w:rsidP="0046418C">
      <w:pPr>
        <w:rPr>
          <w:rFonts w:ascii="Verdana" w:hAnsi="Verdana"/>
          <w:b/>
          <w:sz w:val="24"/>
        </w:rPr>
        <w:sectPr w:rsidR="0046418C" w:rsidRPr="0074019B" w:rsidSect="0011200F">
          <w:headerReference w:type="default" r:id="rId53"/>
          <w:footerReference w:type="even" r:id="rId54"/>
          <w:footerReference w:type="default" r:id="rId55"/>
          <w:type w:val="continuous"/>
          <w:pgSz w:w="11906" w:h="16838"/>
          <w:pgMar w:top="1134" w:right="851" w:bottom="1134" w:left="851" w:header="851" w:footer="992" w:gutter="0"/>
          <w:cols w:num="2" w:space="425"/>
          <w:docGrid w:type="lines" w:linePitch="360"/>
        </w:sectPr>
      </w:pPr>
    </w:p>
    <w:tbl>
      <w:tblPr>
        <w:tblW w:w="0" w:type="auto"/>
        <w:tblLook w:val="04A0"/>
      </w:tblPr>
      <w:tblGrid>
        <w:gridCol w:w="4612"/>
      </w:tblGrid>
      <w:tr w:rsidR="0046418C" w:rsidRPr="0074019B" w:rsidTr="0046418C">
        <w:tc>
          <w:tcPr>
            <w:tcW w:w="4612" w:type="dxa"/>
          </w:tcPr>
          <w:p w:rsidR="0046418C" w:rsidRPr="0074019B" w:rsidRDefault="0046418C" w:rsidP="0046418C">
            <w:pPr>
              <w:rPr>
                <w:rFonts w:ascii="Verdana" w:hAnsi="Verdana"/>
                <w:sz w:val="24"/>
              </w:rPr>
            </w:pPr>
          </w:p>
        </w:tc>
      </w:tr>
      <w:tr w:rsidR="0046418C" w:rsidRPr="0074019B" w:rsidTr="0046418C">
        <w:tc>
          <w:tcPr>
            <w:tcW w:w="4612" w:type="dxa"/>
          </w:tcPr>
          <w:p w:rsidR="0046418C" w:rsidRPr="0074019B" w:rsidRDefault="0046418C" w:rsidP="0046418C">
            <w:pPr>
              <w:rPr>
                <w:rFonts w:ascii="Verdana" w:hAnsi="Verdana" w:cs="Tahoma"/>
                <w:b/>
                <w:color w:val="FF6600"/>
                <w:szCs w:val="20"/>
              </w:rPr>
            </w:pPr>
            <w:r>
              <w:rPr>
                <w:rFonts w:ascii="Verdana" w:hAnsi="Verdana" w:cs="Tahoma" w:hint="eastAsia"/>
                <w:b/>
                <w:color w:val="FF6600"/>
                <w:szCs w:val="20"/>
              </w:rPr>
              <w:t>CD 2 Track 63</w:t>
            </w:r>
          </w:p>
          <w:p w:rsidR="0046418C" w:rsidRPr="0011200F" w:rsidRDefault="0046418C" w:rsidP="0046418C">
            <w:pPr>
              <w:rPr>
                <w:rFonts w:ascii="Verdana" w:hAnsi="Verdana" w:cs="Tahoma"/>
                <w:b/>
                <w:bCs/>
                <w:szCs w:val="20"/>
              </w:rPr>
            </w:pPr>
            <w:r w:rsidRPr="0074019B">
              <w:rPr>
                <w:rFonts w:ascii="Verdana" w:hAnsi="Verdana" w:cs="Tahoma"/>
                <w:b/>
                <w:bCs/>
                <w:szCs w:val="20"/>
              </w:rPr>
              <w:t>1. Warm Up</w:t>
            </w:r>
          </w:p>
          <w:p w:rsidR="0046418C" w:rsidRDefault="0046418C" w:rsidP="0046418C">
            <w:pPr>
              <w:rPr>
                <w:rFonts w:ascii="Verdana" w:hAnsi="Verdana" w:cs="Tahoma"/>
                <w:szCs w:val="20"/>
              </w:rPr>
            </w:pPr>
            <w:r w:rsidRPr="0074019B">
              <w:rPr>
                <w:rFonts w:ascii="Verdana" w:hAnsi="Verdana" w:cs="Tahoma"/>
                <w:szCs w:val="20"/>
              </w:rPr>
              <w:t xml:space="preserve">A. Look, listen, and </w:t>
            </w:r>
            <w:r>
              <w:rPr>
                <w:rFonts w:ascii="Verdana" w:hAnsi="Verdana" w:cs="Tahoma" w:hint="eastAsia"/>
                <w:szCs w:val="20"/>
              </w:rPr>
              <w:t>circle</w:t>
            </w:r>
            <w:r w:rsidRPr="0074019B">
              <w:rPr>
                <w:rFonts w:ascii="Verdana" w:hAnsi="Verdana" w:cs="Tahoma"/>
                <w:szCs w:val="20"/>
              </w:rPr>
              <w:t>.</w:t>
            </w:r>
          </w:p>
          <w:p w:rsidR="000D3A93" w:rsidRPr="00F11570" w:rsidRDefault="00C87F7C" w:rsidP="00C87F7C">
            <w:pPr>
              <w:wordWrap/>
              <w:spacing w:line="240" w:lineRule="atLeast"/>
              <w:rPr>
                <w:rFonts w:ascii="Verdana" w:eastAsia="맑은 고딕" w:hAnsi="Verdana" w:cs="Tahoma"/>
                <w:szCs w:val="20"/>
              </w:rPr>
            </w:pPr>
            <w:r w:rsidRPr="00F11570">
              <w:rPr>
                <w:rFonts w:ascii="Verdana" w:eastAsia="맑은 고딕" w:hAnsi="Verdana" w:cs="Tahoma"/>
                <w:color w:val="0070C0"/>
                <w:szCs w:val="20"/>
              </w:rPr>
              <w:t>David</w:t>
            </w:r>
            <w:r w:rsidRPr="00F11570">
              <w:rPr>
                <w:rFonts w:ascii="Verdana" w:eastAsia="맑은 고딕" w:hAnsi="Verdana" w:cs="Tahoma"/>
                <w:szCs w:val="20"/>
              </w:rPr>
              <w:t>: Let’s see a movie. Which do you</w:t>
            </w:r>
          </w:p>
          <w:p w:rsidR="000D3A93" w:rsidRPr="00F11570" w:rsidRDefault="00C87F7C" w:rsidP="000D3A93">
            <w:pPr>
              <w:wordWrap/>
              <w:spacing w:line="240" w:lineRule="atLeast"/>
              <w:ind w:firstLineChars="300" w:firstLine="600"/>
              <w:rPr>
                <w:rFonts w:ascii="Verdana" w:eastAsia="맑은 고딕" w:hAnsi="Verdana" w:cs="Tahoma"/>
                <w:szCs w:val="20"/>
              </w:rPr>
            </w:pPr>
            <w:r w:rsidRPr="00F11570">
              <w:rPr>
                <w:rFonts w:ascii="Verdana" w:eastAsia="맑은 고딕" w:hAnsi="Verdana" w:cs="Tahoma"/>
                <w:szCs w:val="20"/>
              </w:rPr>
              <w:t xml:space="preserve"> like </w:t>
            </w:r>
            <w:r w:rsidRPr="00F11570">
              <w:rPr>
                <w:rFonts w:ascii="Verdana" w:eastAsia="맑은 고딕" w:hAnsi="Verdana" w:cs="Tahoma"/>
                <w:bCs/>
                <w:szCs w:val="20"/>
              </w:rPr>
              <w:t>more</w:t>
            </w:r>
            <w:r w:rsidRPr="00F11570">
              <w:rPr>
                <w:rFonts w:ascii="Verdana" w:eastAsia="맑은 고딕" w:hAnsi="Verdana" w:cs="Tahoma"/>
                <w:szCs w:val="20"/>
              </w:rPr>
              <w:t xml:space="preserve">, action movies or </w:t>
            </w:r>
          </w:p>
          <w:p w:rsidR="00C87F7C" w:rsidRPr="00F11570" w:rsidRDefault="00C87F7C" w:rsidP="000D3A93">
            <w:pPr>
              <w:wordWrap/>
              <w:spacing w:line="240" w:lineRule="atLeast"/>
              <w:ind w:firstLineChars="300" w:firstLine="600"/>
              <w:rPr>
                <w:rFonts w:ascii="Verdana" w:eastAsia="맑은 고딕" w:hAnsi="Verdana" w:cs="Tahoma"/>
                <w:szCs w:val="20"/>
              </w:rPr>
            </w:pPr>
            <w:r w:rsidRPr="00F11570">
              <w:rPr>
                <w:rFonts w:ascii="Verdana" w:eastAsia="맑은 고딕" w:hAnsi="Verdana" w:cs="Tahoma"/>
                <w:szCs w:val="20"/>
              </w:rPr>
              <w:t>comedy</w:t>
            </w:r>
            <w:r w:rsidR="000D3A93" w:rsidRPr="00F11570">
              <w:rPr>
                <w:rFonts w:ascii="Verdana" w:eastAsia="맑은 고딕" w:hAnsi="Verdana" w:cs="Tahoma" w:hint="eastAsia"/>
                <w:szCs w:val="20"/>
              </w:rPr>
              <w:t xml:space="preserve"> </w:t>
            </w:r>
            <w:r w:rsidRPr="00F11570">
              <w:rPr>
                <w:rFonts w:ascii="Verdana" w:eastAsia="맑은 고딕" w:hAnsi="Verdana" w:cs="Tahoma"/>
                <w:szCs w:val="20"/>
              </w:rPr>
              <w:t>movies?</w:t>
            </w:r>
          </w:p>
          <w:p w:rsidR="00C87F7C" w:rsidRPr="00F11570" w:rsidRDefault="00C87F7C" w:rsidP="00C87F7C">
            <w:pPr>
              <w:wordWrap/>
              <w:spacing w:line="240" w:lineRule="atLeast"/>
              <w:rPr>
                <w:rFonts w:ascii="Verdana" w:eastAsia="맑은 고딕" w:hAnsi="Verdana" w:cs="Tahoma"/>
                <w:szCs w:val="20"/>
              </w:rPr>
            </w:pPr>
            <w:r w:rsidRPr="00F11570">
              <w:rPr>
                <w:rFonts w:ascii="Verdana" w:eastAsia="맑은 고딕" w:hAnsi="Verdana" w:cs="Tahoma"/>
                <w:color w:val="0070C0"/>
                <w:szCs w:val="20"/>
              </w:rPr>
              <w:t>Jack</w:t>
            </w:r>
            <w:r w:rsidRPr="00F11570">
              <w:rPr>
                <w:rFonts w:ascii="Verdana" w:eastAsia="맑은 고딕" w:hAnsi="Verdana" w:cs="Tahoma"/>
                <w:szCs w:val="20"/>
              </w:rPr>
              <w:t xml:space="preserve">: I like action movies </w:t>
            </w:r>
            <w:r w:rsidRPr="00F11570">
              <w:rPr>
                <w:rFonts w:ascii="Verdana" w:eastAsia="맑은 고딕" w:hAnsi="Verdana" w:cs="Tahoma"/>
                <w:bCs/>
                <w:szCs w:val="20"/>
              </w:rPr>
              <w:t>more</w:t>
            </w:r>
            <w:r w:rsidRPr="00F11570">
              <w:rPr>
                <w:rFonts w:ascii="Verdana" w:eastAsia="맑은 고딕" w:hAnsi="Verdana" w:cs="Tahoma"/>
                <w:szCs w:val="20"/>
              </w:rPr>
              <w:t xml:space="preserve"> because</w:t>
            </w:r>
          </w:p>
          <w:p w:rsidR="00C87F7C" w:rsidRPr="00F11570" w:rsidRDefault="00C87F7C" w:rsidP="00C87F7C">
            <w:pPr>
              <w:wordWrap/>
              <w:spacing w:line="240" w:lineRule="atLeast"/>
              <w:ind w:firstLineChars="250" w:firstLine="500"/>
              <w:rPr>
                <w:rFonts w:ascii="Verdana" w:eastAsia="맑은 고딕" w:hAnsi="Verdana" w:cs="Tahoma"/>
                <w:szCs w:val="20"/>
              </w:rPr>
            </w:pPr>
            <w:r w:rsidRPr="00F11570">
              <w:rPr>
                <w:rFonts w:ascii="Verdana" w:eastAsia="맑은 고딕" w:hAnsi="Verdana" w:cs="Tahoma"/>
                <w:szCs w:val="20"/>
              </w:rPr>
              <w:t xml:space="preserve"> they’re more exciting. </w:t>
            </w:r>
          </w:p>
          <w:p w:rsidR="00C87F7C" w:rsidRPr="00F11570" w:rsidRDefault="00C87F7C" w:rsidP="00C87F7C">
            <w:pPr>
              <w:wordWrap/>
              <w:spacing w:line="240" w:lineRule="atLeast"/>
              <w:rPr>
                <w:rFonts w:ascii="Verdana" w:eastAsia="맑은 고딕" w:hAnsi="Verdana" w:cs="Tahoma"/>
                <w:szCs w:val="20"/>
              </w:rPr>
            </w:pPr>
            <w:r w:rsidRPr="00F11570">
              <w:rPr>
                <w:rFonts w:ascii="Verdana" w:eastAsia="맑은 고딕" w:hAnsi="Verdana" w:cs="Tahoma"/>
                <w:color w:val="0070C0"/>
                <w:szCs w:val="20"/>
              </w:rPr>
              <w:t>David</w:t>
            </w:r>
            <w:r w:rsidRPr="00F11570">
              <w:rPr>
                <w:rFonts w:ascii="Verdana" w:eastAsia="맑은 고딕" w:hAnsi="Verdana" w:cs="Tahoma"/>
                <w:szCs w:val="20"/>
              </w:rPr>
              <w:t>: Can we eat before the movie?</w:t>
            </w:r>
          </w:p>
          <w:p w:rsidR="00C87F7C" w:rsidRPr="00F11570" w:rsidRDefault="00C87F7C" w:rsidP="00C87F7C">
            <w:pPr>
              <w:wordWrap/>
              <w:spacing w:line="240" w:lineRule="atLeast"/>
              <w:rPr>
                <w:rFonts w:ascii="Verdana" w:eastAsia="맑은 고딕" w:hAnsi="Verdana" w:cs="Tahoma"/>
                <w:szCs w:val="20"/>
              </w:rPr>
            </w:pPr>
            <w:r w:rsidRPr="00F11570">
              <w:rPr>
                <w:rFonts w:ascii="Verdana" w:eastAsia="맑은 고딕" w:hAnsi="Verdana" w:cs="Tahoma"/>
                <w:color w:val="0070C0"/>
                <w:szCs w:val="20"/>
              </w:rPr>
              <w:t>Jack</w:t>
            </w:r>
            <w:r w:rsidRPr="00F11570">
              <w:rPr>
                <w:rFonts w:ascii="Verdana" w:eastAsia="맑은 고딕" w:hAnsi="Verdana" w:cs="Tahoma"/>
                <w:szCs w:val="20"/>
              </w:rPr>
              <w:t xml:space="preserve">: OK. Which do you like </w:t>
            </w:r>
            <w:r w:rsidRPr="00F11570">
              <w:rPr>
                <w:rFonts w:ascii="Verdana" w:eastAsia="맑은 고딕" w:hAnsi="Verdana" w:cs="Tahoma"/>
                <w:bCs/>
                <w:szCs w:val="20"/>
              </w:rPr>
              <w:t>more</w:t>
            </w:r>
            <w:r w:rsidRPr="00F11570">
              <w:rPr>
                <w:rFonts w:ascii="Verdana" w:eastAsia="맑은 고딕" w:hAnsi="Verdana" w:cs="Tahoma"/>
                <w:szCs w:val="20"/>
              </w:rPr>
              <w:t xml:space="preserve">, </w:t>
            </w:r>
          </w:p>
          <w:p w:rsidR="00C87F7C" w:rsidRPr="00F11570" w:rsidRDefault="00C87F7C" w:rsidP="00C87F7C">
            <w:pPr>
              <w:wordWrap/>
              <w:spacing w:line="240" w:lineRule="atLeast"/>
              <w:ind w:firstLineChars="300" w:firstLine="600"/>
              <w:rPr>
                <w:rFonts w:ascii="Verdana" w:eastAsia="맑은 고딕" w:hAnsi="Verdana" w:cs="Tahoma"/>
                <w:szCs w:val="20"/>
              </w:rPr>
            </w:pPr>
            <w:r w:rsidRPr="00F11570">
              <w:rPr>
                <w:rFonts w:ascii="Verdana" w:eastAsia="맑은 고딕" w:hAnsi="Verdana" w:cs="Tahoma"/>
                <w:szCs w:val="20"/>
              </w:rPr>
              <w:t xml:space="preserve">spaghetti or pizza? </w:t>
            </w:r>
          </w:p>
          <w:p w:rsidR="00C87F7C" w:rsidRPr="00F11570" w:rsidRDefault="00C87F7C" w:rsidP="00C87F7C">
            <w:pPr>
              <w:wordWrap/>
              <w:spacing w:line="240" w:lineRule="atLeast"/>
              <w:rPr>
                <w:rFonts w:ascii="Verdana" w:eastAsia="맑은 고딕" w:hAnsi="Verdana" w:cs="Tahoma"/>
                <w:szCs w:val="20"/>
              </w:rPr>
            </w:pPr>
            <w:r w:rsidRPr="00F11570">
              <w:rPr>
                <w:rFonts w:ascii="Verdana" w:eastAsia="맑은 고딕" w:hAnsi="Verdana" w:cs="Tahoma"/>
                <w:color w:val="0070C0"/>
                <w:szCs w:val="20"/>
              </w:rPr>
              <w:t>David</w:t>
            </w:r>
            <w:r w:rsidRPr="00F11570">
              <w:rPr>
                <w:rFonts w:ascii="Verdana" w:eastAsia="맑은 고딕" w:hAnsi="Verdana" w:cs="Tahoma"/>
                <w:szCs w:val="20"/>
              </w:rPr>
              <w:t xml:space="preserve">: I like spaghetti </w:t>
            </w:r>
            <w:r w:rsidRPr="00F11570">
              <w:rPr>
                <w:rFonts w:ascii="Verdana" w:eastAsia="맑은 고딕" w:hAnsi="Verdana" w:cs="Tahoma"/>
                <w:bCs/>
                <w:szCs w:val="20"/>
              </w:rPr>
              <w:t>more</w:t>
            </w:r>
            <w:r w:rsidRPr="00F11570">
              <w:rPr>
                <w:rFonts w:ascii="Verdana" w:eastAsia="맑은 고딕" w:hAnsi="Verdana" w:cs="Tahoma"/>
                <w:szCs w:val="20"/>
              </w:rPr>
              <w:t>. It’s more</w:t>
            </w:r>
          </w:p>
          <w:p w:rsidR="00C87F7C" w:rsidRPr="00F11570" w:rsidRDefault="00C87F7C" w:rsidP="00C87F7C">
            <w:pPr>
              <w:wordWrap/>
              <w:spacing w:line="240" w:lineRule="atLeast"/>
              <w:ind w:firstLineChars="300" w:firstLine="600"/>
              <w:rPr>
                <w:rFonts w:ascii="Verdana" w:eastAsia="맑은 고딕" w:hAnsi="Verdana" w:cs="Tahoma"/>
                <w:szCs w:val="20"/>
              </w:rPr>
            </w:pPr>
            <w:r w:rsidRPr="00F11570">
              <w:rPr>
                <w:rFonts w:ascii="Verdana" w:eastAsia="맑은 고딕" w:hAnsi="Verdana" w:cs="Tahoma"/>
                <w:szCs w:val="20"/>
              </w:rPr>
              <w:t xml:space="preserve"> delicious. </w:t>
            </w:r>
          </w:p>
          <w:p w:rsidR="0046418C" w:rsidRPr="009E5916" w:rsidRDefault="0046418C" w:rsidP="00C87F7C">
            <w:pPr>
              <w:wordWrap/>
              <w:spacing w:line="240" w:lineRule="atLeast"/>
              <w:rPr>
                <w:rFonts w:ascii="Verdana" w:hAnsi="Verdana"/>
                <w:szCs w:val="20"/>
              </w:rPr>
            </w:pPr>
          </w:p>
        </w:tc>
      </w:tr>
      <w:tr w:rsidR="0046418C" w:rsidRPr="0074019B" w:rsidTr="0046418C">
        <w:tc>
          <w:tcPr>
            <w:tcW w:w="4612" w:type="dxa"/>
          </w:tcPr>
          <w:p w:rsidR="0046418C" w:rsidRPr="0074019B" w:rsidRDefault="0046418C" w:rsidP="0046418C">
            <w:pPr>
              <w:rPr>
                <w:rFonts w:ascii="Verdana" w:hAnsi="Verdana" w:cs="Tahoma"/>
                <w:b/>
                <w:color w:val="FF6600"/>
                <w:szCs w:val="20"/>
              </w:rPr>
            </w:pPr>
            <w:r>
              <w:rPr>
                <w:rFonts w:ascii="Verdana" w:hAnsi="Verdana" w:cs="Tahoma" w:hint="eastAsia"/>
                <w:b/>
                <w:color w:val="FF6600"/>
                <w:szCs w:val="20"/>
              </w:rPr>
              <w:t xml:space="preserve">CD 2 </w:t>
            </w:r>
            <w:r w:rsidRPr="0074019B">
              <w:rPr>
                <w:rFonts w:ascii="Verdana" w:hAnsi="Verdana" w:cs="Tahoma"/>
                <w:b/>
                <w:color w:val="FF6600"/>
                <w:szCs w:val="20"/>
              </w:rPr>
              <w:t xml:space="preserve">Track </w:t>
            </w:r>
            <w:r w:rsidR="00C87F7C">
              <w:rPr>
                <w:rFonts w:ascii="Verdana" w:hAnsi="Verdana" w:cs="Tahoma" w:hint="eastAsia"/>
                <w:b/>
                <w:color w:val="FF6600"/>
                <w:szCs w:val="20"/>
              </w:rPr>
              <w:t>64</w:t>
            </w:r>
          </w:p>
          <w:p w:rsidR="0046418C" w:rsidRPr="0074019B" w:rsidRDefault="0046418C" w:rsidP="0046418C">
            <w:pPr>
              <w:rPr>
                <w:rFonts w:ascii="Verdana" w:hAnsi="Verdana" w:cs="Tahoma"/>
                <w:bCs/>
                <w:szCs w:val="20"/>
              </w:rPr>
            </w:pPr>
            <w:r w:rsidRPr="0074019B">
              <w:rPr>
                <w:rFonts w:ascii="Verdana" w:hAnsi="Verdana" w:cs="Tahoma"/>
                <w:bCs/>
                <w:szCs w:val="20"/>
              </w:rPr>
              <w:t>B. Listen and repeat.</w:t>
            </w:r>
          </w:p>
          <w:p w:rsidR="002F26E8" w:rsidRDefault="00C87F7C" w:rsidP="002F26E8">
            <w:pPr>
              <w:pStyle w:val="a8"/>
              <w:wordWrap/>
              <w:spacing w:line="240" w:lineRule="atLeast"/>
              <w:rPr>
                <w:rFonts w:ascii="Verdana" w:eastAsia="맑은 고딕" w:hAnsi="Verdana" w:cs="Tahoma"/>
              </w:rPr>
            </w:pPr>
            <w:r>
              <w:rPr>
                <w:rFonts w:ascii="Verdana" w:eastAsia="맑은 고딕" w:hAnsi="Verdana" w:cs="Tahoma"/>
              </w:rPr>
              <w:t xml:space="preserve">1.action movie   </w:t>
            </w:r>
            <w:r w:rsidR="002F26E8">
              <w:rPr>
                <w:rFonts w:ascii="Verdana" w:eastAsia="맑은 고딕" w:hAnsi="Verdana" w:cs="Tahoma" w:hint="eastAsia"/>
              </w:rPr>
              <w:t xml:space="preserve">   </w:t>
            </w:r>
            <w:r>
              <w:rPr>
                <w:rFonts w:ascii="Verdana" w:eastAsia="맑은 고딕" w:hAnsi="Verdana" w:cs="Tahoma"/>
              </w:rPr>
              <w:t>2.comedy movie   3.spaghetti</w:t>
            </w:r>
            <w:r>
              <w:rPr>
                <w:rFonts w:ascii="Verdana" w:eastAsia="맑은 고딕" w:hAnsi="Verdana" w:cs="Tahoma" w:hint="eastAsia"/>
              </w:rPr>
              <w:t xml:space="preserve">       </w:t>
            </w:r>
            <w:r w:rsidR="002F26E8">
              <w:rPr>
                <w:rFonts w:ascii="Verdana" w:eastAsia="맑은 고딕" w:hAnsi="Verdana" w:cs="Tahoma" w:hint="eastAsia"/>
              </w:rPr>
              <w:t xml:space="preserve">   </w:t>
            </w:r>
            <w:r>
              <w:rPr>
                <w:rFonts w:ascii="Verdana" w:eastAsia="맑은 고딕" w:hAnsi="Verdana" w:cs="Tahoma"/>
              </w:rPr>
              <w:t xml:space="preserve">4.swing     </w:t>
            </w:r>
            <w:r>
              <w:rPr>
                <w:rFonts w:ascii="Verdana" w:eastAsia="맑은 고딕" w:hAnsi="Verdana" w:cs="Tahoma" w:hint="eastAsia"/>
              </w:rPr>
              <w:t xml:space="preserve"> </w:t>
            </w:r>
            <w:r>
              <w:rPr>
                <w:rFonts w:ascii="Verdana" w:eastAsia="맑은 고딕" w:hAnsi="Verdana" w:cs="Tahoma"/>
              </w:rPr>
              <w:t xml:space="preserve"> </w:t>
            </w:r>
          </w:p>
          <w:p w:rsidR="0046418C" w:rsidRDefault="00C87F7C" w:rsidP="002F26E8">
            <w:pPr>
              <w:pStyle w:val="a8"/>
              <w:wordWrap/>
              <w:spacing w:line="240" w:lineRule="atLeast"/>
              <w:rPr>
                <w:rFonts w:ascii="Verdana" w:eastAsia="맑은 고딕" w:hAnsi="Verdana" w:cs="Tahoma"/>
              </w:rPr>
            </w:pPr>
            <w:r>
              <w:rPr>
                <w:rFonts w:ascii="Verdana" w:eastAsia="맑은 고딕" w:hAnsi="Verdana" w:cs="Tahoma"/>
              </w:rPr>
              <w:t>5.slide</w:t>
            </w:r>
            <w:r w:rsidRPr="008B7161">
              <w:rPr>
                <w:rFonts w:ascii="Verdana" w:eastAsia="맑은 고딕" w:hAnsi="Verdana" w:cs="Tahoma"/>
              </w:rPr>
              <w:t xml:space="preserve">       </w:t>
            </w:r>
            <w:r w:rsidR="002F26E8">
              <w:rPr>
                <w:rFonts w:ascii="Verdana" w:eastAsia="맑은 고딕" w:hAnsi="Verdana" w:cs="Tahoma" w:hint="eastAsia"/>
              </w:rPr>
              <w:t xml:space="preserve">       </w:t>
            </w:r>
            <w:r w:rsidRPr="008B7161">
              <w:rPr>
                <w:rFonts w:ascii="Verdana" w:eastAsia="맑은 고딕" w:hAnsi="Verdana" w:cs="Tahoma"/>
              </w:rPr>
              <w:t>6.instant noodles</w:t>
            </w:r>
          </w:p>
          <w:p w:rsidR="00C87F7C" w:rsidRPr="0046418C" w:rsidRDefault="00C87F7C" w:rsidP="00C87F7C">
            <w:pPr>
              <w:wordWrap/>
              <w:spacing w:line="240" w:lineRule="atLeast"/>
              <w:rPr>
                <w:rFonts w:ascii="Verdana" w:eastAsia="맑은 고딕" w:hAnsi="Verdana" w:cs="Tahoma"/>
                <w:szCs w:val="20"/>
              </w:rPr>
            </w:pPr>
          </w:p>
        </w:tc>
      </w:tr>
      <w:tr w:rsidR="0046418C" w:rsidRPr="0074019B" w:rsidTr="0046418C">
        <w:tc>
          <w:tcPr>
            <w:tcW w:w="4612" w:type="dxa"/>
          </w:tcPr>
          <w:p w:rsidR="0046418C" w:rsidRPr="0074019B" w:rsidRDefault="0046418C" w:rsidP="0046418C">
            <w:pPr>
              <w:rPr>
                <w:rFonts w:ascii="Verdana" w:hAnsi="Verdana" w:cs="Tahoma"/>
                <w:b/>
                <w:color w:val="FF6600"/>
                <w:szCs w:val="20"/>
              </w:rPr>
            </w:pPr>
            <w:r>
              <w:rPr>
                <w:rFonts w:ascii="Verdana" w:hAnsi="Verdana" w:cs="Tahoma" w:hint="eastAsia"/>
                <w:b/>
                <w:color w:val="FF6600"/>
                <w:szCs w:val="20"/>
              </w:rPr>
              <w:t xml:space="preserve">CD 2 </w:t>
            </w:r>
            <w:r w:rsidRPr="0074019B">
              <w:rPr>
                <w:rFonts w:ascii="Verdana" w:hAnsi="Verdana" w:cs="Tahoma"/>
                <w:b/>
                <w:color w:val="FF6600"/>
                <w:szCs w:val="20"/>
              </w:rPr>
              <w:t xml:space="preserve">Track </w:t>
            </w:r>
            <w:r w:rsidR="00C87F7C">
              <w:rPr>
                <w:rFonts w:ascii="Verdana" w:hAnsi="Verdana" w:cs="Tahoma" w:hint="eastAsia"/>
                <w:b/>
                <w:color w:val="FF6600"/>
                <w:szCs w:val="20"/>
              </w:rPr>
              <w:t>65</w:t>
            </w:r>
          </w:p>
          <w:p w:rsidR="0046418C" w:rsidRPr="0018432B" w:rsidRDefault="0046418C" w:rsidP="0046418C">
            <w:pPr>
              <w:rPr>
                <w:rFonts w:ascii="Verdana" w:hAnsi="Verdana" w:cs="Tahoma"/>
                <w:b/>
                <w:szCs w:val="20"/>
              </w:rPr>
            </w:pPr>
            <w:r w:rsidRPr="0074019B">
              <w:rPr>
                <w:rFonts w:ascii="Verdana" w:hAnsi="Verdana" w:cs="Tahoma"/>
                <w:b/>
                <w:szCs w:val="20"/>
              </w:rPr>
              <w:t>2. Listening Practice 1</w:t>
            </w:r>
          </w:p>
          <w:p w:rsidR="0046418C" w:rsidRPr="0074019B" w:rsidRDefault="0046418C" w:rsidP="0046418C">
            <w:pPr>
              <w:rPr>
                <w:rFonts w:ascii="Verdana" w:hAnsi="Verdana" w:cs="Tahoma"/>
                <w:szCs w:val="20"/>
              </w:rPr>
            </w:pPr>
            <w:r>
              <w:rPr>
                <w:rFonts w:ascii="Verdana" w:hAnsi="Verdana" w:cs="Tahoma"/>
                <w:szCs w:val="20"/>
              </w:rPr>
              <w:t>A. Listen</w:t>
            </w:r>
            <w:r>
              <w:rPr>
                <w:rFonts w:ascii="Verdana" w:hAnsi="Verdana" w:cs="Tahoma" w:hint="eastAsia"/>
                <w:szCs w:val="20"/>
              </w:rPr>
              <w:t>, number, and write.</w:t>
            </w:r>
          </w:p>
          <w:p w:rsidR="00C87F7C" w:rsidRDefault="00C87F7C" w:rsidP="00C87F7C">
            <w:pPr>
              <w:wordWrap/>
              <w:spacing w:line="240" w:lineRule="atLeast"/>
              <w:rPr>
                <w:rFonts w:ascii="Verdana" w:eastAsia="맑은 고딕" w:hAnsi="Verdana" w:cs="Tahoma"/>
                <w:szCs w:val="20"/>
              </w:rPr>
            </w:pPr>
            <w:r>
              <w:rPr>
                <w:rFonts w:ascii="Verdana" w:eastAsia="맑은 고딕" w:hAnsi="Verdana" w:cs="Tahoma"/>
                <w:szCs w:val="20"/>
              </w:rPr>
              <w:t xml:space="preserve">1. swing     </w:t>
            </w:r>
            <w:r>
              <w:rPr>
                <w:rFonts w:ascii="Verdana" w:eastAsia="맑은 고딕" w:hAnsi="Verdana" w:cs="Tahoma" w:hint="eastAsia"/>
                <w:szCs w:val="20"/>
              </w:rPr>
              <w:t xml:space="preserve">       </w:t>
            </w:r>
            <w:r>
              <w:rPr>
                <w:rFonts w:ascii="Verdana" w:eastAsia="맑은 고딕" w:hAnsi="Verdana" w:cs="Tahoma"/>
                <w:szCs w:val="20"/>
              </w:rPr>
              <w:t>2. comedy movie</w:t>
            </w:r>
          </w:p>
          <w:p w:rsidR="00C87F7C" w:rsidRDefault="00C87F7C" w:rsidP="00C87F7C">
            <w:pPr>
              <w:wordWrap/>
              <w:spacing w:line="240" w:lineRule="atLeast"/>
              <w:rPr>
                <w:rFonts w:ascii="Verdana" w:eastAsia="맑은 고딕" w:hAnsi="Verdana" w:cs="Tahoma"/>
                <w:szCs w:val="20"/>
              </w:rPr>
            </w:pPr>
            <w:r w:rsidRPr="008B7161">
              <w:rPr>
                <w:rFonts w:ascii="Verdana" w:eastAsia="맑은 고딕" w:hAnsi="Verdana" w:cs="Tahoma"/>
                <w:szCs w:val="20"/>
              </w:rPr>
              <w:t xml:space="preserve">3. </w:t>
            </w:r>
            <w:r>
              <w:rPr>
                <w:rFonts w:ascii="Verdana" w:eastAsia="맑은 고딕" w:hAnsi="Verdana" w:cs="Tahoma"/>
                <w:szCs w:val="20"/>
              </w:rPr>
              <w:t>slide</w:t>
            </w:r>
            <w:r>
              <w:rPr>
                <w:rFonts w:ascii="Verdana" w:eastAsia="맑은 고딕" w:hAnsi="Verdana" w:cs="Tahoma" w:hint="eastAsia"/>
                <w:szCs w:val="20"/>
              </w:rPr>
              <w:t xml:space="preserve">            </w:t>
            </w:r>
            <w:r w:rsidR="002F26E8">
              <w:rPr>
                <w:rFonts w:ascii="Verdana" w:eastAsia="맑은 고딕" w:hAnsi="Verdana" w:cs="Tahoma" w:hint="eastAsia"/>
                <w:szCs w:val="20"/>
              </w:rPr>
              <w:t xml:space="preserve"> </w:t>
            </w:r>
            <w:r w:rsidRPr="008B7161">
              <w:rPr>
                <w:rFonts w:ascii="Verdana" w:eastAsia="맑은 고딕" w:hAnsi="Verdana" w:cs="Tahoma"/>
                <w:szCs w:val="20"/>
              </w:rPr>
              <w:t>4. action movie</w:t>
            </w:r>
          </w:p>
          <w:p w:rsidR="0046418C" w:rsidRPr="00BE39CA" w:rsidRDefault="00C87F7C" w:rsidP="00C87F7C">
            <w:pPr>
              <w:wordWrap/>
              <w:spacing w:line="240" w:lineRule="atLeast"/>
              <w:rPr>
                <w:rFonts w:ascii="Verdana" w:eastAsia="맑은 고딕" w:hAnsi="Verdana" w:cs="Tahoma"/>
                <w:szCs w:val="20"/>
              </w:rPr>
            </w:pPr>
            <w:r w:rsidRPr="008B7161">
              <w:rPr>
                <w:rFonts w:ascii="Verdana" w:eastAsia="맑은 고딕" w:hAnsi="Verdana" w:cs="Tahoma"/>
                <w:szCs w:val="20"/>
              </w:rPr>
              <w:t>5. instant noodles</w:t>
            </w:r>
            <w:r>
              <w:rPr>
                <w:rFonts w:ascii="Verdana" w:eastAsia="맑은 고딕" w:hAnsi="Verdana" w:cs="Tahoma" w:hint="eastAsia"/>
                <w:szCs w:val="20"/>
              </w:rPr>
              <w:t xml:space="preserve">  </w:t>
            </w:r>
            <w:r w:rsidRPr="008B7161">
              <w:rPr>
                <w:rFonts w:ascii="Verdana" w:eastAsia="맑은 고딕" w:hAnsi="Verdana" w:cs="Tahoma"/>
                <w:szCs w:val="20"/>
              </w:rPr>
              <w:t>6. spaghetti</w:t>
            </w:r>
          </w:p>
        </w:tc>
      </w:tr>
      <w:tr w:rsidR="0046418C" w:rsidRPr="0074019B" w:rsidTr="0046418C">
        <w:tc>
          <w:tcPr>
            <w:tcW w:w="4612" w:type="dxa"/>
          </w:tcPr>
          <w:p w:rsidR="0046418C" w:rsidRPr="007E185E" w:rsidRDefault="0046418C" w:rsidP="0046418C">
            <w:pPr>
              <w:rPr>
                <w:rFonts w:ascii="Verdana" w:hAnsi="Verdana" w:cs="Tahoma"/>
                <w:b/>
                <w:color w:val="FF6600"/>
                <w:szCs w:val="20"/>
              </w:rPr>
            </w:pPr>
          </w:p>
        </w:tc>
      </w:tr>
      <w:tr w:rsidR="0046418C" w:rsidRPr="0074019B" w:rsidTr="0046418C">
        <w:tc>
          <w:tcPr>
            <w:tcW w:w="4612" w:type="dxa"/>
          </w:tcPr>
          <w:p w:rsidR="0046418C" w:rsidRPr="0074019B" w:rsidRDefault="0046418C" w:rsidP="0046418C">
            <w:pPr>
              <w:rPr>
                <w:rFonts w:ascii="Verdana" w:hAnsi="Verdana" w:cs="Tahoma"/>
                <w:b/>
                <w:color w:val="FF6600"/>
                <w:szCs w:val="20"/>
              </w:rPr>
            </w:pPr>
            <w:r>
              <w:rPr>
                <w:rFonts w:ascii="Verdana" w:hAnsi="Verdana" w:cs="Tahoma" w:hint="eastAsia"/>
                <w:b/>
                <w:color w:val="FF6600"/>
                <w:szCs w:val="20"/>
              </w:rPr>
              <w:t xml:space="preserve">CD 2 </w:t>
            </w:r>
            <w:r w:rsidRPr="0074019B">
              <w:rPr>
                <w:rFonts w:ascii="Verdana" w:hAnsi="Verdana" w:cs="Tahoma"/>
                <w:b/>
                <w:color w:val="FF6600"/>
                <w:szCs w:val="20"/>
              </w:rPr>
              <w:t xml:space="preserve">Track </w:t>
            </w:r>
            <w:r w:rsidR="00C87F7C">
              <w:rPr>
                <w:rFonts w:ascii="Verdana" w:hAnsi="Verdana" w:cs="Tahoma" w:hint="eastAsia"/>
                <w:b/>
                <w:color w:val="FF6600"/>
                <w:szCs w:val="20"/>
              </w:rPr>
              <w:t>66</w:t>
            </w:r>
          </w:p>
          <w:p w:rsidR="0046418C" w:rsidRDefault="0046418C" w:rsidP="0046418C">
            <w:pPr>
              <w:rPr>
                <w:rFonts w:ascii="Verdana" w:hAnsi="Verdana" w:cs="Tahoma"/>
                <w:szCs w:val="20"/>
              </w:rPr>
            </w:pPr>
            <w:r>
              <w:rPr>
                <w:rFonts w:ascii="Verdana" w:hAnsi="Verdana" w:cs="Tahoma"/>
                <w:szCs w:val="20"/>
              </w:rPr>
              <w:t>B. Liste</w:t>
            </w:r>
            <w:r>
              <w:rPr>
                <w:rFonts w:ascii="Verdana" w:hAnsi="Verdana" w:cs="Tahoma" w:hint="eastAsia"/>
                <w:szCs w:val="20"/>
              </w:rPr>
              <w:t>n and c</w:t>
            </w:r>
            <w:r w:rsidR="00C87F7C">
              <w:rPr>
                <w:rFonts w:ascii="Verdana" w:hAnsi="Verdana" w:cs="Tahoma" w:hint="eastAsia"/>
                <w:szCs w:val="20"/>
              </w:rPr>
              <w:t>ircle</w:t>
            </w:r>
            <w:r>
              <w:rPr>
                <w:rFonts w:ascii="Verdana" w:hAnsi="Verdana" w:cs="Tahoma" w:hint="eastAsia"/>
                <w:szCs w:val="20"/>
              </w:rPr>
              <w:t>.</w:t>
            </w:r>
          </w:p>
          <w:p w:rsidR="00C87F7C" w:rsidRDefault="00C87F7C" w:rsidP="00C87F7C">
            <w:pPr>
              <w:pStyle w:val="a8"/>
              <w:wordWrap/>
              <w:spacing w:line="240" w:lineRule="atLeast"/>
              <w:rPr>
                <w:rFonts w:ascii="Verdana" w:eastAsia="맑은 고딕" w:hAnsi="Verdana" w:cs="Tahoma"/>
              </w:rPr>
            </w:pPr>
            <w:r w:rsidRPr="008B7161">
              <w:rPr>
                <w:rFonts w:ascii="Verdana" w:eastAsia="맑은 고딕" w:hAnsi="Verdana" w:cs="Tahoma"/>
              </w:rPr>
              <w:t xml:space="preserve">1. David likes spaghetti </w:t>
            </w:r>
            <w:r w:rsidRPr="008B7161">
              <w:rPr>
                <w:rFonts w:ascii="Verdana" w:eastAsia="맑은 고딕" w:hAnsi="Verdana" w:cs="Tahoma"/>
                <w:bCs/>
              </w:rPr>
              <w:t>more</w:t>
            </w:r>
            <w:r w:rsidRPr="008B7161">
              <w:rPr>
                <w:rFonts w:ascii="Verdana" w:eastAsia="맑은 고딕" w:hAnsi="Verdana" w:cs="Tahoma"/>
              </w:rPr>
              <w:t xml:space="preserve"> because it’s</w:t>
            </w:r>
          </w:p>
          <w:p w:rsidR="00C87F7C" w:rsidRPr="008B7161" w:rsidRDefault="00C87F7C" w:rsidP="00C87F7C">
            <w:pPr>
              <w:pStyle w:val="a8"/>
              <w:wordWrap/>
              <w:spacing w:line="240" w:lineRule="atLeast"/>
              <w:ind w:firstLineChars="50" w:firstLine="100"/>
              <w:rPr>
                <w:rFonts w:ascii="Verdana" w:eastAsia="맑은 고딕" w:hAnsi="Verdana" w:cs="Tahoma"/>
              </w:rPr>
            </w:pPr>
            <w:r w:rsidRPr="008B7161">
              <w:rPr>
                <w:rFonts w:ascii="Verdana" w:eastAsia="맑은 고딕" w:hAnsi="Verdana" w:cs="Tahoma"/>
              </w:rPr>
              <w:t xml:space="preserve"> more delicious. </w:t>
            </w:r>
          </w:p>
          <w:p w:rsidR="00C87F7C" w:rsidRDefault="00C87F7C" w:rsidP="00C87F7C">
            <w:pPr>
              <w:pStyle w:val="a8"/>
              <w:wordWrap/>
              <w:spacing w:line="240" w:lineRule="atLeast"/>
              <w:rPr>
                <w:rFonts w:ascii="Verdana" w:eastAsia="맑은 고딕" w:hAnsi="Verdana" w:cs="Tahoma"/>
              </w:rPr>
            </w:pPr>
            <w:r w:rsidRPr="008B7161">
              <w:rPr>
                <w:rFonts w:ascii="Verdana" w:eastAsia="맑은 고딕" w:hAnsi="Verdana" w:cs="Tahoma"/>
              </w:rPr>
              <w:t xml:space="preserve">2. Jack likes action movies </w:t>
            </w:r>
            <w:r w:rsidRPr="008B7161">
              <w:rPr>
                <w:rFonts w:ascii="Verdana" w:eastAsia="맑은 고딕" w:hAnsi="Verdana" w:cs="Tahoma"/>
                <w:bCs/>
              </w:rPr>
              <w:t>more</w:t>
            </w:r>
            <w:r w:rsidRPr="008B7161">
              <w:rPr>
                <w:rFonts w:ascii="Verdana" w:eastAsia="맑은 고딕" w:hAnsi="Verdana" w:cs="Tahoma"/>
              </w:rPr>
              <w:t xml:space="preserve"> because</w:t>
            </w:r>
          </w:p>
          <w:p w:rsidR="00C87F7C" w:rsidRPr="008B7161" w:rsidRDefault="00C87F7C" w:rsidP="00C87F7C">
            <w:pPr>
              <w:pStyle w:val="a8"/>
              <w:wordWrap/>
              <w:spacing w:line="240" w:lineRule="atLeast"/>
              <w:ind w:firstLineChars="50" w:firstLine="100"/>
              <w:rPr>
                <w:rFonts w:ascii="Verdana" w:eastAsia="맑은 고딕" w:hAnsi="Verdana" w:cs="Tahoma"/>
              </w:rPr>
            </w:pPr>
            <w:r w:rsidRPr="008B7161">
              <w:rPr>
                <w:rFonts w:ascii="Verdana" w:eastAsia="맑은 고딕" w:hAnsi="Verdana" w:cs="Tahoma"/>
              </w:rPr>
              <w:t xml:space="preserve"> they’re more exciting.</w:t>
            </w:r>
          </w:p>
          <w:p w:rsidR="00C87F7C" w:rsidRDefault="00C87F7C" w:rsidP="0046418C">
            <w:pPr>
              <w:rPr>
                <w:rFonts w:ascii="Verdana" w:eastAsia="맑은 고딕" w:hAnsi="Verdana" w:cs="Tahoma"/>
              </w:rPr>
            </w:pPr>
          </w:p>
          <w:p w:rsidR="0046418C" w:rsidRPr="006502F8" w:rsidRDefault="0046418C" w:rsidP="0046418C">
            <w:pPr>
              <w:rPr>
                <w:rFonts w:ascii="Verdana" w:hAnsi="Verdana" w:cs="Tahoma"/>
                <w:b/>
                <w:color w:val="FF6600"/>
                <w:szCs w:val="20"/>
              </w:rPr>
            </w:pPr>
            <w:r>
              <w:rPr>
                <w:rFonts w:ascii="Verdana" w:hAnsi="Verdana" w:cs="Tahoma" w:hint="eastAsia"/>
                <w:b/>
                <w:color w:val="FF6600"/>
                <w:szCs w:val="20"/>
              </w:rPr>
              <w:t xml:space="preserve">CD 2 </w:t>
            </w:r>
            <w:r w:rsidRPr="0074019B">
              <w:rPr>
                <w:rFonts w:ascii="Verdana" w:hAnsi="Verdana" w:cs="Tahoma"/>
                <w:b/>
                <w:color w:val="FF6600"/>
                <w:szCs w:val="20"/>
              </w:rPr>
              <w:t xml:space="preserve">Track </w:t>
            </w:r>
            <w:r w:rsidR="00C87F7C">
              <w:rPr>
                <w:rFonts w:ascii="Verdana" w:hAnsi="Verdana" w:cs="Tahoma" w:hint="eastAsia"/>
                <w:b/>
                <w:color w:val="FF6600"/>
                <w:szCs w:val="20"/>
              </w:rPr>
              <w:t>67</w:t>
            </w:r>
          </w:p>
          <w:p w:rsidR="0046418C" w:rsidRDefault="0046418C" w:rsidP="0046418C">
            <w:pPr>
              <w:rPr>
                <w:rFonts w:ascii="Verdana" w:eastAsia="맑은 고딕" w:hAnsi="Verdana" w:cs="Tahoma"/>
                <w:szCs w:val="20"/>
              </w:rPr>
            </w:pPr>
            <w:r>
              <w:rPr>
                <w:rFonts w:ascii="Verdana" w:eastAsia="맑은 고딕" w:hAnsi="Verdana" w:cs="Tahoma" w:hint="eastAsia"/>
                <w:szCs w:val="20"/>
              </w:rPr>
              <w:t xml:space="preserve">C. Listen and </w:t>
            </w:r>
            <w:r w:rsidR="00C87F7C">
              <w:rPr>
                <w:rFonts w:ascii="Verdana" w:eastAsia="맑은 고딕" w:hAnsi="Verdana" w:cs="Tahoma" w:hint="eastAsia"/>
                <w:szCs w:val="20"/>
              </w:rPr>
              <w:t>write</w:t>
            </w:r>
            <w:r>
              <w:rPr>
                <w:rFonts w:ascii="Verdana" w:eastAsia="맑은 고딕" w:hAnsi="Verdana" w:cs="Tahoma" w:hint="eastAsia"/>
                <w:szCs w:val="20"/>
              </w:rPr>
              <w:t>.</w:t>
            </w:r>
          </w:p>
          <w:p w:rsidR="00C87F7C" w:rsidRPr="00C7744A" w:rsidRDefault="00C7744A" w:rsidP="0046418C">
            <w:pPr>
              <w:pStyle w:val="a8"/>
              <w:wordWrap/>
              <w:spacing w:line="240" w:lineRule="atLeast"/>
              <w:rPr>
                <w:rFonts w:ascii="Verdana" w:eastAsia="맑은 고딕" w:hAnsi="Verdana" w:cs="Tahoma"/>
                <w:color w:val="0070C0"/>
              </w:rPr>
            </w:pPr>
            <w:r>
              <w:rPr>
                <w:rFonts w:ascii="Verdana" w:eastAsia="맑은 고딕" w:hAnsi="Verdana" w:cs="Tahoma" w:hint="eastAsia"/>
                <w:color w:val="0070C0"/>
              </w:rPr>
              <w:t>A</w:t>
            </w:r>
            <w:r w:rsidRPr="00C7744A">
              <w:rPr>
                <w:rFonts w:ascii="Verdana" w:eastAsia="맑은 고딕" w:hAnsi="Verdana" w:cs="Tahoma" w:hint="eastAsia"/>
              </w:rPr>
              <w:t>:</w:t>
            </w:r>
            <w:r>
              <w:rPr>
                <w:rFonts w:ascii="Verdana" w:eastAsia="맑은 고딕" w:hAnsi="Verdana" w:cs="Tahoma" w:hint="eastAsia"/>
                <w:color w:val="0070C0"/>
              </w:rPr>
              <w:t xml:space="preserve"> </w:t>
            </w:r>
            <w:r w:rsidR="00C87F7C">
              <w:rPr>
                <w:rFonts w:ascii="Verdana" w:eastAsia="맑은 고딕" w:hAnsi="Verdana" w:cs="Tahoma" w:hint="eastAsia"/>
              </w:rPr>
              <w:t xml:space="preserve">Which do you like more, spaghetti </w:t>
            </w:r>
          </w:p>
          <w:p w:rsidR="0046418C" w:rsidRDefault="00C87F7C" w:rsidP="00C87F7C">
            <w:pPr>
              <w:pStyle w:val="a8"/>
              <w:wordWrap/>
              <w:spacing w:line="240" w:lineRule="atLeast"/>
              <w:ind w:firstLineChars="450" w:firstLine="900"/>
              <w:rPr>
                <w:rFonts w:ascii="Verdana" w:eastAsia="맑은 고딕" w:hAnsi="Verdana" w:cs="Tahoma"/>
              </w:rPr>
            </w:pPr>
            <w:r>
              <w:rPr>
                <w:rFonts w:ascii="Verdana" w:eastAsia="맑은 고딕" w:hAnsi="Verdana" w:cs="Tahoma" w:hint="eastAsia"/>
              </w:rPr>
              <w:lastRenderedPageBreak/>
              <w:t>or instant noodles?</w:t>
            </w:r>
          </w:p>
          <w:p w:rsidR="00C87F7C" w:rsidRPr="00C7744A" w:rsidRDefault="00C7744A" w:rsidP="0046418C">
            <w:pPr>
              <w:pStyle w:val="a8"/>
              <w:wordWrap/>
              <w:spacing w:line="240" w:lineRule="atLeast"/>
              <w:rPr>
                <w:rFonts w:ascii="Verdana" w:eastAsia="맑은 고딕" w:hAnsi="Verdana" w:cs="Tahoma"/>
                <w:color w:val="0070C0"/>
              </w:rPr>
            </w:pPr>
            <w:r>
              <w:rPr>
                <w:rFonts w:ascii="Verdana" w:eastAsia="맑은 고딕" w:hAnsi="Verdana" w:cs="Tahoma" w:hint="eastAsia"/>
                <w:color w:val="0070C0"/>
              </w:rPr>
              <w:t>B</w:t>
            </w:r>
            <w:r w:rsidRPr="00C7744A">
              <w:rPr>
                <w:rFonts w:ascii="Verdana" w:eastAsia="맑은 고딕" w:hAnsi="Verdana" w:cs="Tahoma" w:hint="eastAsia"/>
              </w:rPr>
              <w:t>:</w:t>
            </w:r>
            <w:r>
              <w:rPr>
                <w:rFonts w:ascii="Verdana" w:eastAsia="맑은 고딕" w:hAnsi="Verdana" w:cs="Tahoma" w:hint="eastAsia"/>
                <w:color w:val="0070C0"/>
              </w:rPr>
              <w:t xml:space="preserve"> </w:t>
            </w:r>
            <w:r w:rsidR="00C87F7C">
              <w:rPr>
                <w:rFonts w:ascii="Verdana" w:eastAsia="맑은 고딕" w:hAnsi="Verdana" w:cs="Tahoma"/>
              </w:rPr>
              <w:t>I</w:t>
            </w:r>
            <w:r w:rsidR="00C87F7C">
              <w:rPr>
                <w:rFonts w:ascii="Verdana" w:eastAsia="맑은 고딕" w:hAnsi="Verdana" w:cs="Tahoma" w:hint="eastAsia"/>
              </w:rPr>
              <w:t xml:space="preserve"> like spaghetti more.</w:t>
            </w:r>
          </w:p>
          <w:p w:rsidR="0046418C" w:rsidRPr="007E185E" w:rsidRDefault="0046418C" w:rsidP="0046418C">
            <w:pPr>
              <w:pStyle w:val="a8"/>
              <w:wordWrap/>
              <w:spacing w:line="240" w:lineRule="atLeast"/>
              <w:ind w:firstLineChars="150" w:firstLine="294"/>
              <w:rPr>
                <w:rFonts w:ascii="Verdana" w:hAnsi="Verdana" w:cs="Tahoma"/>
                <w:b/>
                <w:color w:val="FF6600"/>
                <w:szCs w:val="20"/>
              </w:rPr>
            </w:pPr>
          </w:p>
        </w:tc>
      </w:tr>
      <w:tr w:rsidR="0046418C" w:rsidRPr="0074019B" w:rsidTr="0046418C">
        <w:tc>
          <w:tcPr>
            <w:tcW w:w="4612" w:type="dxa"/>
          </w:tcPr>
          <w:p w:rsidR="0046418C" w:rsidRPr="0074019B" w:rsidRDefault="0046418C" w:rsidP="0046418C">
            <w:pPr>
              <w:rPr>
                <w:rFonts w:ascii="Verdana" w:hAnsi="Verdana" w:cs="Tahoma"/>
                <w:b/>
                <w:color w:val="FF6600"/>
                <w:szCs w:val="20"/>
              </w:rPr>
            </w:pPr>
            <w:r>
              <w:rPr>
                <w:rFonts w:ascii="Verdana" w:hAnsi="Verdana" w:cs="Tahoma" w:hint="eastAsia"/>
                <w:b/>
                <w:color w:val="FF6600"/>
                <w:szCs w:val="20"/>
              </w:rPr>
              <w:t xml:space="preserve">CD 2 </w:t>
            </w:r>
            <w:r>
              <w:rPr>
                <w:rFonts w:ascii="Verdana" w:hAnsi="Verdana" w:cs="Tahoma"/>
                <w:b/>
                <w:color w:val="FF6600"/>
                <w:szCs w:val="20"/>
              </w:rPr>
              <w:t xml:space="preserve">Track </w:t>
            </w:r>
            <w:r w:rsidR="00C87F7C">
              <w:rPr>
                <w:rFonts w:ascii="Verdana" w:hAnsi="Verdana" w:cs="Tahoma" w:hint="eastAsia"/>
                <w:b/>
                <w:color w:val="FF6600"/>
                <w:szCs w:val="20"/>
              </w:rPr>
              <w:t>68</w:t>
            </w:r>
          </w:p>
          <w:p w:rsidR="0046418C" w:rsidRPr="0074019B" w:rsidRDefault="0046418C" w:rsidP="0046418C">
            <w:pPr>
              <w:rPr>
                <w:rFonts w:ascii="Verdana" w:hAnsi="Verdana" w:cs="Tahoma"/>
                <w:b/>
                <w:szCs w:val="20"/>
              </w:rPr>
            </w:pPr>
            <w:r w:rsidRPr="0074019B">
              <w:rPr>
                <w:rFonts w:ascii="Verdana" w:hAnsi="Verdana" w:cs="Tahoma"/>
                <w:b/>
                <w:szCs w:val="20"/>
              </w:rPr>
              <w:t xml:space="preserve">3. Listening Practice 2 </w:t>
            </w:r>
          </w:p>
          <w:p w:rsidR="0046418C" w:rsidRDefault="0046418C" w:rsidP="0046418C">
            <w:pPr>
              <w:rPr>
                <w:rFonts w:ascii="Verdana" w:hAnsi="Verdana" w:cs="Tahoma"/>
                <w:szCs w:val="20"/>
              </w:rPr>
            </w:pPr>
            <w:r w:rsidRPr="0074019B">
              <w:rPr>
                <w:rFonts w:ascii="Verdana" w:hAnsi="Verdana" w:cs="Tahoma"/>
                <w:szCs w:val="20"/>
              </w:rPr>
              <w:t xml:space="preserve">A. Look, listen, and </w:t>
            </w:r>
            <w:r>
              <w:rPr>
                <w:rFonts w:ascii="Verdana" w:hAnsi="Verdana" w:cs="Tahoma" w:hint="eastAsia"/>
                <w:szCs w:val="20"/>
              </w:rPr>
              <w:t>circle</w:t>
            </w:r>
            <w:r w:rsidRPr="0074019B">
              <w:rPr>
                <w:rFonts w:ascii="Verdana" w:hAnsi="Verdana" w:cs="Tahoma"/>
                <w:szCs w:val="20"/>
              </w:rPr>
              <w:t>.</w:t>
            </w:r>
          </w:p>
          <w:p w:rsidR="000D3A93" w:rsidRPr="00F11570" w:rsidRDefault="00C87F7C" w:rsidP="00C87F7C">
            <w:pPr>
              <w:wordWrap/>
              <w:spacing w:line="240" w:lineRule="atLeast"/>
              <w:rPr>
                <w:rFonts w:ascii="Verdana" w:eastAsia="맑은 고딕" w:hAnsi="Verdana" w:cs="Tahoma"/>
                <w:szCs w:val="20"/>
              </w:rPr>
            </w:pPr>
            <w:r w:rsidRPr="00F11570">
              <w:rPr>
                <w:rFonts w:ascii="Verdana" w:eastAsia="맑은 고딕" w:hAnsi="Verdana" w:cs="Tahoma"/>
                <w:color w:val="0070C0"/>
                <w:szCs w:val="20"/>
              </w:rPr>
              <w:t>Girl</w:t>
            </w:r>
            <w:r w:rsidRPr="00F11570">
              <w:rPr>
                <w:rFonts w:ascii="Verdana" w:eastAsia="맑은 고딕" w:hAnsi="Verdana" w:cs="Tahoma"/>
                <w:szCs w:val="20"/>
              </w:rPr>
              <w:t xml:space="preserve">: Which do you like </w:t>
            </w:r>
            <w:r w:rsidRPr="00F11570">
              <w:rPr>
                <w:rFonts w:ascii="Verdana" w:eastAsia="맑은 고딕" w:hAnsi="Verdana" w:cs="Tahoma"/>
                <w:bCs/>
                <w:szCs w:val="20"/>
              </w:rPr>
              <w:t>more</w:t>
            </w:r>
            <w:r w:rsidRPr="00F11570">
              <w:rPr>
                <w:rFonts w:ascii="Verdana" w:eastAsia="맑은 고딕" w:hAnsi="Verdana" w:cs="Tahoma"/>
                <w:szCs w:val="20"/>
              </w:rPr>
              <w:t>, the swing</w:t>
            </w:r>
          </w:p>
          <w:p w:rsidR="00C87F7C" w:rsidRPr="00F11570" w:rsidRDefault="00C87F7C" w:rsidP="000D3A93">
            <w:pPr>
              <w:wordWrap/>
              <w:spacing w:line="240" w:lineRule="atLeast"/>
              <w:ind w:firstLineChars="200" w:firstLine="400"/>
              <w:rPr>
                <w:rFonts w:ascii="Verdana" w:eastAsia="맑은 고딕" w:hAnsi="Verdana" w:cs="Tahoma"/>
                <w:szCs w:val="20"/>
              </w:rPr>
            </w:pPr>
            <w:r w:rsidRPr="00F11570">
              <w:rPr>
                <w:rFonts w:ascii="Verdana" w:eastAsia="맑은 고딕" w:hAnsi="Verdana" w:cs="Tahoma"/>
                <w:szCs w:val="20"/>
              </w:rPr>
              <w:t xml:space="preserve"> </w:t>
            </w:r>
            <w:r w:rsidR="000D3A93" w:rsidRPr="00F11570">
              <w:rPr>
                <w:rFonts w:ascii="Verdana" w:eastAsia="맑은 고딕" w:hAnsi="Verdana" w:cs="Tahoma"/>
                <w:szCs w:val="20"/>
              </w:rPr>
              <w:t>or</w:t>
            </w:r>
            <w:r w:rsidR="000D3A93" w:rsidRPr="00F11570">
              <w:rPr>
                <w:rFonts w:ascii="Verdana" w:eastAsia="맑은 고딕" w:hAnsi="Verdana" w:cs="Tahoma" w:hint="eastAsia"/>
                <w:szCs w:val="20"/>
              </w:rPr>
              <w:t xml:space="preserve"> </w:t>
            </w:r>
            <w:r w:rsidRPr="00F11570">
              <w:rPr>
                <w:rFonts w:ascii="Verdana" w:eastAsia="맑은 고딕" w:hAnsi="Verdana" w:cs="Tahoma"/>
                <w:szCs w:val="20"/>
              </w:rPr>
              <w:t xml:space="preserve">the slide? </w:t>
            </w:r>
          </w:p>
          <w:p w:rsidR="00C87F7C" w:rsidRPr="00F11570" w:rsidRDefault="00C87F7C" w:rsidP="00C87F7C">
            <w:pPr>
              <w:wordWrap/>
              <w:spacing w:line="240" w:lineRule="atLeast"/>
              <w:rPr>
                <w:rFonts w:ascii="Verdana" w:eastAsia="맑은 고딕" w:hAnsi="Verdana" w:cs="Tahoma"/>
                <w:szCs w:val="20"/>
              </w:rPr>
            </w:pPr>
            <w:r w:rsidRPr="00F11570">
              <w:rPr>
                <w:rFonts w:ascii="Verdana" w:eastAsia="맑은 고딕" w:hAnsi="Verdana" w:cs="Tahoma"/>
                <w:color w:val="0070C0"/>
                <w:szCs w:val="20"/>
              </w:rPr>
              <w:t>Boy</w:t>
            </w:r>
            <w:r w:rsidRPr="00F11570">
              <w:rPr>
                <w:rFonts w:ascii="Verdana" w:eastAsia="맑은 고딕" w:hAnsi="Verdana" w:cs="Tahoma"/>
                <w:szCs w:val="20"/>
              </w:rPr>
              <w:t xml:space="preserve">: I like the swing </w:t>
            </w:r>
            <w:r w:rsidRPr="00F11570">
              <w:rPr>
                <w:rFonts w:ascii="Verdana" w:eastAsia="맑은 고딕" w:hAnsi="Verdana" w:cs="Tahoma"/>
                <w:bCs/>
                <w:szCs w:val="20"/>
              </w:rPr>
              <w:t>more</w:t>
            </w:r>
            <w:r w:rsidRPr="00F11570">
              <w:rPr>
                <w:rFonts w:ascii="Verdana" w:eastAsia="맑은 고딕" w:hAnsi="Verdana" w:cs="Tahoma"/>
                <w:szCs w:val="20"/>
              </w:rPr>
              <w:t xml:space="preserve"> because it’s</w:t>
            </w:r>
          </w:p>
          <w:p w:rsidR="00C87F7C" w:rsidRPr="00F11570" w:rsidRDefault="00C87F7C" w:rsidP="00C87F7C">
            <w:pPr>
              <w:wordWrap/>
              <w:spacing w:line="240" w:lineRule="atLeast"/>
              <w:ind w:firstLineChars="200" w:firstLine="400"/>
              <w:rPr>
                <w:rFonts w:ascii="Verdana" w:eastAsia="맑은 고딕" w:hAnsi="Verdana" w:cs="Tahoma"/>
                <w:szCs w:val="20"/>
              </w:rPr>
            </w:pPr>
            <w:r w:rsidRPr="00F11570">
              <w:rPr>
                <w:rFonts w:ascii="Verdana" w:eastAsia="맑은 고딕" w:hAnsi="Verdana" w:cs="Tahoma"/>
                <w:szCs w:val="20"/>
              </w:rPr>
              <w:t xml:space="preserve"> more exciting. </w:t>
            </w:r>
          </w:p>
          <w:p w:rsidR="00C87F7C" w:rsidRPr="00F11570" w:rsidRDefault="00C87F7C" w:rsidP="00C87F7C">
            <w:pPr>
              <w:wordWrap/>
              <w:spacing w:line="240" w:lineRule="atLeast"/>
              <w:rPr>
                <w:rFonts w:ascii="Verdana" w:eastAsia="맑은 고딕" w:hAnsi="Verdana" w:cs="Tahoma"/>
                <w:szCs w:val="20"/>
              </w:rPr>
            </w:pPr>
            <w:r w:rsidRPr="00F11570">
              <w:rPr>
                <w:rFonts w:ascii="Verdana" w:eastAsia="맑은 고딕" w:hAnsi="Verdana" w:cs="Tahoma"/>
                <w:color w:val="0070C0"/>
                <w:szCs w:val="20"/>
              </w:rPr>
              <w:t>Girl</w:t>
            </w:r>
            <w:r w:rsidRPr="00F11570">
              <w:rPr>
                <w:rFonts w:ascii="Verdana" w:eastAsia="맑은 고딕" w:hAnsi="Verdana" w:cs="Tahoma"/>
                <w:szCs w:val="20"/>
              </w:rPr>
              <w:t>: I’m hungry. Do you want to go to my</w:t>
            </w:r>
          </w:p>
          <w:p w:rsidR="00C87F7C" w:rsidRPr="00F11570" w:rsidRDefault="00C87F7C" w:rsidP="00C87F7C">
            <w:pPr>
              <w:wordWrap/>
              <w:spacing w:line="240" w:lineRule="atLeast"/>
              <w:ind w:firstLineChars="250" w:firstLine="500"/>
              <w:rPr>
                <w:rFonts w:ascii="Verdana" w:eastAsia="맑은 고딕" w:hAnsi="Verdana" w:cs="Tahoma"/>
                <w:szCs w:val="20"/>
              </w:rPr>
            </w:pPr>
            <w:r w:rsidRPr="00F11570">
              <w:rPr>
                <w:rFonts w:ascii="Verdana" w:eastAsia="맑은 고딕" w:hAnsi="Verdana" w:cs="Tahoma"/>
                <w:szCs w:val="20"/>
              </w:rPr>
              <w:t xml:space="preserve"> house and eat something?</w:t>
            </w:r>
          </w:p>
          <w:p w:rsidR="00C87F7C" w:rsidRPr="00F11570" w:rsidRDefault="00C87F7C" w:rsidP="00C87F7C">
            <w:pPr>
              <w:wordWrap/>
              <w:spacing w:line="240" w:lineRule="atLeast"/>
              <w:rPr>
                <w:rFonts w:ascii="Verdana" w:eastAsia="맑은 고딕" w:hAnsi="Verdana" w:cs="Tahoma"/>
                <w:szCs w:val="20"/>
              </w:rPr>
            </w:pPr>
            <w:r w:rsidRPr="00F11570">
              <w:rPr>
                <w:rFonts w:ascii="Verdana" w:eastAsia="맑은 고딕" w:hAnsi="Verdana" w:cs="Tahoma"/>
                <w:color w:val="0070C0"/>
                <w:szCs w:val="20"/>
              </w:rPr>
              <w:t>Boy</w:t>
            </w:r>
            <w:r w:rsidRPr="00F11570">
              <w:rPr>
                <w:rFonts w:ascii="Verdana" w:eastAsia="맑은 고딕" w:hAnsi="Verdana" w:cs="Tahoma"/>
                <w:szCs w:val="20"/>
              </w:rPr>
              <w:t>: OK. Good idea.</w:t>
            </w:r>
          </w:p>
          <w:p w:rsidR="00C87F7C" w:rsidRPr="00F11570" w:rsidRDefault="00C87F7C" w:rsidP="00C87F7C">
            <w:pPr>
              <w:wordWrap/>
              <w:spacing w:line="240" w:lineRule="atLeast"/>
              <w:rPr>
                <w:rFonts w:ascii="Verdana" w:eastAsia="맑은 고딕" w:hAnsi="Verdana" w:cs="Tahoma"/>
                <w:szCs w:val="20"/>
              </w:rPr>
            </w:pPr>
            <w:r w:rsidRPr="00F11570">
              <w:rPr>
                <w:rFonts w:ascii="Verdana" w:eastAsia="맑은 고딕" w:hAnsi="Verdana" w:cs="Tahoma"/>
                <w:color w:val="0070C0"/>
                <w:szCs w:val="20"/>
              </w:rPr>
              <w:t>Girl</w:t>
            </w:r>
            <w:r w:rsidRPr="00F11570">
              <w:rPr>
                <w:rFonts w:ascii="Verdana" w:eastAsia="맑은 고딕" w:hAnsi="Verdana" w:cs="Tahoma"/>
                <w:szCs w:val="20"/>
              </w:rPr>
              <w:t xml:space="preserve">: Which do you like </w:t>
            </w:r>
            <w:r w:rsidRPr="00F11570">
              <w:rPr>
                <w:rFonts w:ascii="Verdana" w:eastAsia="맑은 고딕" w:hAnsi="Verdana" w:cs="Tahoma"/>
                <w:bCs/>
                <w:szCs w:val="20"/>
              </w:rPr>
              <w:t>more</w:t>
            </w:r>
            <w:r w:rsidRPr="00F11570">
              <w:rPr>
                <w:rFonts w:ascii="Verdana" w:eastAsia="맑은 고딕" w:hAnsi="Verdana" w:cs="Tahoma"/>
                <w:szCs w:val="20"/>
              </w:rPr>
              <w:t>, rice or</w:t>
            </w:r>
          </w:p>
          <w:p w:rsidR="00C87F7C" w:rsidRPr="00F11570" w:rsidRDefault="00C87F7C" w:rsidP="00C87F7C">
            <w:pPr>
              <w:wordWrap/>
              <w:spacing w:line="240" w:lineRule="atLeast"/>
              <w:ind w:firstLineChars="200" w:firstLine="400"/>
              <w:rPr>
                <w:rFonts w:ascii="Verdana" w:eastAsia="맑은 고딕" w:hAnsi="Verdana" w:cs="Tahoma"/>
                <w:szCs w:val="20"/>
              </w:rPr>
            </w:pPr>
            <w:r w:rsidRPr="00F11570">
              <w:rPr>
                <w:rFonts w:ascii="Verdana" w:eastAsia="맑은 고딕" w:hAnsi="Verdana" w:cs="Tahoma"/>
                <w:szCs w:val="20"/>
              </w:rPr>
              <w:t xml:space="preserve"> instant noodles? </w:t>
            </w:r>
          </w:p>
          <w:p w:rsidR="00C87F7C" w:rsidRPr="00F11570" w:rsidRDefault="00C87F7C" w:rsidP="00C87F7C">
            <w:pPr>
              <w:wordWrap/>
              <w:spacing w:line="240" w:lineRule="atLeast"/>
              <w:rPr>
                <w:rFonts w:ascii="Verdana" w:eastAsia="맑은 고딕" w:hAnsi="Verdana" w:cs="Tahoma"/>
                <w:szCs w:val="20"/>
              </w:rPr>
            </w:pPr>
            <w:r w:rsidRPr="00F11570">
              <w:rPr>
                <w:rFonts w:ascii="Verdana" w:eastAsia="맑은 고딕" w:hAnsi="Verdana" w:cs="Tahoma"/>
                <w:color w:val="0070C0"/>
                <w:szCs w:val="20"/>
              </w:rPr>
              <w:t>Boy</w:t>
            </w:r>
            <w:r w:rsidRPr="00F11570">
              <w:rPr>
                <w:rFonts w:ascii="Verdana" w:eastAsia="맑은 고딕" w:hAnsi="Verdana" w:cs="Tahoma"/>
                <w:szCs w:val="20"/>
              </w:rPr>
              <w:t xml:space="preserve">: I like instant noodles </w:t>
            </w:r>
            <w:r w:rsidRPr="00F11570">
              <w:rPr>
                <w:rFonts w:ascii="Verdana" w:eastAsia="맑은 고딕" w:hAnsi="Verdana" w:cs="Tahoma"/>
                <w:bCs/>
                <w:szCs w:val="20"/>
              </w:rPr>
              <w:t>more</w:t>
            </w:r>
            <w:r w:rsidRPr="00F11570">
              <w:rPr>
                <w:rFonts w:ascii="Verdana" w:eastAsia="맑은 고딕" w:hAnsi="Verdana" w:cs="Tahoma"/>
                <w:szCs w:val="20"/>
              </w:rPr>
              <w:t>.</w:t>
            </w:r>
          </w:p>
          <w:p w:rsidR="0046418C" w:rsidRPr="0046418C" w:rsidRDefault="0046418C" w:rsidP="00C87F7C">
            <w:pPr>
              <w:wordWrap/>
              <w:spacing w:line="240" w:lineRule="atLeast"/>
              <w:rPr>
                <w:rFonts w:ascii="Verdana" w:eastAsia="맑은 고딕" w:hAnsi="Verdana" w:cs="Tahoma"/>
                <w:szCs w:val="20"/>
              </w:rPr>
            </w:pPr>
          </w:p>
        </w:tc>
      </w:tr>
      <w:tr w:rsidR="0046418C" w:rsidRPr="0074019B" w:rsidTr="0046418C">
        <w:tc>
          <w:tcPr>
            <w:tcW w:w="4612" w:type="dxa"/>
          </w:tcPr>
          <w:p w:rsidR="0046418C" w:rsidRDefault="0046418C" w:rsidP="0046418C">
            <w:pPr>
              <w:rPr>
                <w:rFonts w:ascii="Verdana" w:hAnsi="Verdana" w:cs="Tahoma"/>
                <w:b/>
                <w:color w:val="FF6600"/>
                <w:szCs w:val="20"/>
              </w:rPr>
            </w:pPr>
            <w:r>
              <w:rPr>
                <w:rFonts w:ascii="Verdana" w:hAnsi="Verdana" w:cs="Tahoma" w:hint="eastAsia"/>
                <w:b/>
                <w:color w:val="FF6600"/>
                <w:szCs w:val="20"/>
              </w:rPr>
              <w:t xml:space="preserve">CD 2 </w:t>
            </w:r>
            <w:r>
              <w:rPr>
                <w:rFonts w:ascii="Verdana" w:hAnsi="Verdana" w:cs="Tahoma"/>
                <w:b/>
                <w:color w:val="FF6600"/>
                <w:szCs w:val="20"/>
              </w:rPr>
              <w:t xml:space="preserve">Track </w:t>
            </w:r>
            <w:r>
              <w:rPr>
                <w:rFonts w:ascii="Verdana" w:hAnsi="Verdana" w:cs="Tahoma" w:hint="eastAsia"/>
                <w:b/>
                <w:color w:val="FF6600"/>
                <w:szCs w:val="20"/>
              </w:rPr>
              <w:t>6</w:t>
            </w:r>
            <w:r w:rsidR="00C87F7C">
              <w:rPr>
                <w:rFonts w:ascii="Verdana" w:hAnsi="Verdana" w:cs="Tahoma" w:hint="eastAsia"/>
                <w:b/>
                <w:color w:val="FF6600"/>
                <w:szCs w:val="20"/>
              </w:rPr>
              <w:t>9</w:t>
            </w:r>
          </w:p>
          <w:p w:rsidR="0046418C" w:rsidRPr="00511D43" w:rsidRDefault="0046418C" w:rsidP="0046418C">
            <w:pPr>
              <w:wordWrap/>
              <w:spacing w:line="240" w:lineRule="atLeast"/>
              <w:rPr>
                <w:rFonts w:ascii="Verdana" w:eastAsia="맑은 고딕" w:hAnsi="Verdana" w:cs="Tahoma"/>
                <w:szCs w:val="20"/>
              </w:rPr>
            </w:pPr>
            <w:r w:rsidRPr="00511D43">
              <w:rPr>
                <w:rFonts w:ascii="Verdana" w:eastAsia="맑은 고딕" w:hAnsi="Verdana" w:cs="Tahoma"/>
                <w:szCs w:val="20"/>
              </w:rPr>
              <w:t>B. Liste</w:t>
            </w:r>
            <w:r>
              <w:rPr>
                <w:rFonts w:ascii="Verdana" w:eastAsia="맑은 고딕" w:hAnsi="Verdana" w:cs="Tahoma" w:hint="eastAsia"/>
                <w:szCs w:val="20"/>
              </w:rPr>
              <w:t xml:space="preserve">n and </w:t>
            </w:r>
            <w:r w:rsidR="00C87F7C">
              <w:rPr>
                <w:rFonts w:ascii="Verdana" w:eastAsia="맑은 고딕" w:hAnsi="Verdana" w:cs="Tahoma" w:hint="eastAsia"/>
                <w:szCs w:val="20"/>
              </w:rPr>
              <w:t>circle</w:t>
            </w:r>
            <w:r>
              <w:rPr>
                <w:rFonts w:ascii="Verdana" w:eastAsia="맑은 고딕" w:hAnsi="Verdana" w:cs="Tahoma" w:hint="eastAsia"/>
                <w:szCs w:val="20"/>
              </w:rPr>
              <w:t>.</w:t>
            </w:r>
          </w:p>
          <w:p w:rsidR="00C87F7C" w:rsidRDefault="00C87F7C" w:rsidP="00C87F7C">
            <w:pPr>
              <w:wordWrap/>
              <w:spacing w:line="240" w:lineRule="atLeast"/>
              <w:rPr>
                <w:rFonts w:ascii="Verdana" w:eastAsia="맑은 고딕" w:hAnsi="Verdana" w:cs="Tahoma"/>
                <w:szCs w:val="20"/>
              </w:rPr>
            </w:pPr>
            <w:r w:rsidRPr="008B7161">
              <w:rPr>
                <w:rFonts w:ascii="Verdana" w:eastAsia="맑은 고딕" w:hAnsi="Verdana" w:cs="Tahoma"/>
                <w:szCs w:val="20"/>
              </w:rPr>
              <w:t xml:space="preserve">1. I like the slide </w:t>
            </w:r>
            <w:r w:rsidRPr="008B7161">
              <w:rPr>
                <w:rFonts w:ascii="Verdana" w:eastAsia="맑은 고딕" w:hAnsi="Verdana" w:cs="Tahoma"/>
                <w:bCs/>
                <w:szCs w:val="20"/>
              </w:rPr>
              <w:t>more</w:t>
            </w:r>
            <w:r w:rsidRPr="008B7161">
              <w:rPr>
                <w:rFonts w:ascii="Verdana" w:eastAsia="맑은 고딕" w:hAnsi="Verdana" w:cs="Tahoma"/>
                <w:szCs w:val="20"/>
              </w:rPr>
              <w:t xml:space="preserve"> because it’s more</w:t>
            </w:r>
          </w:p>
          <w:p w:rsidR="00C87F7C" w:rsidRPr="008B7161" w:rsidRDefault="00C87F7C" w:rsidP="00C87F7C">
            <w:pPr>
              <w:wordWrap/>
              <w:spacing w:line="240" w:lineRule="atLeast"/>
              <w:ind w:firstLineChars="50" w:firstLine="100"/>
              <w:rPr>
                <w:rFonts w:ascii="Verdana" w:eastAsia="맑은 고딕" w:hAnsi="Verdana" w:cs="Tahoma"/>
                <w:szCs w:val="20"/>
              </w:rPr>
            </w:pPr>
            <w:r w:rsidRPr="008B7161">
              <w:rPr>
                <w:rFonts w:ascii="Verdana" w:eastAsia="맑은 고딕" w:hAnsi="Verdana" w:cs="Tahoma"/>
                <w:szCs w:val="20"/>
              </w:rPr>
              <w:t xml:space="preserve"> exciting. </w:t>
            </w:r>
          </w:p>
          <w:p w:rsidR="00C87F7C" w:rsidRDefault="00C87F7C" w:rsidP="00C87F7C">
            <w:pPr>
              <w:wordWrap/>
              <w:spacing w:line="240" w:lineRule="atLeast"/>
              <w:rPr>
                <w:rFonts w:ascii="Verdana" w:eastAsia="맑은 고딕" w:hAnsi="Verdana" w:cs="Tahoma"/>
                <w:szCs w:val="20"/>
              </w:rPr>
            </w:pPr>
            <w:r w:rsidRPr="008B7161">
              <w:rPr>
                <w:rFonts w:ascii="Verdana" w:eastAsia="맑은 고딕" w:hAnsi="Verdana" w:cs="Tahoma"/>
                <w:szCs w:val="20"/>
              </w:rPr>
              <w:t xml:space="preserve">2. I like instant noodles </w:t>
            </w:r>
            <w:r w:rsidRPr="008B7161">
              <w:rPr>
                <w:rFonts w:ascii="Verdana" w:eastAsia="맑은 고딕" w:hAnsi="Verdana" w:cs="Tahoma"/>
                <w:bCs/>
                <w:szCs w:val="20"/>
              </w:rPr>
              <w:t>more</w:t>
            </w:r>
            <w:r w:rsidRPr="008B7161">
              <w:rPr>
                <w:rFonts w:ascii="Verdana" w:eastAsia="맑은 고딕" w:hAnsi="Verdana" w:cs="Tahoma"/>
                <w:szCs w:val="20"/>
              </w:rPr>
              <w:t xml:space="preserve"> because </w:t>
            </w:r>
          </w:p>
          <w:p w:rsidR="00C87F7C" w:rsidRPr="008B7161" w:rsidRDefault="00C87F7C" w:rsidP="00C87F7C">
            <w:pPr>
              <w:wordWrap/>
              <w:spacing w:line="240" w:lineRule="atLeast"/>
              <w:ind w:firstLineChars="100" w:firstLine="200"/>
              <w:rPr>
                <w:rFonts w:ascii="Verdana" w:eastAsia="맑은 고딕" w:hAnsi="Verdana" w:cs="Tahoma"/>
                <w:szCs w:val="20"/>
              </w:rPr>
            </w:pPr>
            <w:r w:rsidRPr="008B7161">
              <w:rPr>
                <w:rFonts w:ascii="Verdana" w:eastAsia="맑은 고딕" w:hAnsi="Verdana" w:cs="Tahoma"/>
                <w:szCs w:val="20"/>
              </w:rPr>
              <w:t xml:space="preserve">they’re faster and easier to make. </w:t>
            </w:r>
          </w:p>
          <w:p w:rsidR="0046418C" w:rsidRPr="00C87F7C" w:rsidRDefault="0046418C" w:rsidP="00C87F7C">
            <w:pPr>
              <w:pStyle w:val="a8"/>
              <w:wordWrap/>
              <w:spacing w:line="240" w:lineRule="atLeast"/>
              <w:ind w:left="785" w:hangingChars="400" w:hanging="785"/>
              <w:rPr>
                <w:rFonts w:ascii="Verdana" w:hAnsi="Verdana" w:cs="Tahoma"/>
                <w:b/>
                <w:color w:val="FF6600"/>
                <w:szCs w:val="20"/>
              </w:rPr>
            </w:pPr>
          </w:p>
        </w:tc>
      </w:tr>
      <w:tr w:rsidR="0046418C" w:rsidRPr="0074019B" w:rsidTr="0046418C">
        <w:tc>
          <w:tcPr>
            <w:tcW w:w="4612" w:type="dxa"/>
          </w:tcPr>
          <w:p w:rsidR="0046418C" w:rsidRDefault="0046418C" w:rsidP="0046418C">
            <w:pPr>
              <w:rPr>
                <w:rFonts w:ascii="Verdana" w:hAnsi="Verdana" w:cs="Tahoma"/>
                <w:b/>
                <w:color w:val="FF6600"/>
                <w:szCs w:val="20"/>
              </w:rPr>
            </w:pPr>
            <w:r>
              <w:rPr>
                <w:rFonts w:ascii="Verdana" w:hAnsi="Verdana" w:cs="Tahoma" w:hint="eastAsia"/>
                <w:b/>
                <w:color w:val="FF6600"/>
                <w:szCs w:val="20"/>
              </w:rPr>
              <w:t xml:space="preserve">CD 2 </w:t>
            </w:r>
            <w:r>
              <w:rPr>
                <w:rFonts w:ascii="Verdana" w:hAnsi="Verdana" w:cs="Tahoma"/>
                <w:b/>
                <w:color w:val="FF6600"/>
                <w:szCs w:val="20"/>
              </w:rPr>
              <w:t xml:space="preserve">Track </w:t>
            </w:r>
            <w:r w:rsidR="00C87F7C">
              <w:rPr>
                <w:rFonts w:ascii="Verdana" w:hAnsi="Verdana" w:cs="Tahoma" w:hint="eastAsia"/>
                <w:b/>
                <w:color w:val="FF6600"/>
                <w:szCs w:val="20"/>
              </w:rPr>
              <w:t>70</w:t>
            </w:r>
          </w:p>
          <w:p w:rsidR="0046418C" w:rsidRDefault="0046418C" w:rsidP="0046418C">
            <w:pPr>
              <w:wordWrap/>
              <w:spacing w:line="240" w:lineRule="atLeast"/>
              <w:rPr>
                <w:rFonts w:ascii="Verdana" w:eastAsia="맑은 고딕" w:hAnsi="Verdana" w:cs="Tahoma"/>
                <w:szCs w:val="20"/>
              </w:rPr>
            </w:pPr>
            <w:r>
              <w:rPr>
                <w:rFonts w:ascii="Verdana" w:eastAsia="맑은 고딕" w:hAnsi="Verdana" w:cs="Tahoma"/>
                <w:szCs w:val="20"/>
              </w:rPr>
              <w:t>C. Listen</w:t>
            </w:r>
            <w:r w:rsidR="00C87F7C">
              <w:rPr>
                <w:rFonts w:ascii="Verdana" w:eastAsia="맑은 고딕" w:hAnsi="Verdana" w:cs="Tahoma" w:hint="eastAsia"/>
                <w:szCs w:val="20"/>
              </w:rPr>
              <w:t xml:space="preserve"> and check.</w:t>
            </w:r>
          </w:p>
          <w:p w:rsidR="00C87F7C" w:rsidRPr="008B7161" w:rsidRDefault="00C87F7C" w:rsidP="00C87F7C">
            <w:pPr>
              <w:pStyle w:val="a8"/>
              <w:wordWrap/>
              <w:spacing w:line="240" w:lineRule="atLeast"/>
              <w:ind w:left="1100" w:hangingChars="550" w:hanging="1100"/>
              <w:rPr>
                <w:rFonts w:ascii="Verdana" w:eastAsia="맑은 고딕" w:hAnsi="Verdana" w:cs="Tahoma"/>
              </w:rPr>
            </w:pPr>
            <w:r w:rsidRPr="008B7161">
              <w:rPr>
                <w:rFonts w:ascii="Verdana" w:eastAsia="맑은 고딕" w:hAnsi="Verdana" w:cs="Tahoma"/>
              </w:rPr>
              <w:t>1.</w:t>
            </w:r>
            <w:r>
              <w:rPr>
                <w:rFonts w:ascii="Verdana" w:eastAsia="맑은 고딕" w:hAnsi="Verdana" w:cs="Tahoma" w:hint="eastAsia"/>
                <w:color w:val="E36C0A"/>
              </w:rPr>
              <w:t xml:space="preserve"> </w:t>
            </w:r>
            <w:r w:rsidRPr="008B7161">
              <w:rPr>
                <w:rFonts w:ascii="Verdana" w:eastAsia="맑은 고딕" w:hAnsi="Verdana" w:cs="Tahoma"/>
              </w:rPr>
              <w:t xml:space="preserve">Which do you like </w:t>
            </w:r>
            <w:r w:rsidRPr="008B7161">
              <w:rPr>
                <w:rFonts w:ascii="Verdana" w:eastAsia="맑은 고딕" w:hAnsi="Verdana" w:cs="Tahoma"/>
                <w:bCs/>
              </w:rPr>
              <w:t>more</w:t>
            </w:r>
            <w:r w:rsidRPr="008B7161">
              <w:rPr>
                <w:rFonts w:ascii="Verdana" w:eastAsia="맑은 고딕" w:hAnsi="Verdana" w:cs="Tahoma"/>
              </w:rPr>
              <w:t>, pizza or</w:t>
            </w:r>
            <w:r>
              <w:rPr>
                <w:rFonts w:ascii="Verdana" w:eastAsia="맑은 고딕" w:hAnsi="Verdana" w:cs="Tahoma" w:hint="eastAsia"/>
              </w:rPr>
              <w:t xml:space="preserve"> </w:t>
            </w:r>
            <w:r w:rsidRPr="008B7161">
              <w:rPr>
                <w:rFonts w:ascii="Verdana" w:eastAsia="맑은 고딕" w:hAnsi="Verdana" w:cs="Tahoma"/>
              </w:rPr>
              <w:t xml:space="preserve">rice? </w:t>
            </w:r>
          </w:p>
          <w:p w:rsidR="00C87F7C" w:rsidRPr="008B7161" w:rsidRDefault="00C87F7C" w:rsidP="00C87F7C">
            <w:pPr>
              <w:pStyle w:val="a8"/>
              <w:wordWrap/>
              <w:spacing w:line="240" w:lineRule="atLeast"/>
              <w:ind w:firstLineChars="100" w:firstLine="200"/>
              <w:rPr>
                <w:rFonts w:ascii="Verdana" w:eastAsia="맑은 고딕" w:hAnsi="Verdana" w:cs="Tahoma"/>
              </w:rPr>
            </w:pPr>
            <w:r w:rsidRPr="008B7161">
              <w:rPr>
                <w:rFonts w:ascii="Verdana" w:eastAsia="맑은 고딕" w:hAnsi="Verdana" w:cs="Tahoma"/>
              </w:rPr>
              <w:t xml:space="preserve">I like rice </w:t>
            </w:r>
            <w:r w:rsidRPr="008B7161">
              <w:rPr>
                <w:rFonts w:ascii="Verdana" w:eastAsia="맑은 고딕" w:hAnsi="Verdana" w:cs="Tahoma"/>
                <w:bCs/>
              </w:rPr>
              <w:t>more</w:t>
            </w:r>
            <w:r w:rsidRPr="008B7161">
              <w:rPr>
                <w:rFonts w:ascii="Verdana" w:eastAsia="맑은 고딕" w:hAnsi="Verdana" w:cs="Tahoma"/>
              </w:rPr>
              <w:t xml:space="preserve">. </w:t>
            </w:r>
          </w:p>
          <w:p w:rsidR="00C7744A" w:rsidRDefault="00C87F7C" w:rsidP="00C7744A">
            <w:pPr>
              <w:pStyle w:val="a8"/>
              <w:wordWrap/>
              <w:spacing w:line="240" w:lineRule="atLeast"/>
              <w:rPr>
                <w:rFonts w:ascii="Verdana" w:eastAsia="맑은 고딕" w:hAnsi="Verdana" w:cs="Tahoma"/>
              </w:rPr>
            </w:pPr>
            <w:r w:rsidRPr="008B7161">
              <w:rPr>
                <w:rFonts w:ascii="Verdana" w:eastAsia="맑은 고딕" w:hAnsi="Verdana" w:cs="Tahoma"/>
              </w:rPr>
              <w:t xml:space="preserve">2. Which do you like </w:t>
            </w:r>
            <w:r w:rsidRPr="008B7161">
              <w:rPr>
                <w:rFonts w:ascii="Verdana" w:eastAsia="맑은 고딕" w:hAnsi="Verdana" w:cs="Tahoma"/>
                <w:bCs/>
              </w:rPr>
              <w:t>more</w:t>
            </w:r>
            <w:r w:rsidRPr="008B7161">
              <w:rPr>
                <w:rFonts w:ascii="Verdana" w:eastAsia="맑은 고딕" w:hAnsi="Verdana" w:cs="Tahoma"/>
              </w:rPr>
              <w:t xml:space="preserve">, the swing or </w:t>
            </w:r>
          </w:p>
          <w:p w:rsidR="00C87F7C" w:rsidRPr="008B7161" w:rsidRDefault="00C7744A" w:rsidP="00C7744A">
            <w:pPr>
              <w:pStyle w:val="a8"/>
              <w:wordWrap/>
              <w:spacing w:line="240" w:lineRule="atLeast"/>
              <w:rPr>
                <w:rFonts w:ascii="Verdana" w:eastAsia="맑은 고딕" w:hAnsi="Verdana" w:cs="Tahoma"/>
              </w:rPr>
            </w:pPr>
            <w:r>
              <w:rPr>
                <w:rFonts w:ascii="Verdana" w:eastAsia="맑은 고딕" w:hAnsi="Verdana" w:cs="Tahoma" w:hint="eastAsia"/>
              </w:rPr>
              <w:t xml:space="preserve">   </w:t>
            </w:r>
            <w:r w:rsidR="00C87F7C" w:rsidRPr="008B7161">
              <w:rPr>
                <w:rFonts w:ascii="Verdana" w:eastAsia="맑은 고딕" w:hAnsi="Verdana" w:cs="Tahoma"/>
              </w:rPr>
              <w:t xml:space="preserve">the slide? </w:t>
            </w:r>
          </w:p>
          <w:p w:rsidR="00C87F7C" w:rsidRPr="008B7161" w:rsidRDefault="00C87F7C" w:rsidP="00C87F7C">
            <w:pPr>
              <w:pStyle w:val="a8"/>
              <w:wordWrap/>
              <w:spacing w:line="240" w:lineRule="atLeast"/>
              <w:ind w:firstLineChars="150" w:firstLine="300"/>
              <w:rPr>
                <w:rFonts w:ascii="Verdana" w:eastAsia="맑은 고딕" w:hAnsi="Verdana" w:cs="Tahoma"/>
              </w:rPr>
            </w:pPr>
            <w:r w:rsidRPr="008B7161">
              <w:rPr>
                <w:rFonts w:ascii="Verdana" w:eastAsia="맑은 고딕" w:hAnsi="Verdana" w:cs="Tahoma"/>
              </w:rPr>
              <w:t xml:space="preserve">I like the swing </w:t>
            </w:r>
            <w:r w:rsidRPr="008B7161">
              <w:rPr>
                <w:rFonts w:ascii="Verdana" w:eastAsia="맑은 고딕" w:hAnsi="Verdana" w:cs="Tahoma"/>
                <w:bCs/>
              </w:rPr>
              <w:t>more</w:t>
            </w:r>
            <w:r w:rsidRPr="008B7161">
              <w:rPr>
                <w:rFonts w:ascii="Verdana" w:eastAsia="맑은 고딕" w:hAnsi="Verdana" w:cs="Tahoma"/>
              </w:rPr>
              <w:t xml:space="preserve">. </w:t>
            </w:r>
          </w:p>
          <w:p w:rsidR="00C7744A" w:rsidRDefault="00C87F7C" w:rsidP="00C7744A">
            <w:pPr>
              <w:pStyle w:val="a8"/>
              <w:wordWrap/>
              <w:spacing w:line="240" w:lineRule="atLeast"/>
              <w:rPr>
                <w:rFonts w:ascii="Verdana" w:eastAsia="맑은 고딕" w:hAnsi="Verdana" w:cs="Tahoma"/>
              </w:rPr>
            </w:pPr>
            <w:r w:rsidRPr="008B7161">
              <w:rPr>
                <w:rFonts w:ascii="Verdana" w:eastAsia="맑은 고딕" w:hAnsi="Verdana" w:cs="Tahoma"/>
              </w:rPr>
              <w:t xml:space="preserve">3. Which do you like </w:t>
            </w:r>
            <w:r w:rsidRPr="008B7161">
              <w:rPr>
                <w:rFonts w:ascii="Verdana" w:eastAsia="맑은 고딕" w:hAnsi="Verdana" w:cs="Tahoma"/>
                <w:bCs/>
              </w:rPr>
              <w:t>more</w:t>
            </w:r>
            <w:r w:rsidRPr="008B7161">
              <w:rPr>
                <w:rFonts w:ascii="Verdana" w:eastAsia="맑은 고딕" w:hAnsi="Verdana" w:cs="Tahoma"/>
              </w:rPr>
              <w:t>, instant</w:t>
            </w:r>
            <w:r w:rsidR="00C7744A">
              <w:rPr>
                <w:rFonts w:ascii="Verdana" w:eastAsia="맑은 고딕" w:hAnsi="Verdana" w:cs="Tahoma" w:hint="eastAsia"/>
              </w:rPr>
              <w:t xml:space="preserve"> </w:t>
            </w:r>
            <w:r w:rsidRPr="008B7161">
              <w:rPr>
                <w:rFonts w:ascii="Verdana" w:eastAsia="맑은 고딕" w:hAnsi="Verdana" w:cs="Tahoma"/>
              </w:rPr>
              <w:t xml:space="preserve">noodles </w:t>
            </w:r>
          </w:p>
          <w:p w:rsidR="00C87F7C" w:rsidRPr="008B7161" w:rsidRDefault="00C7744A" w:rsidP="00C7744A">
            <w:pPr>
              <w:pStyle w:val="a8"/>
              <w:wordWrap/>
              <w:spacing w:line="240" w:lineRule="atLeast"/>
              <w:rPr>
                <w:rFonts w:ascii="Verdana" w:eastAsia="맑은 고딕" w:hAnsi="Verdana" w:cs="Tahoma"/>
              </w:rPr>
            </w:pPr>
            <w:r>
              <w:rPr>
                <w:rFonts w:ascii="Verdana" w:eastAsia="맑은 고딕" w:hAnsi="Verdana" w:cs="Tahoma" w:hint="eastAsia"/>
              </w:rPr>
              <w:t xml:space="preserve">  </w:t>
            </w:r>
            <w:r w:rsidR="00C87F7C" w:rsidRPr="008B7161">
              <w:rPr>
                <w:rFonts w:ascii="Verdana" w:eastAsia="맑은 고딕" w:hAnsi="Verdana" w:cs="Tahoma"/>
              </w:rPr>
              <w:t xml:space="preserve">or spaghetti? </w:t>
            </w:r>
          </w:p>
          <w:p w:rsidR="0046418C" w:rsidRPr="00C7744A" w:rsidRDefault="00C7744A" w:rsidP="00C7744A">
            <w:pPr>
              <w:pStyle w:val="a8"/>
              <w:wordWrap/>
              <w:spacing w:line="240" w:lineRule="atLeast"/>
              <w:ind w:left="200" w:hangingChars="100" w:hanging="200"/>
              <w:rPr>
                <w:rFonts w:ascii="Verdana" w:eastAsia="맑은 고딕" w:hAnsi="Verdana" w:cs="Tahoma"/>
                <w:color w:val="0070C0"/>
              </w:rPr>
            </w:pPr>
            <w:r>
              <w:rPr>
                <w:rFonts w:ascii="Verdana" w:eastAsia="맑은 고딕" w:hAnsi="Verdana" w:cs="Tahoma" w:hint="eastAsia"/>
                <w:color w:val="0070C0"/>
              </w:rPr>
              <w:t xml:space="preserve">  </w:t>
            </w:r>
            <w:r w:rsidR="00C87F7C" w:rsidRPr="008B7161">
              <w:rPr>
                <w:rFonts w:ascii="Verdana" w:eastAsia="맑은 고딕" w:hAnsi="Verdana" w:cs="Tahoma"/>
              </w:rPr>
              <w:t xml:space="preserve">I like instant noodles </w:t>
            </w:r>
            <w:r w:rsidR="00C87F7C" w:rsidRPr="008B7161">
              <w:rPr>
                <w:rFonts w:ascii="Verdana" w:eastAsia="맑은 고딕" w:hAnsi="Verdana" w:cs="Tahoma"/>
                <w:bCs/>
              </w:rPr>
              <w:t>more</w:t>
            </w:r>
            <w:r w:rsidR="00C87F7C" w:rsidRPr="008B7161">
              <w:rPr>
                <w:rFonts w:ascii="Verdana" w:eastAsia="맑은 고딕" w:hAnsi="Verdana" w:cs="Tahoma"/>
              </w:rPr>
              <w:t>.</w:t>
            </w:r>
          </w:p>
          <w:p w:rsidR="00C87F7C" w:rsidRDefault="00C87F7C" w:rsidP="00C87F7C">
            <w:pPr>
              <w:pStyle w:val="a8"/>
              <w:wordWrap/>
              <w:spacing w:line="240" w:lineRule="atLeast"/>
              <w:ind w:left="196" w:hangingChars="100" w:hanging="196"/>
              <w:rPr>
                <w:rFonts w:ascii="Verdana" w:hAnsi="Verdana" w:cs="Tahoma"/>
                <w:b/>
                <w:color w:val="FF6600"/>
                <w:szCs w:val="20"/>
              </w:rPr>
            </w:pPr>
          </w:p>
          <w:p w:rsidR="00C7744A" w:rsidRDefault="00C7744A" w:rsidP="00C87F7C">
            <w:pPr>
              <w:pStyle w:val="a8"/>
              <w:wordWrap/>
              <w:spacing w:line="240" w:lineRule="atLeast"/>
              <w:ind w:left="196" w:hangingChars="100" w:hanging="196"/>
              <w:rPr>
                <w:rFonts w:ascii="Verdana" w:hAnsi="Verdana" w:cs="Tahoma"/>
                <w:b/>
                <w:color w:val="FF6600"/>
                <w:szCs w:val="20"/>
              </w:rPr>
            </w:pPr>
          </w:p>
          <w:p w:rsidR="00C7744A" w:rsidRDefault="00C7744A" w:rsidP="00C87F7C">
            <w:pPr>
              <w:pStyle w:val="a8"/>
              <w:wordWrap/>
              <w:spacing w:line="240" w:lineRule="atLeast"/>
              <w:ind w:left="196" w:hangingChars="100" w:hanging="196"/>
              <w:rPr>
                <w:rFonts w:ascii="Verdana" w:hAnsi="Verdana" w:cs="Tahoma"/>
                <w:b/>
                <w:color w:val="FF6600"/>
                <w:szCs w:val="20"/>
              </w:rPr>
            </w:pPr>
          </w:p>
          <w:p w:rsidR="00C7744A" w:rsidRPr="0018432B" w:rsidRDefault="00C7744A" w:rsidP="00C87F7C">
            <w:pPr>
              <w:pStyle w:val="a8"/>
              <w:wordWrap/>
              <w:spacing w:line="240" w:lineRule="atLeast"/>
              <w:ind w:left="196" w:hangingChars="100" w:hanging="196"/>
              <w:rPr>
                <w:rFonts w:ascii="Verdana" w:hAnsi="Verdana" w:cs="Tahoma"/>
                <w:b/>
                <w:color w:val="FF6600"/>
                <w:szCs w:val="20"/>
              </w:rPr>
            </w:pPr>
          </w:p>
        </w:tc>
      </w:tr>
      <w:tr w:rsidR="0046418C" w:rsidRPr="0011200F" w:rsidTr="0046418C">
        <w:tc>
          <w:tcPr>
            <w:tcW w:w="4612" w:type="dxa"/>
          </w:tcPr>
          <w:p w:rsidR="0046418C" w:rsidRDefault="0046418C" w:rsidP="0046418C">
            <w:pPr>
              <w:rPr>
                <w:rFonts w:ascii="Verdana" w:hAnsi="Verdana" w:cs="Tahoma"/>
                <w:b/>
                <w:color w:val="FF6600"/>
                <w:szCs w:val="20"/>
              </w:rPr>
            </w:pPr>
            <w:r>
              <w:rPr>
                <w:rFonts w:ascii="Verdana" w:hAnsi="Verdana" w:cs="Tahoma"/>
                <w:b/>
                <w:color w:val="FF6600"/>
                <w:szCs w:val="20"/>
              </w:rPr>
              <w:lastRenderedPageBreak/>
              <w:t xml:space="preserve">CD </w:t>
            </w:r>
            <w:r>
              <w:rPr>
                <w:rFonts w:ascii="Verdana" w:hAnsi="Verdana" w:cs="Tahoma" w:hint="eastAsia"/>
                <w:b/>
                <w:color w:val="FF6600"/>
                <w:szCs w:val="20"/>
              </w:rPr>
              <w:t>2</w:t>
            </w:r>
            <w:r w:rsidRPr="0011200F">
              <w:rPr>
                <w:rFonts w:ascii="Verdana" w:hAnsi="Verdana" w:cs="Tahoma"/>
                <w:b/>
                <w:color w:val="FF6600"/>
                <w:szCs w:val="20"/>
              </w:rPr>
              <w:t xml:space="preserve"> Track </w:t>
            </w:r>
            <w:r w:rsidR="00C87F7C">
              <w:rPr>
                <w:rFonts w:ascii="Verdana" w:hAnsi="Verdana" w:cs="Tahoma" w:hint="eastAsia"/>
                <w:b/>
                <w:color w:val="FF6600"/>
                <w:szCs w:val="20"/>
              </w:rPr>
              <w:t>71</w:t>
            </w:r>
          </w:p>
          <w:p w:rsidR="0046418C" w:rsidRPr="0011200F" w:rsidRDefault="0046418C" w:rsidP="0046418C">
            <w:pPr>
              <w:rPr>
                <w:rFonts w:ascii="Verdana" w:hAnsi="Verdana" w:cs="Tahoma"/>
                <w:b/>
                <w:szCs w:val="20"/>
              </w:rPr>
            </w:pPr>
            <w:r>
              <w:rPr>
                <w:rFonts w:ascii="Verdana" w:hAnsi="Verdana" w:cs="Tahoma"/>
                <w:b/>
                <w:szCs w:val="20"/>
              </w:rPr>
              <w:t>4. Writing Practice</w:t>
            </w:r>
          </w:p>
          <w:p w:rsidR="0046418C" w:rsidRDefault="0046418C" w:rsidP="0046418C">
            <w:pPr>
              <w:rPr>
                <w:rFonts w:ascii="Verdana" w:hAnsi="Verdana" w:cs="Tahoma"/>
                <w:szCs w:val="20"/>
              </w:rPr>
            </w:pPr>
            <w:r w:rsidRPr="0011200F">
              <w:rPr>
                <w:rFonts w:ascii="Verdana" w:hAnsi="Verdana" w:cs="Tahoma"/>
                <w:szCs w:val="20"/>
              </w:rPr>
              <w:t>A. Look and listen.</w:t>
            </w:r>
          </w:p>
          <w:p w:rsidR="00EC69EB" w:rsidRDefault="00EC69EB" w:rsidP="00EC69EB">
            <w:pPr>
              <w:pStyle w:val="a8"/>
              <w:wordWrap/>
              <w:spacing w:line="240" w:lineRule="atLeast"/>
              <w:rPr>
                <w:rFonts w:ascii="Verdana" w:eastAsia="맑은 고딕" w:hAnsi="Verdana" w:cs="Tahoma"/>
              </w:rPr>
            </w:pPr>
            <w:r w:rsidRPr="00EC69EB">
              <w:rPr>
                <w:rFonts w:ascii="Verdana" w:eastAsia="맑은 고딕" w:hAnsi="Verdana" w:cs="Tahoma"/>
                <w:color w:val="0070C0"/>
              </w:rPr>
              <w:t>Girl</w:t>
            </w:r>
            <w:r w:rsidRPr="008B7161">
              <w:rPr>
                <w:rFonts w:ascii="Verdana" w:eastAsia="맑은 고딕" w:hAnsi="Verdana" w:cs="Tahoma"/>
              </w:rPr>
              <w:t xml:space="preserve">: Which do you like </w:t>
            </w:r>
            <w:r w:rsidRPr="008B7161">
              <w:rPr>
                <w:rFonts w:ascii="Verdana" w:eastAsia="맑은 고딕" w:hAnsi="Verdana" w:cs="Tahoma"/>
                <w:bCs/>
              </w:rPr>
              <w:t>more</w:t>
            </w:r>
            <w:r w:rsidRPr="008B7161">
              <w:rPr>
                <w:rFonts w:ascii="Verdana" w:eastAsia="맑은 고딕" w:hAnsi="Verdana" w:cs="Tahoma"/>
              </w:rPr>
              <w:t xml:space="preserve">, comedy </w:t>
            </w:r>
          </w:p>
          <w:p w:rsidR="00EC69EB" w:rsidRPr="008B7161" w:rsidRDefault="00EC69EB" w:rsidP="00EC69EB">
            <w:pPr>
              <w:pStyle w:val="a8"/>
              <w:wordWrap/>
              <w:spacing w:line="240" w:lineRule="atLeast"/>
              <w:ind w:firstLineChars="250" w:firstLine="500"/>
              <w:rPr>
                <w:rFonts w:ascii="Verdana" w:eastAsia="맑은 고딕" w:hAnsi="Verdana" w:cs="Tahoma"/>
              </w:rPr>
            </w:pPr>
            <w:r w:rsidRPr="008B7161">
              <w:rPr>
                <w:rFonts w:ascii="Verdana" w:eastAsia="맑은 고딕" w:hAnsi="Verdana" w:cs="Tahoma"/>
              </w:rPr>
              <w:t>movies or action movies?</w:t>
            </w:r>
          </w:p>
          <w:p w:rsidR="00EC69EB" w:rsidRDefault="00EC69EB" w:rsidP="00EC69EB">
            <w:pPr>
              <w:pStyle w:val="a8"/>
              <w:wordWrap/>
              <w:spacing w:line="240" w:lineRule="atLeast"/>
              <w:rPr>
                <w:rFonts w:ascii="Verdana" w:eastAsia="맑은 고딕" w:hAnsi="Verdana" w:cs="Tahoma"/>
              </w:rPr>
            </w:pPr>
            <w:r w:rsidRPr="00EC69EB">
              <w:rPr>
                <w:rFonts w:ascii="Verdana" w:eastAsia="맑은 고딕" w:hAnsi="Verdana" w:cs="Tahoma"/>
                <w:color w:val="0070C0"/>
              </w:rPr>
              <w:t>Boy</w:t>
            </w:r>
            <w:r w:rsidRPr="008B7161">
              <w:rPr>
                <w:rFonts w:ascii="Verdana" w:eastAsia="맑은 고딕" w:hAnsi="Verdana" w:cs="Tahoma"/>
              </w:rPr>
              <w:t>: I like comedy movies because they’re</w:t>
            </w:r>
          </w:p>
          <w:p w:rsidR="00EC69EB" w:rsidRPr="008B7161" w:rsidRDefault="00EC69EB" w:rsidP="00EC69EB">
            <w:pPr>
              <w:pStyle w:val="a8"/>
              <w:wordWrap/>
              <w:spacing w:line="240" w:lineRule="atLeast"/>
              <w:ind w:firstLineChars="200" w:firstLine="400"/>
              <w:rPr>
                <w:rFonts w:ascii="Verdana" w:eastAsia="맑은 고딕" w:hAnsi="Verdana" w:cs="Tahoma"/>
              </w:rPr>
            </w:pPr>
            <w:r w:rsidRPr="008B7161">
              <w:rPr>
                <w:rFonts w:ascii="Verdana" w:eastAsia="맑은 고딕" w:hAnsi="Verdana" w:cs="Tahoma"/>
              </w:rPr>
              <w:t xml:space="preserve"> funny. </w:t>
            </w:r>
          </w:p>
          <w:p w:rsidR="00EC69EB" w:rsidRDefault="00EC69EB" w:rsidP="00EC69EB">
            <w:pPr>
              <w:pStyle w:val="a8"/>
              <w:wordWrap/>
              <w:spacing w:line="240" w:lineRule="atLeast"/>
              <w:rPr>
                <w:rFonts w:ascii="Verdana" w:eastAsia="맑은 고딕" w:hAnsi="Verdana" w:cs="Tahoma"/>
                <w:bCs/>
              </w:rPr>
            </w:pPr>
            <w:r w:rsidRPr="00EC69EB">
              <w:rPr>
                <w:rFonts w:ascii="Verdana" w:eastAsia="맑은 고딕" w:hAnsi="Verdana" w:cs="Tahoma"/>
                <w:color w:val="0070C0"/>
              </w:rPr>
              <w:t>Girl</w:t>
            </w:r>
            <w:r w:rsidRPr="008B7161">
              <w:rPr>
                <w:rFonts w:ascii="Verdana" w:eastAsia="맑은 고딕" w:hAnsi="Verdana" w:cs="Tahoma"/>
              </w:rPr>
              <w:t xml:space="preserve">: I like action movies </w:t>
            </w:r>
            <w:r w:rsidRPr="008B7161">
              <w:rPr>
                <w:rFonts w:ascii="Verdana" w:eastAsia="맑은 고딕" w:hAnsi="Verdana" w:cs="Tahoma"/>
                <w:bCs/>
              </w:rPr>
              <w:t xml:space="preserve">more because </w:t>
            </w:r>
          </w:p>
          <w:p w:rsidR="00EC69EB" w:rsidRPr="008B7161" w:rsidRDefault="00EC69EB" w:rsidP="00EC69EB">
            <w:pPr>
              <w:pStyle w:val="a8"/>
              <w:wordWrap/>
              <w:spacing w:line="240" w:lineRule="atLeast"/>
              <w:ind w:firstLineChars="250" w:firstLine="500"/>
              <w:rPr>
                <w:rFonts w:ascii="Verdana" w:eastAsia="맑은 고딕" w:hAnsi="Verdana" w:cs="Tahoma"/>
              </w:rPr>
            </w:pPr>
            <w:r w:rsidRPr="008B7161">
              <w:rPr>
                <w:rFonts w:ascii="Verdana" w:eastAsia="맑은 고딕" w:hAnsi="Verdana" w:cs="Tahoma"/>
                <w:bCs/>
              </w:rPr>
              <w:t>they’re exciting</w:t>
            </w:r>
            <w:r w:rsidRPr="008B7161">
              <w:rPr>
                <w:rFonts w:ascii="Verdana" w:eastAsia="맑은 고딕" w:hAnsi="Verdana" w:cs="Tahoma"/>
              </w:rPr>
              <w:t xml:space="preserve">. </w:t>
            </w:r>
          </w:p>
          <w:p w:rsidR="00EC69EB" w:rsidRDefault="00EC69EB" w:rsidP="00EC69EB">
            <w:pPr>
              <w:pStyle w:val="a8"/>
              <w:wordWrap/>
              <w:spacing w:line="240" w:lineRule="atLeast"/>
              <w:rPr>
                <w:rFonts w:ascii="Verdana" w:eastAsia="맑은 고딕" w:hAnsi="Verdana" w:cs="Tahoma"/>
              </w:rPr>
            </w:pPr>
            <w:r w:rsidRPr="00EC69EB">
              <w:rPr>
                <w:rFonts w:ascii="Verdana" w:eastAsia="맑은 고딕" w:hAnsi="Verdana" w:cs="Tahoma"/>
                <w:color w:val="0070C0"/>
              </w:rPr>
              <w:t>Boy</w:t>
            </w:r>
            <w:r w:rsidRPr="008B7161">
              <w:rPr>
                <w:rFonts w:ascii="Verdana" w:eastAsia="맑은 고딕" w:hAnsi="Verdana" w:cs="Tahoma"/>
              </w:rPr>
              <w:t xml:space="preserve">: Which do you like </w:t>
            </w:r>
            <w:r w:rsidRPr="008B7161">
              <w:rPr>
                <w:rFonts w:ascii="Verdana" w:eastAsia="맑은 고딕" w:hAnsi="Verdana" w:cs="Tahoma"/>
                <w:bCs/>
              </w:rPr>
              <w:t>more</w:t>
            </w:r>
            <w:r w:rsidRPr="008B7161">
              <w:rPr>
                <w:rFonts w:ascii="Verdana" w:eastAsia="맑은 고딕" w:hAnsi="Verdana" w:cs="Tahoma"/>
              </w:rPr>
              <w:t>, rice or</w:t>
            </w:r>
          </w:p>
          <w:p w:rsidR="00EC69EB" w:rsidRPr="008B7161" w:rsidRDefault="00EC69EB" w:rsidP="00EC69EB">
            <w:pPr>
              <w:pStyle w:val="a8"/>
              <w:wordWrap/>
              <w:spacing w:line="240" w:lineRule="atLeast"/>
              <w:ind w:firstLineChars="200" w:firstLine="400"/>
              <w:rPr>
                <w:rFonts w:ascii="Verdana" w:eastAsia="맑은 고딕" w:hAnsi="Verdana" w:cs="Tahoma"/>
              </w:rPr>
            </w:pPr>
            <w:r w:rsidRPr="008B7161">
              <w:rPr>
                <w:rFonts w:ascii="Verdana" w:eastAsia="맑은 고딕" w:hAnsi="Verdana" w:cs="Tahoma"/>
              </w:rPr>
              <w:t xml:space="preserve"> instant noodles?</w:t>
            </w:r>
          </w:p>
          <w:p w:rsidR="00EC69EB" w:rsidRDefault="00EC69EB" w:rsidP="00EC69EB">
            <w:pPr>
              <w:pStyle w:val="a8"/>
              <w:wordWrap/>
              <w:spacing w:line="240" w:lineRule="atLeast"/>
              <w:rPr>
                <w:rFonts w:ascii="Verdana" w:eastAsia="맑은 고딕" w:hAnsi="Verdana" w:cs="Tahoma"/>
              </w:rPr>
            </w:pPr>
            <w:r w:rsidRPr="00EC69EB">
              <w:rPr>
                <w:rFonts w:ascii="Verdana" w:eastAsia="맑은 고딕" w:hAnsi="Verdana" w:cs="Tahoma"/>
                <w:color w:val="0070C0"/>
              </w:rPr>
              <w:t>Girl</w:t>
            </w:r>
            <w:r w:rsidRPr="008B7161">
              <w:rPr>
                <w:rFonts w:ascii="Verdana" w:eastAsia="맑은 고딕" w:hAnsi="Verdana" w:cs="Tahoma"/>
              </w:rPr>
              <w:t xml:space="preserve">: I like rice. It’s more delicious. How </w:t>
            </w:r>
          </w:p>
          <w:p w:rsidR="00EC69EB" w:rsidRPr="008B7161" w:rsidRDefault="00EC69EB" w:rsidP="00EC69EB">
            <w:pPr>
              <w:pStyle w:val="a8"/>
              <w:wordWrap/>
              <w:spacing w:line="240" w:lineRule="atLeast"/>
              <w:ind w:firstLineChars="250" w:firstLine="500"/>
              <w:rPr>
                <w:rFonts w:ascii="Verdana" w:eastAsia="맑은 고딕" w:hAnsi="Verdana" w:cs="Tahoma"/>
              </w:rPr>
            </w:pPr>
            <w:r w:rsidRPr="008B7161">
              <w:rPr>
                <w:rFonts w:ascii="Verdana" w:eastAsia="맑은 고딕" w:hAnsi="Verdana" w:cs="Tahoma"/>
              </w:rPr>
              <w:t>about you?</w:t>
            </w:r>
          </w:p>
          <w:p w:rsidR="00EC69EB" w:rsidRPr="008B7161" w:rsidRDefault="00EC69EB" w:rsidP="00EC69EB">
            <w:pPr>
              <w:pStyle w:val="a8"/>
              <w:wordWrap/>
              <w:spacing w:line="240" w:lineRule="atLeast"/>
              <w:rPr>
                <w:rFonts w:ascii="Verdana" w:eastAsia="맑은 고딕" w:hAnsi="Verdana" w:cs="Tahoma"/>
              </w:rPr>
            </w:pPr>
            <w:r w:rsidRPr="00EC69EB">
              <w:rPr>
                <w:rFonts w:ascii="Verdana" w:eastAsia="맑은 고딕" w:hAnsi="Verdana" w:cs="Tahoma"/>
                <w:color w:val="0070C0"/>
              </w:rPr>
              <w:t>Boy</w:t>
            </w:r>
            <w:r w:rsidRPr="008B7161">
              <w:rPr>
                <w:rFonts w:ascii="Verdana" w:eastAsia="맑은 고딕" w:hAnsi="Verdana" w:cs="Tahoma"/>
              </w:rPr>
              <w:t>: I like both!</w:t>
            </w:r>
          </w:p>
          <w:p w:rsidR="00EC69EB" w:rsidRPr="00EC69EB" w:rsidRDefault="00EC69EB" w:rsidP="0046418C">
            <w:pPr>
              <w:rPr>
                <w:rFonts w:ascii="Verdana" w:hAnsi="Verdana" w:cs="Tahoma"/>
                <w:szCs w:val="20"/>
              </w:rPr>
            </w:pPr>
          </w:p>
          <w:p w:rsidR="0046418C" w:rsidRPr="0046418C" w:rsidRDefault="0046418C" w:rsidP="0046418C">
            <w:pPr>
              <w:pStyle w:val="a8"/>
              <w:wordWrap/>
              <w:spacing w:line="240" w:lineRule="atLeast"/>
              <w:rPr>
                <w:rFonts w:ascii="Verdana" w:eastAsia="맑은 고딕" w:hAnsi="Verdana" w:cs="Tahoma"/>
              </w:rPr>
            </w:pPr>
            <w:r w:rsidRPr="008B7161">
              <w:rPr>
                <w:rFonts w:ascii="Verdana" w:eastAsia="맑은 고딕" w:hAnsi="Verdana" w:cs="Tahoma"/>
              </w:rPr>
              <w:t xml:space="preserve"> </w:t>
            </w:r>
          </w:p>
        </w:tc>
      </w:tr>
    </w:tbl>
    <w:p w:rsidR="0046418C" w:rsidRDefault="0046418C" w:rsidP="004B66B2">
      <w:pPr>
        <w:rPr>
          <w:rFonts w:ascii="Verdana" w:hAnsi="Verdana"/>
          <w:szCs w:val="20"/>
        </w:rPr>
      </w:pPr>
    </w:p>
    <w:p w:rsidR="00EC69EB" w:rsidRDefault="00EC69EB" w:rsidP="004B66B2">
      <w:pPr>
        <w:rPr>
          <w:rFonts w:ascii="Verdana" w:hAnsi="Verdana"/>
          <w:szCs w:val="20"/>
        </w:rPr>
      </w:pPr>
    </w:p>
    <w:p w:rsidR="00EC69EB" w:rsidRDefault="00EC69EB" w:rsidP="004B66B2">
      <w:pPr>
        <w:rPr>
          <w:rFonts w:ascii="Verdana" w:hAnsi="Verdana"/>
          <w:szCs w:val="20"/>
        </w:rPr>
      </w:pPr>
    </w:p>
    <w:p w:rsidR="00EC69EB" w:rsidRDefault="00EC69EB" w:rsidP="004B66B2">
      <w:pPr>
        <w:rPr>
          <w:rFonts w:ascii="Verdana" w:hAnsi="Verdana"/>
          <w:szCs w:val="20"/>
        </w:rPr>
      </w:pPr>
    </w:p>
    <w:p w:rsidR="00EC69EB" w:rsidRDefault="00EC69EB" w:rsidP="004B66B2">
      <w:pPr>
        <w:rPr>
          <w:rFonts w:ascii="Verdana" w:hAnsi="Verdana"/>
          <w:szCs w:val="20"/>
        </w:rPr>
      </w:pPr>
    </w:p>
    <w:p w:rsidR="00EC69EB" w:rsidRDefault="00EC69EB" w:rsidP="004B66B2">
      <w:pPr>
        <w:rPr>
          <w:rFonts w:ascii="Verdana" w:hAnsi="Verdana"/>
          <w:szCs w:val="20"/>
        </w:rPr>
      </w:pPr>
    </w:p>
    <w:p w:rsidR="00EC69EB" w:rsidRDefault="00EC69EB" w:rsidP="004B66B2">
      <w:pPr>
        <w:rPr>
          <w:rFonts w:ascii="Verdana" w:hAnsi="Verdana"/>
          <w:szCs w:val="20"/>
        </w:rPr>
      </w:pPr>
    </w:p>
    <w:p w:rsidR="00EC69EB" w:rsidRDefault="00EC69EB" w:rsidP="004B66B2">
      <w:pPr>
        <w:rPr>
          <w:rFonts w:ascii="Verdana" w:hAnsi="Verdana"/>
          <w:szCs w:val="20"/>
        </w:rPr>
      </w:pPr>
    </w:p>
    <w:p w:rsidR="00EC69EB" w:rsidRDefault="00EC69EB" w:rsidP="004B66B2">
      <w:pPr>
        <w:rPr>
          <w:rFonts w:ascii="Verdana" w:hAnsi="Verdana"/>
          <w:szCs w:val="20"/>
        </w:rPr>
      </w:pPr>
    </w:p>
    <w:p w:rsidR="00EC69EB" w:rsidRDefault="00EC69EB" w:rsidP="004B66B2">
      <w:pPr>
        <w:rPr>
          <w:rFonts w:ascii="Verdana" w:hAnsi="Verdana"/>
          <w:szCs w:val="20"/>
        </w:rPr>
      </w:pPr>
    </w:p>
    <w:p w:rsidR="00EC69EB" w:rsidRDefault="00EC69EB" w:rsidP="004B66B2">
      <w:pPr>
        <w:rPr>
          <w:rFonts w:ascii="Verdana" w:hAnsi="Verdana"/>
          <w:szCs w:val="20"/>
        </w:rPr>
      </w:pPr>
    </w:p>
    <w:p w:rsidR="00EC69EB" w:rsidRDefault="00EC69EB" w:rsidP="004B66B2">
      <w:pPr>
        <w:rPr>
          <w:rFonts w:ascii="Verdana" w:hAnsi="Verdana"/>
          <w:szCs w:val="20"/>
        </w:rPr>
      </w:pPr>
    </w:p>
    <w:p w:rsidR="00EC69EB" w:rsidRDefault="00EC69EB" w:rsidP="004B66B2">
      <w:pPr>
        <w:rPr>
          <w:rFonts w:ascii="Verdana" w:hAnsi="Verdana"/>
          <w:szCs w:val="20"/>
        </w:rPr>
      </w:pPr>
    </w:p>
    <w:p w:rsidR="00EC69EB" w:rsidRDefault="00EC69EB" w:rsidP="004B66B2">
      <w:pPr>
        <w:rPr>
          <w:rFonts w:ascii="Verdana" w:hAnsi="Verdana"/>
          <w:szCs w:val="20"/>
        </w:rPr>
      </w:pPr>
    </w:p>
    <w:p w:rsidR="00EC69EB" w:rsidRDefault="00EC69EB" w:rsidP="004B66B2">
      <w:pPr>
        <w:rPr>
          <w:rFonts w:ascii="Verdana" w:hAnsi="Verdana"/>
          <w:szCs w:val="20"/>
        </w:rPr>
      </w:pPr>
    </w:p>
    <w:p w:rsidR="00EC69EB" w:rsidRDefault="00EC69EB" w:rsidP="004B66B2">
      <w:pPr>
        <w:rPr>
          <w:rFonts w:ascii="Verdana" w:hAnsi="Verdana"/>
          <w:szCs w:val="20"/>
        </w:rPr>
      </w:pPr>
    </w:p>
    <w:p w:rsidR="00EC69EB" w:rsidRDefault="00EC69EB" w:rsidP="004B66B2">
      <w:pPr>
        <w:rPr>
          <w:rFonts w:ascii="Verdana" w:hAnsi="Verdana"/>
          <w:szCs w:val="20"/>
        </w:rPr>
      </w:pPr>
    </w:p>
    <w:p w:rsidR="00EC69EB" w:rsidRDefault="00EC69EB" w:rsidP="004B66B2">
      <w:pPr>
        <w:rPr>
          <w:rFonts w:ascii="Verdana" w:hAnsi="Verdana"/>
          <w:szCs w:val="20"/>
        </w:rPr>
      </w:pPr>
    </w:p>
    <w:p w:rsidR="00EC69EB" w:rsidRDefault="00EC69EB" w:rsidP="004B66B2">
      <w:pPr>
        <w:rPr>
          <w:rFonts w:ascii="Verdana" w:hAnsi="Verdana"/>
          <w:szCs w:val="20"/>
        </w:rPr>
      </w:pPr>
    </w:p>
    <w:p w:rsidR="00EC69EB" w:rsidRDefault="00EC69EB" w:rsidP="004B66B2">
      <w:pPr>
        <w:rPr>
          <w:rFonts w:ascii="Verdana" w:hAnsi="Verdana"/>
          <w:szCs w:val="20"/>
        </w:rPr>
      </w:pPr>
    </w:p>
    <w:p w:rsidR="00EC69EB" w:rsidRDefault="00EC69EB" w:rsidP="004B66B2">
      <w:pPr>
        <w:rPr>
          <w:rFonts w:ascii="Verdana" w:hAnsi="Verdana"/>
          <w:szCs w:val="20"/>
        </w:rPr>
      </w:pPr>
    </w:p>
    <w:p w:rsidR="00EC69EB" w:rsidRDefault="00EC69EB" w:rsidP="004B66B2">
      <w:pPr>
        <w:rPr>
          <w:rFonts w:ascii="Verdana" w:hAnsi="Verdana"/>
          <w:szCs w:val="20"/>
        </w:rPr>
      </w:pPr>
    </w:p>
    <w:p w:rsidR="00EC69EB" w:rsidRDefault="00EC69EB" w:rsidP="004B66B2">
      <w:pPr>
        <w:rPr>
          <w:rFonts w:ascii="Verdana" w:hAnsi="Verdana"/>
          <w:szCs w:val="20"/>
        </w:rPr>
      </w:pPr>
    </w:p>
    <w:p w:rsidR="00EC69EB" w:rsidRDefault="00EC69EB" w:rsidP="004B66B2">
      <w:pPr>
        <w:rPr>
          <w:rFonts w:ascii="Verdana" w:hAnsi="Verdana"/>
          <w:szCs w:val="20"/>
        </w:rPr>
      </w:pPr>
    </w:p>
    <w:p w:rsidR="00EC69EB" w:rsidRDefault="00EC69EB" w:rsidP="004B66B2">
      <w:pPr>
        <w:rPr>
          <w:rFonts w:ascii="Verdana" w:hAnsi="Verdana"/>
          <w:szCs w:val="20"/>
        </w:rPr>
      </w:pPr>
    </w:p>
    <w:p w:rsidR="00EC69EB" w:rsidRDefault="00EC69EB" w:rsidP="004B66B2">
      <w:pPr>
        <w:rPr>
          <w:rFonts w:ascii="Verdana" w:hAnsi="Verdana"/>
          <w:szCs w:val="20"/>
        </w:rPr>
      </w:pPr>
    </w:p>
    <w:p w:rsidR="00EC69EB" w:rsidRDefault="00EC69EB" w:rsidP="004B66B2">
      <w:pPr>
        <w:rPr>
          <w:rFonts w:ascii="Verdana" w:hAnsi="Verdana"/>
          <w:szCs w:val="20"/>
        </w:rPr>
      </w:pPr>
    </w:p>
    <w:p w:rsidR="00EC69EB" w:rsidRDefault="00EC69EB" w:rsidP="004B66B2">
      <w:pPr>
        <w:rPr>
          <w:rFonts w:ascii="Verdana" w:hAnsi="Verdana"/>
          <w:szCs w:val="20"/>
        </w:rPr>
      </w:pPr>
    </w:p>
    <w:p w:rsidR="00EC69EB" w:rsidRDefault="00EC69EB" w:rsidP="004B66B2">
      <w:pPr>
        <w:rPr>
          <w:rFonts w:ascii="Verdana" w:hAnsi="Verdana"/>
          <w:szCs w:val="20"/>
        </w:rPr>
      </w:pPr>
    </w:p>
    <w:p w:rsidR="00EC69EB" w:rsidRDefault="00EC69EB" w:rsidP="004B66B2">
      <w:pPr>
        <w:rPr>
          <w:rFonts w:ascii="Verdana" w:hAnsi="Verdana"/>
          <w:szCs w:val="20"/>
        </w:rPr>
      </w:pPr>
    </w:p>
    <w:p w:rsidR="00EC69EB" w:rsidRDefault="00EC69EB" w:rsidP="004B66B2">
      <w:pPr>
        <w:rPr>
          <w:rFonts w:ascii="Verdana" w:hAnsi="Verdana"/>
          <w:szCs w:val="20"/>
        </w:rPr>
      </w:pPr>
    </w:p>
    <w:p w:rsidR="00EC69EB" w:rsidRDefault="00EC69EB" w:rsidP="004B66B2">
      <w:pPr>
        <w:rPr>
          <w:rFonts w:ascii="Verdana" w:hAnsi="Verdana"/>
          <w:szCs w:val="20"/>
        </w:rPr>
      </w:pPr>
    </w:p>
    <w:p w:rsidR="00EC69EB" w:rsidRDefault="00EC69EB" w:rsidP="004B66B2">
      <w:pPr>
        <w:rPr>
          <w:rFonts w:ascii="Verdana" w:hAnsi="Verdana"/>
          <w:szCs w:val="20"/>
        </w:rPr>
      </w:pPr>
    </w:p>
    <w:p w:rsidR="00EC69EB" w:rsidRDefault="00EC69EB" w:rsidP="004B66B2">
      <w:pPr>
        <w:rPr>
          <w:rFonts w:ascii="Verdana" w:hAnsi="Verdana"/>
          <w:szCs w:val="20"/>
        </w:rPr>
      </w:pPr>
    </w:p>
    <w:p w:rsidR="00EC69EB" w:rsidRDefault="00EC69EB" w:rsidP="004B66B2">
      <w:pPr>
        <w:rPr>
          <w:rFonts w:ascii="Verdana" w:hAnsi="Verdana"/>
          <w:szCs w:val="20"/>
        </w:rPr>
      </w:pPr>
    </w:p>
    <w:p w:rsidR="00EC69EB" w:rsidRDefault="00EC69EB" w:rsidP="004B66B2">
      <w:pPr>
        <w:rPr>
          <w:rFonts w:ascii="Verdana" w:hAnsi="Verdana"/>
          <w:szCs w:val="20"/>
        </w:rPr>
      </w:pPr>
    </w:p>
    <w:p w:rsidR="00EC69EB" w:rsidRDefault="00EC69EB" w:rsidP="004B66B2">
      <w:pPr>
        <w:rPr>
          <w:rFonts w:ascii="Verdana" w:hAnsi="Verdana"/>
          <w:szCs w:val="20"/>
        </w:rPr>
      </w:pPr>
    </w:p>
    <w:p w:rsidR="00EC69EB" w:rsidRDefault="00EC69EB" w:rsidP="004B66B2">
      <w:pPr>
        <w:rPr>
          <w:rFonts w:ascii="Verdana" w:hAnsi="Verdana"/>
          <w:szCs w:val="20"/>
        </w:rPr>
      </w:pPr>
    </w:p>
    <w:p w:rsidR="00EC69EB" w:rsidRDefault="00EC69EB" w:rsidP="004B66B2">
      <w:pPr>
        <w:rPr>
          <w:rFonts w:ascii="Verdana" w:hAnsi="Verdana"/>
          <w:szCs w:val="20"/>
        </w:rPr>
      </w:pPr>
    </w:p>
    <w:p w:rsidR="00EC69EB" w:rsidRDefault="00EC69EB" w:rsidP="004B66B2">
      <w:pPr>
        <w:rPr>
          <w:rFonts w:ascii="Verdana" w:hAnsi="Verdana"/>
          <w:szCs w:val="20"/>
        </w:rPr>
      </w:pPr>
    </w:p>
    <w:p w:rsidR="00EC69EB" w:rsidRDefault="00EC69EB" w:rsidP="004B66B2">
      <w:pPr>
        <w:rPr>
          <w:rFonts w:ascii="Verdana" w:hAnsi="Verdana"/>
          <w:szCs w:val="20"/>
        </w:rPr>
      </w:pPr>
    </w:p>
    <w:p w:rsidR="00EC69EB" w:rsidRDefault="00EC69EB" w:rsidP="004B66B2">
      <w:pPr>
        <w:rPr>
          <w:rFonts w:ascii="Verdana" w:hAnsi="Verdana"/>
          <w:szCs w:val="20"/>
        </w:rPr>
      </w:pPr>
    </w:p>
    <w:p w:rsidR="00EC69EB" w:rsidRDefault="00EC69EB" w:rsidP="004B66B2">
      <w:pPr>
        <w:rPr>
          <w:rFonts w:ascii="Verdana" w:hAnsi="Verdana"/>
          <w:szCs w:val="20"/>
        </w:rPr>
      </w:pPr>
    </w:p>
    <w:p w:rsidR="00EC69EB" w:rsidRDefault="00EC69EB" w:rsidP="004B66B2">
      <w:pPr>
        <w:rPr>
          <w:rFonts w:ascii="Verdana" w:hAnsi="Verdana"/>
          <w:szCs w:val="20"/>
        </w:rPr>
      </w:pPr>
    </w:p>
    <w:p w:rsidR="00EC69EB" w:rsidRDefault="00EC69EB" w:rsidP="004B66B2">
      <w:pPr>
        <w:rPr>
          <w:rFonts w:ascii="Verdana" w:hAnsi="Verdana"/>
          <w:szCs w:val="20"/>
        </w:rPr>
      </w:pPr>
    </w:p>
    <w:p w:rsidR="00EC69EB" w:rsidRDefault="00EC69EB" w:rsidP="004B66B2">
      <w:pPr>
        <w:rPr>
          <w:rFonts w:ascii="Verdana" w:hAnsi="Verdana"/>
          <w:szCs w:val="20"/>
        </w:rPr>
      </w:pPr>
    </w:p>
    <w:p w:rsidR="00EC69EB" w:rsidRDefault="00EC69EB" w:rsidP="004B66B2">
      <w:pPr>
        <w:rPr>
          <w:rFonts w:ascii="Verdana" w:hAnsi="Verdana"/>
          <w:szCs w:val="20"/>
        </w:rPr>
      </w:pPr>
    </w:p>
    <w:p w:rsidR="00EC69EB" w:rsidRDefault="00EC69EB" w:rsidP="004B66B2">
      <w:pPr>
        <w:rPr>
          <w:rFonts w:ascii="Verdana" w:hAnsi="Verdana"/>
          <w:szCs w:val="20"/>
        </w:rPr>
      </w:pPr>
    </w:p>
    <w:p w:rsidR="00EC69EB" w:rsidRDefault="00EC69EB" w:rsidP="004B66B2">
      <w:pPr>
        <w:rPr>
          <w:rFonts w:ascii="Verdana" w:hAnsi="Verdana"/>
          <w:szCs w:val="20"/>
        </w:rPr>
      </w:pPr>
    </w:p>
    <w:p w:rsidR="00EC69EB" w:rsidRDefault="00EC69EB" w:rsidP="004B66B2">
      <w:pPr>
        <w:rPr>
          <w:rFonts w:ascii="Verdana" w:hAnsi="Verdana"/>
          <w:szCs w:val="20"/>
        </w:rPr>
      </w:pPr>
    </w:p>
    <w:p w:rsidR="00EC69EB" w:rsidRDefault="00EC69EB" w:rsidP="004B66B2">
      <w:pPr>
        <w:rPr>
          <w:rFonts w:ascii="Verdana" w:hAnsi="Verdana"/>
          <w:szCs w:val="20"/>
        </w:rPr>
      </w:pPr>
    </w:p>
    <w:p w:rsidR="00EC69EB" w:rsidRDefault="00EC69EB" w:rsidP="004B66B2">
      <w:pPr>
        <w:rPr>
          <w:rFonts w:ascii="Verdana" w:hAnsi="Verdana"/>
          <w:szCs w:val="20"/>
        </w:rPr>
      </w:pPr>
    </w:p>
    <w:p w:rsidR="00EC69EB" w:rsidRDefault="00EC69EB" w:rsidP="004B66B2">
      <w:pPr>
        <w:rPr>
          <w:rFonts w:ascii="Verdana" w:hAnsi="Verdana"/>
          <w:szCs w:val="20"/>
        </w:rPr>
      </w:pPr>
    </w:p>
    <w:p w:rsidR="00EC69EB" w:rsidRDefault="00EC69EB" w:rsidP="004B66B2">
      <w:pPr>
        <w:rPr>
          <w:rFonts w:ascii="Verdana" w:hAnsi="Verdana"/>
          <w:szCs w:val="20"/>
        </w:rPr>
      </w:pPr>
    </w:p>
    <w:p w:rsidR="00EC69EB" w:rsidRDefault="00EC69EB" w:rsidP="004B66B2">
      <w:pPr>
        <w:rPr>
          <w:rFonts w:ascii="Verdana" w:hAnsi="Verdana"/>
          <w:szCs w:val="20"/>
        </w:rPr>
      </w:pPr>
    </w:p>
    <w:p w:rsidR="00EC69EB" w:rsidRDefault="00EC69EB" w:rsidP="004B66B2">
      <w:pPr>
        <w:rPr>
          <w:rFonts w:ascii="Verdana" w:hAnsi="Verdana"/>
          <w:szCs w:val="20"/>
        </w:rPr>
      </w:pPr>
    </w:p>
    <w:p w:rsidR="00EC69EB" w:rsidRDefault="00EC69EB" w:rsidP="004B66B2">
      <w:pPr>
        <w:rPr>
          <w:rFonts w:ascii="Verdana" w:hAnsi="Verdana"/>
          <w:szCs w:val="20"/>
        </w:rPr>
      </w:pPr>
    </w:p>
    <w:p w:rsidR="00EC69EB" w:rsidRDefault="00EC69EB" w:rsidP="004B66B2">
      <w:pPr>
        <w:rPr>
          <w:rFonts w:ascii="Verdana" w:hAnsi="Verdana"/>
          <w:szCs w:val="20"/>
        </w:rPr>
      </w:pPr>
    </w:p>
    <w:p w:rsidR="00EC69EB" w:rsidRDefault="00EC69EB" w:rsidP="004B66B2">
      <w:pPr>
        <w:rPr>
          <w:rFonts w:ascii="Verdana" w:hAnsi="Verdana"/>
          <w:szCs w:val="20"/>
        </w:rPr>
      </w:pPr>
    </w:p>
    <w:p w:rsidR="00EC69EB" w:rsidRDefault="00EC69EB" w:rsidP="004B66B2">
      <w:pPr>
        <w:rPr>
          <w:rFonts w:ascii="Verdana" w:hAnsi="Verdana"/>
          <w:szCs w:val="20"/>
        </w:rPr>
      </w:pPr>
    </w:p>
    <w:p w:rsidR="00EC69EB" w:rsidRDefault="00EC69EB" w:rsidP="004B66B2">
      <w:pPr>
        <w:rPr>
          <w:rFonts w:ascii="Verdana" w:hAnsi="Verdana"/>
          <w:szCs w:val="20"/>
        </w:rPr>
      </w:pPr>
    </w:p>
    <w:p w:rsidR="002F26E8" w:rsidRDefault="002F26E8" w:rsidP="004B66B2">
      <w:pPr>
        <w:rPr>
          <w:rFonts w:ascii="Verdana" w:hAnsi="Verdana"/>
          <w:szCs w:val="20"/>
        </w:rPr>
      </w:pPr>
    </w:p>
    <w:p w:rsidR="002F26E8" w:rsidRDefault="002F26E8" w:rsidP="004B66B2">
      <w:pPr>
        <w:rPr>
          <w:rFonts w:ascii="Verdana" w:hAnsi="Verdana"/>
          <w:szCs w:val="20"/>
        </w:rPr>
      </w:pPr>
    </w:p>
    <w:p w:rsidR="002F26E8" w:rsidRDefault="002F26E8" w:rsidP="004B66B2">
      <w:pPr>
        <w:rPr>
          <w:rFonts w:ascii="Verdana" w:hAnsi="Verdana"/>
          <w:szCs w:val="20"/>
        </w:rPr>
      </w:pPr>
    </w:p>
    <w:p w:rsidR="00EC69EB" w:rsidRDefault="00EC69EB" w:rsidP="00EC69EB">
      <w:pPr>
        <w:numPr>
          <w:ins w:id="16" w:author="parkey" w:date="2009-10-08T10:07:00Z"/>
        </w:numPr>
        <w:rPr>
          <w:rFonts w:ascii="Verdana" w:hAnsi="Verdana"/>
          <w:b/>
          <w:sz w:val="28"/>
          <w:szCs w:val="28"/>
        </w:rPr>
      </w:pPr>
      <w:r w:rsidRPr="00FC1A13">
        <w:rPr>
          <w:rFonts w:ascii="Verdana" w:hAnsi="Verdana"/>
          <w:b/>
          <w:sz w:val="28"/>
          <w:szCs w:val="28"/>
        </w:rPr>
        <w:lastRenderedPageBreak/>
        <w:t xml:space="preserve">Unit </w:t>
      </w:r>
      <w:r>
        <w:rPr>
          <w:rFonts w:ascii="Verdana" w:hAnsi="Verdana" w:hint="eastAsia"/>
          <w:b/>
          <w:sz w:val="28"/>
          <w:szCs w:val="28"/>
        </w:rPr>
        <w:t>16 What A</w:t>
      </w:r>
      <w:r>
        <w:rPr>
          <w:rFonts w:ascii="Verdana" w:hAnsi="Verdana"/>
          <w:b/>
          <w:sz w:val="28"/>
          <w:szCs w:val="28"/>
        </w:rPr>
        <w:t>r</w:t>
      </w:r>
      <w:r>
        <w:rPr>
          <w:rFonts w:ascii="Verdana" w:hAnsi="Verdana" w:hint="eastAsia"/>
          <w:b/>
          <w:sz w:val="28"/>
          <w:szCs w:val="28"/>
        </w:rPr>
        <w:t>e You Going to</w:t>
      </w:r>
    </w:p>
    <w:p w:rsidR="00EC69EB" w:rsidRPr="00FC1A13" w:rsidRDefault="00EC69EB" w:rsidP="00EC69EB">
      <w:pPr>
        <w:ind w:firstLineChars="400" w:firstLine="1099"/>
        <w:rPr>
          <w:rFonts w:ascii="Verdana" w:hAnsi="Verdana"/>
          <w:b/>
          <w:sz w:val="28"/>
          <w:szCs w:val="28"/>
        </w:rPr>
      </w:pPr>
      <w:r>
        <w:rPr>
          <w:rFonts w:ascii="Verdana" w:hAnsi="Verdana" w:hint="eastAsia"/>
          <w:b/>
          <w:sz w:val="28"/>
          <w:szCs w:val="28"/>
        </w:rPr>
        <w:t xml:space="preserve"> Do Tomorrow?</w:t>
      </w:r>
    </w:p>
    <w:p w:rsidR="00EC69EB" w:rsidRPr="0074019B" w:rsidRDefault="00EC69EB" w:rsidP="00EC69EB">
      <w:pPr>
        <w:rPr>
          <w:rFonts w:ascii="Verdana" w:hAnsi="Verdana"/>
          <w:b/>
          <w:sz w:val="24"/>
        </w:rPr>
      </w:pPr>
    </w:p>
    <w:p w:rsidR="00EC69EB" w:rsidRPr="0074019B" w:rsidRDefault="00EC69EB" w:rsidP="00EC69EB">
      <w:pPr>
        <w:rPr>
          <w:rFonts w:ascii="Verdana" w:hAnsi="Verdana"/>
          <w:b/>
          <w:sz w:val="24"/>
        </w:rPr>
        <w:sectPr w:rsidR="00EC69EB" w:rsidRPr="0074019B" w:rsidSect="0011200F">
          <w:headerReference w:type="default" r:id="rId56"/>
          <w:footerReference w:type="even" r:id="rId57"/>
          <w:footerReference w:type="default" r:id="rId58"/>
          <w:type w:val="continuous"/>
          <w:pgSz w:w="11906" w:h="16838"/>
          <w:pgMar w:top="1134" w:right="851" w:bottom="1134" w:left="851" w:header="851" w:footer="992" w:gutter="0"/>
          <w:cols w:num="2" w:space="425"/>
          <w:docGrid w:type="lines" w:linePitch="360"/>
        </w:sectPr>
      </w:pPr>
    </w:p>
    <w:tbl>
      <w:tblPr>
        <w:tblW w:w="0" w:type="auto"/>
        <w:tblLook w:val="04A0"/>
      </w:tblPr>
      <w:tblGrid>
        <w:gridCol w:w="4612"/>
      </w:tblGrid>
      <w:tr w:rsidR="00EC69EB" w:rsidRPr="0074019B" w:rsidTr="00035966">
        <w:tc>
          <w:tcPr>
            <w:tcW w:w="4612" w:type="dxa"/>
          </w:tcPr>
          <w:p w:rsidR="00EC69EB" w:rsidRPr="0074019B" w:rsidRDefault="00EC69EB" w:rsidP="00035966">
            <w:pPr>
              <w:rPr>
                <w:rFonts w:ascii="Verdana" w:hAnsi="Verdana"/>
                <w:sz w:val="24"/>
              </w:rPr>
            </w:pPr>
          </w:p>
        </w:tc>
      </w:tr>
      <w:tr w:rsidR="00EC69EB" w:rsidRPr="0074019B" w:rsidTr="00035966">
        <w:tc>
          <w:tcPr>
            <w:tcW w:w="4612" w:type="dxa"/>
          </w:tcPr>
          <w:p w:rsidR="00EC69EB" w:rsidRPr="0074019B" w:rsidRDefault="00EC69EB" w:rsidP="00035966">
            <w:pPr>
              <w:rPr>
                <w:rFonts w:ascii="Verdana" w:hAnsi="Verdana" w:cs="Tahoma"/>
                <w:b/>
                <w:color w:val="FF6600"/>
                <w:szCs w:val="20"/>
              </w:rPr>
            </w:pPr>
            <w:r>
              <w:rPr>
                <w:rFonts w:ascii="Verdana" w:hAnsi="Verdana" w:cs="Tahoma" w:hint="eastAsia"/>
                <w:b/>
                <w:color w:val="FF6600"/>
                <w:szCs w:val="20"/>
              </w:rPr>
              <w:t>CD 2 Track 72</w:t>
            </w:r>
          </w:p>
          <w:p w:rsidR="00EC69EB" w:rsidRPr="0011200F" w:rsidRDefault="00EC69EB" w:rsidP="00035966">
            <w:pPr>
              <w:rPr>
                <w:rFonts w:ascii="Verdana" w:hAnsi="Verdana" w:cs="Tahoma"/>
                <w:b/>
                <w:bCs/>
                <w:szCs w:val="20"/>
              </w:rPr>
            </w:pPr>
            <w:r w:rsidRPr="0074019B">
              <w:rPr>
                <w:rFonts w:ascii="Verdana" w:hAnsi="Verdana" w:cs="Tahoma"/>
                <w:b/>
                <w:bCs/>
                <w:szCs w:val="20"/>
              </w:rPr>
              <w:t>1. Warm Up</w:t>
            </w:r>
          </w:p>
          <w:p w:rsidR="00EC69EB" w:rsidRDefault="00EC69EB" w:rsidP="00035966">
            <w:pPr>
              <w:rPr>
                <w:rFonts w:ascii="Verdana" w:hAnsi="Verdana" w:cs="Tahoma"/>
                <w:szCs w:val="20"/>
              </w:rPr>
            </w:pPr>
            <w:r w:rsidRPr="0074019B">
              <w:rPr>
                <w:rFonts w:ascii="Verdana" w:hAnsi="Verdana" w:cs="Tahoma"/>
                <w:szCs w:val="20"/>
              </w:rPr>
              <w:t xml:space="preserve">A. Look, listen, and </w:t>
            </w:r>
            <w:r>
              <w:rPr>
                <w:rFonts w:ascii="Verdana" w:hAnsi="Verdana" w:cs="Tahoma" w:hint="eastAsia"/>
                <w:szCs w:val="20"/>
              </w:rPr>
              <w:t>circle</w:t>
            </w:r>
            <w:r w:rsidRPr="0074019B">
              <w:rPr>
                <w:rFonts w:ascii="Verdana" w:hAnsi="Verdana" w:cs="Tahoma"/>
                <w:szCs w:val="20"/>
              </w:rPr>
              <w:t>.</w:t>
            </w:r>
          </w:p>
          <w:p w:rsidR="00EC69EB" w:rsidRPr="00F11570" w:rsidRDefault="00EC69EB" w:rsidP="00EC69EB">
            <w:pPr>
              <w:wordWrap/>
              <w:spacing w:line="240" w:lineRule="atLeast"/>
              <w:rPr>
                <w:rFonts w:ascii="Verdana" w:eastAsia="맑은 고딕" w:hAnsi="Verdana" w:cs="Tahoma"/>
                <w:szCs w:val="20"/>
              </w:rPr>
            </w:pPr>
            <w:r w:rsidRPr="00F11570">
              <w:rPr>
                <w:rFonts w:ascii="Verdana" w:eastAsia="맑은 고딕" w:hAnsi="Verdana" w:cs="Tahoma"/>
                <w:color w:val="0070C0"/>
                <w:szCs w:val="20"/>
              </w:rPr>
              <w:t>Sarah</w:t>
            </w:r>
            <w:r w:rsidRPr="00F11570">
              <w:rPr>
                <w:rFonts w:ascii="Verdana" w:eastAsia="맑은 고딕" w:hAnsi="Verdana" w:cs="Tahoma"/>
                <w:szCs w:val="20"/>
              </w:rPr>
              <w:t>: What are you going to do</w:t>
            </w:r>
          </w:p>
          <w:p w:rsidR="00EC69EB" w:rsidRPr="00F11570" w:rsidRDefault="00EC69EB" w:rsidP="00EC69EB">
            <w:pPr>
              <w:wordWrap/>
              <w:spacing w:line="240" w:lineRule="atLeast"/>
              <w:ind w:firstLineChars="200" w:firstLine="400"/>
              <w:rPr>
                <w:rFonts w:ascii="Verdana" w:eastAsia="맑은 고딕" w:hAnsi="Verdana" w:cs="Tahoma"/>
                <w:szCs w:val="20"/>
              </w:rPr>
            </w:pPr>
            <w:r w:rsidRPr="00F11570">
              <w:rPr>
                <w:rFonts w:ascii="Verdana" w:eastAsia="맑은 고딕" w:hAnsi="Verdana" w:cs="Tahoma" w:hint="eastAsia"/>
                <w:szCs w:val="20"/>
              </w:rPr>
              <w:t xml:space="preserve">   </w:t>
            </w:r>
            <w:r w:rsidRPr="00F11570">
              <w:rPr>
                <w:rFonts w:ascii="Verdana" w:eastAsia="맑은 고딕" w:hAnsi="Verdana" w:cs="Tahoma"/>
                <w:szCs w:val="20"/>
              </w:rPr>
              <w:t xml:space="preserve"> tomorrow? </w:t>
            </w:r>
          </w:p>
          <w:p w:rsidR="00EC69EB" w:rsidRPr="00F11570" w:rsidRDefault="00EC69EB" w:rsidP="00EC69EB">
            <w:pPr>
              <w:wordWrap/>
              <w:spacing w:line="240" w:lineRule="atLeast"/>
              <w:rPr>
                <w:rFonts w:ascii="Verdana" w:eastAsia="맑은 고딕" w:hAnsi="Verdana" w:cs="Tahoma"/>
                <w:szCs w:val="20"/>
              </w:rPr>
            </w:pPr>
            <w:r w:rsidRPr="00F11570">
              <w:rPr>
                <w:rFonts w:ascii="Verdana" w:eastAsia="맑은 고딕" w:hAnsi="Verdana" w:cs="Tahoma"/>
                <w:color w:val="0070C0"/>
                <w:szCs w:val="20"/>
              </w:rPr>
              <w:t>Annie</w:t>
            </w:r>
            <w:r w:rsidRPr="00F11570">
              <w:rPr>
                <w:rFonts w:ascii="Verdana" w:eastAsia="맑은 고딕" w:hAnsi="Verdana" w:cs="Tahoma"/>
                <w:szCs w:val="20"/>
              </w:rPr>
              <w:t>: I’m going to get a haircut. My hair</w:t>
            </w:r>
          </w:p>
          <w:p w:rsidR="00EC69EB" w:rsidRPr="00F11570" w:rsidRDefault="00EC69EB" w:rsidP="00EC69EB">
            <w:pPr>
              <w:wordWrap/>
              <w:spacing w:line="240" w:lineRule="atLeast"/>
              <w:ind w:firstLineChars="300" w:firstLine="600"/>
              <w:rPr>
                <w:rFonts w:ascii="Verdana" w:eastAsia="맑은 고딕" w:hAnsi="Verdana" w:cs="Tahoma"/>
                <w:szCs w:val="20"/>
              </w:rPr>
            </w:pPr>
            <w:r w:rsidRPr="00F11570">
              <w:rPr>
                <w:rFonts w:ascii="Verdana" w:eastAsia="맑은 고딕" w:hAnsi="Verdana" w:cs="Tahoma"/>
                <w:szCs w:val="20"/>
              </w:rPr>
              <w:t xml:space="preserve"> is too long. How about you?</w:t>
            </w:r>
          </w:p>
          <w:p w:rsidR="000D3A93" w:rsidRPr="00F11570" w:rsidRDefault="00EC69EB" w:rsidP="00EC69EB">
            <w:pPr>
              <w:wordWrap/>
              <w:spacing w:line="240" w:lineRule="atLeast"/>
              <w:rPr>
                <w:rFonts w:ascii="Verdana" w:eastAsia="맑은 고딕" w:hAnsi="Verdana" w:cs="Tahoma"/>
                <w:szCs w:val="20"/>
              </w:rPr>
            </w:pPr>
            <w:r w:rsidRPr="00F11570">
              <w:rPr>
                <w:rFonts w:ascii="Verdana" w:eastAsia="맑은 고딕" w:hAnsi="Verdana" w:cs="Tahoma"/>
                <w:color w:val="0070C0"/>
                <w:szCs w:val="20"/>
              </w:rPr>
              <w:t>Sarah</w:t>
            </w:r>
            <w:r w:rsidRPr="00F11570">
              <w:rPr>
                <w:rFonts w:ascii="Verdana" w:eastAsia="맑은 고딕" w:hAnsi="Verdana" w:cs="Tahoma"/>
                <w:szCs w:val="20"/>
              </w:rPr>
              <w:t xml:space="preserve">: I’m going to see the dentist. </w:t>
            </w:r>
          </w:p>
          <w:p w:rsidR="00EC69EB" w:rsidRPr="00F11570" w:rsidRDefault="00EC69EB" w:rsidP="000D3A93">
            <w:pPr>
              <w:wordWrap/>
              <w:spacing w:line="240" w:lineRule="atLeast"/>
              <w:ind w:firstLineChars="350" w:firstLine="700"/>
              <w:rPr>
                <w:rFonts w:ascii="Verdana" w:eastAsia="맑은 고딕" w:hAnsi="Verdana" w:cs="Tahoma"/>
                <w:szCs w:val="20"/>
              </w:rPr>
            </w:pPr>
            <w:r w:rsidRPr="00F11570">
              <w:rPr>
                <w:rFonts w:ascii="Verdana" w:eastAsia="맑은 고딕" w:hAnsi="Verdana" w:cs="Tahoma"/>
                <w:szCs w:val="20"/>
              </w:rPr>
              <w:t>I have</w:t>
            </w:r>
            <w:r w:rsidR="000D3A93" w:rsidRPr="00F11570">
              <w:rPr>
                <w:rFonts w:ascii="Verdana" w:eastAsia="맑은 고딕" w:hAnsi="Verdana" w:cs="Tahoma" w:hint="eastAsia"/>
                <w:szCs w:val="20"/>
              </w:rPr>
              <w:t xml:space="preserve"> </w:t>
            </w:r>
            <w:r w:rsidRPr="00F11570">
              <w:rPr>
                <w:rFonts w:ascii="Verdana" w:eastAsia="맑은 고딕" w:hAnsi="Verdana" w:cs="Tahoma"/>
                <w:szCs w:val="20"/>
              </w:rPr>
              <w:t>a toothache.</w:t>
            </w:r>
          </w:p>
          <w:p w:rsidR="00EC69EB" w:rsidRPr="00F11570" w:rsidRDefault="00EC69EB" w:rsidP="00EC69EB">
            <w:pPr>
              <w:wordWrap/>
              <w:spacing w:line="240" w:lineRule="atLeast"/>
              <w:rPr>
                <w:rFonts w:ascii="Verdana" w:eastAsia="맑은 고딕" w:hAnsi="Verdana" w:cs="Tahoma"/>
                <w:szCs w:val="20"/>
              </w:rPr>
            </w:pPr>
            <w:r w:rsidRPr="00F11570">
              <w:rPr>
                <w:rFonts w:ascii="Verdana" w:eastAsia="맑은 고딕" w:hAnsi="Verdana" w:cs="Tahoma"/>
                <w:color w:val="0070C0"/>
                <w:szCs w:val="20"/>
              </w:rPr>
              <w:t>David</w:t>
            </w:r>
            <w:r w:rsidRPr="00F11570">
              <w:rPr>
                <w:rFonts w:ascii="Verdana" w:eastAsia="맑은 고딕" w:hAnsi="Verdana" w:cs="Tahoma"/>
                <w:szCs w:val="20"/>
              </w:rPr>
              <w:t>: Oh, no! I don’t like going to the</w:t>
            </w:r>
          </w:p>
          <w:p w:rsidR="00EC69EB" w:rsidRPr="00F11570" w:rsidRDefault="00EC69EB" w:rsidP="00EC69EB">
            <w:pPr>
              <w:wordWrap/>
              <w:spacing w:line="240" w:lineRule="atLeast"/>
              <w:ind w:firstLineChars="300" w:firstLine="600"/>
              <w:rPr>
                <w:rFonts w:ascii="Verdana" w:eastAsia="맑은 고딕" w:hAnsi="Verdana" w:cs="Tahoma"/>
                <w:szCs w:val="20"/>
              </w:rPr>
            </w:pPr>
            <w:r w:rsidRPr="00F11570">
              <w:rPr>
                <w:rFonts w:ascii="Verdana" w:eastAsia="맑은 고딕" w:hAnsi="Verdana" w:cs="Tahoma"/>
                <w:szCs w:val="20"/>
              </w:rPr>
              <w:t xml:space="preserve"> dentist. I’m going to visit the new</w:t>
            </w:r>
          </w:p>
          <w:p w:rsidR="00EC69EB" w:rsidRPr="00F11570" w:rsidRDefault="00EC69EB" w:rsidP="00EC69EB">
            <w:pPr>
              <w:wordWrap/>
              <w:spacing w:line="240" w:lineRule="atLeast"/>
              <w:ind w:firstLineChars="300" w:firstLine="600"/>
              <w:rPr>
                <w:rFonts w:ascii="Verdana" w:eastAsia="맑은 고딕" w:hAnsi="Verdana" w:cs="Tahoma"/>
                <w:szCs w:val="20"/>
              </w:rPr>
            </w:pPr>
            <w:r w:rsidRPr="00F11570">
              <w:rPr>
                <w:rFonts w:ascii="Verdana" w:eastAsia="맑은 고딕" w:hAnsi="Verdana" w:cs="Tahoma"/>
                <w:szCs w:val="20"/>
              </w:rPr>
              <w:t xml:space="preserve"> museum tomorrow.</w:t>
            </w:r>
          </w:p>
          <w:p w:rsidR="00EC69EB" w:rsidRPr="00F11570" w:rsidRDefault="00EC69EB" w:rsidP="00EC69EB">
            <w:pPr>
              <w:wordWrap/>
              <w:spacing w:line="240" w:lineRule="atLeast"/>
              <w:rPr>
                <w:rFonts w:ascii="Verdana" w:eastAsia="맑은 고딕" w:hAnsi="Verdana" w:cs="Tahoma"/>
                <w:szCs w:val="20"/>
              </w:rPr>
            </w:pPr>
            <w:r w:rsidRPr="00F11570">
              <w:rPr>
                <w:rFonts w:ascii="Verdana" w:eastAsia="맑은 고딕" w:hAnsi="Verdana" w:cs="Tahoma"/>
                <w:color w:val="0070C0"/>
                <w:szCs w:val="20"/>
              </w:rPr>
              <w:t>Annie</w:t>
            </w:r>
            <w:r w:rsidRPr="00F11570">
              <w:rPr>
                <w:rFonts w:ascii="Verdana" w:eastAsia="맑은 고딕" w:hAnsi="Verdana" w:cs="Tahoma"/>
                <w:szCs w:val="20"/>
              </w:rPr>
              <w:t>: Really? I went there last week.</w:t>
            </w:r>
          </w:p>
          <w:p w:rsidR="00EC69EB" w:rsidRPr="009E5916" w:rsidRDefault="00EC69EB" w:rsidP="00EC69EB">
            <w:pPr>
              <w:wordWrap/>
              <w:spacing w:line="240" w:lineRule="atLeast"/>
              <w:rPr>
                <w:rFonts w:ascii="Verdana" w:hAnsi="Verdana"/>
                <w:szCs w:val="20"/>
              </w:rPr>
            </w:pPr>
          </w:p>
        </w:tc>
      </w:tr>
      <w:tr w:rsidR="00EC69EB" w:rsidRPr="0074019B" w:rsidTr="00035966">
        <w:tc>
          <w:tcPr>
            <w:tcW w:w="4612" w:type="dxa"/>
          </w:tcPr>
          <w:p w:rsidR="00EC69EB" w:rsidRPr="0074019B" w:rsidRDefault="00EC69EB" w:rsidP="00035966">
            <w:pPr>
              <w:rPr>
                <w:rFonts w:ascii="Verdana" w:hAnsi="Verdana" w:cs="Tahoma"/>
                <w:b/>
                <w:color w:val="FF6600"/>
                <w:szCs w:val="20"/>
              </w:rPr>
            </w:pPr>
            <w:r>
              <w:rPr>
                <w:rFonts w:ascii="Verdana" w:hAnsi="Verdana" w:cs="Tahoma" w:hint="eastAsia"/>
                <w:b/>
                <w:color w:val="FF6600"/>
                <w:szCs w:val="20"/>
              </w:rPr>
              <w:t xml:space="preserve">CD 2 </w:t>
            </w:r>
            <w:r w:rsidRPr="0074019B">
              <w:rPr>
                <w:rFonts w:ascii="Verdana" w:hAnsi="Verdana" w:cs="Tahoma"/>
                <w:b/>
                <w:color w:val="FF6600"/>
                <w:szCs w:val="20"/>
              </w:rPr>
              <w:t xml:space="preserve">Track </w:t>
            </w:r>
            <w:r>
              <w:rPr>
                <w:rFonts w:ascii="Verdana" w:hAnsi="Verdana" w:cs="Tahoma" w:hint="eastAsia"/>
                <w:b/>
                <w:color w:val="FF6600"/>
                <w:szCs w:val="20"/>
              </w:rPr>
              <w:t>73</w:t>
            </w:r>
          </w:p>
          <w:p w:rsidR="00EC69EB" w:rsidRPr="0074019B" w:rsidRDefault="00EC69EB" w:rsidP="00035966">
            <w:pPr>
              <w:rPr>
                <w:rFonts w:ascii="Verdana" w:hAnsi="Verdana" w:cs="Tahoma"/>
                <w:bCs/>
                <w:szCs w:val="20"/>
              </w:rPr>
            </w:pPr>
            <w:r w:rsidRPr="0074019B">
              <w:rPr>
                <w:rFonts w:ascii="Verdana" w:hAnsi="Verdana" w:cs="Tahoma"/>
                <w:bCs/>
                <w:szCs w:val="20"/>
              </w:rPr>
              <w:t>B. Listen and repeat.</w:t>
            </w:r>
          </w:p>
          <w:p w:rsidR="00EC69EB" w:rsidRDefault="00EC69EB" w:rsidP="00035966">
            <w:pPr>
              <w:wordWrap/>
              <w:spacing w:line="240" w:lineRule="atLeast"/>
              <w:rPr>
                <w:rFonts w:ascii="Verdana" w:eastAsia="맑은 고딕" w:hAnsi="Verdana" w:cs="Tahoma"/>
                <w:szCs w:val="20"/>
              </w:rPr>
            </w:pPr>
            <w:r>
              <w:rPr>
                <w:rFonts w:ascii="Verdana" w:eastAsia="맑은 고딕" w:hAnsi="Verdana" w:cs="Tahoma"/>
                <w:szCs w:val="20"/>
              </w:rPr>
              <w:t>1. get a haircut</w:t>
            </w:r>
            <w:r w:rsidRPr="008B7161">
              <w:rPr>
                <w:rFonts w:ascii="Verdana" w:eastAsia="맑은 고딕" w:hAnsi="Verdana" w:cs="Tahoma"/>
                <w:szCs w:val="20"/>
              </w:rPr>
              <w:t xml:space="preserve">  </w:t>
            </w:r>
            <w:r>
              <w:rPr>
                <w:rFonts w:ascii="Verdana" w:eastAsia="맑은 고딕" w:hAnsi="Verdana" w:cs="Tahoma" w:hint="eastAsia"/>
                <w:szCs w:val="20"/>
              </w:rPr>
              <w:t xml:space="preserve">         </w:t>
            </w:r>
            <w:r>
              <w:rPr>
                <w:rFonts w:ascii="Verdana" w:eastAsia="맑은 고딕" w:hAnsi="Verdana" w:cs="Tahoma"/>
                <w:szCs w:val="20"/>
              </w:rPr>
              <w:t>2.see the dentist</w:t>
            </w:r>
          </w:p>
          <w:p w:rsidR="00EC69EB" w:rsidRDefault="00EC69EB" w:rsidP="00EC69EB">
            <w:pPr>
              <w:wordWrap/>
              <w:spacing w:line="240" w:lineRule="atLeast"/>
              <w:rPr>
                <w:rFonts w:ascii="Verdana" w:eastAsia="맑은 고딕" w:hAnsi="Verdana" w:cs="Tahoma"/>
                <w:szCs w:val="20"/>
              </w:rPr>
            </w:pPr>
            <w:r>
              <w:rPr>
                <w:rFonts w:ascii="Verdana" w:eastAsia="맑은 고딕" w:hAnsi="Verdana" w:cs="Tahoma"/>
                <w:szCs w:val="20"/>
              </w:rPr>
              <w:t xml:space="preserve">3. visit the museum   </w:t>
            </w:r>
            <w:r>
              <w:rPr>
                <w:rFonts w:ascii="Verdana" w:eastAsia="맑은 고딕" w:hAnsi="Verdana" w:cs="Tahoma" w:hint="eastAsia"/>
                <w:szCs w:val="20"/>
              </w:rPr>
              <w:t xml:space="preserve">   </w:t>
            </w:r>
            <w:r>
              <w:rPr>
                <w:rFonts w:ascii="Verdana" w:eastAsia="맑은 고딕" w:hAnsi="Verdana" w:cs="Tahoma"/>
                <w:szCs w:val="20"/>
              </w:rPr>
              <w:t>4.travel overseas</w:t>
            </w:r>
            <w:r w:rsidRPr="008B7161">
              <w:rPr>
                <w:rFonts w:ascii="Verdana" w:eastAsia="맑은 고딕" w:hAnsi="Verdana" w:cs="Tahoma"/>
                <w:szCs w:val="20"/>
              </w:rPr>
              <w:t xml:space="preserve">   </w:t>
            </w:r>
          </w:p>
          <w:p w:rsidR="00EC69EB" w:rsidRDefault="00EC69EB" w:rsidP="00EC69EB">
            <w:pPr>
              <w:wordWrap/>
              <w:spacing w:line="240" w:lineRule="atLeast"/>
              <w:rPr>
                <w:rFonts w:ascii="Verdana" w:eastAsia="맑은 고딕" w:hAnsi="Verdana" w:cs="Tahoma"/>
              </w:rPr>
            </w:pPr>
            <w:r>
              <w:rPr>
                <w:rFonts w:ascii="Verdana" w:eastAsia="맑은 고딕" w:hAnsi="Verdana" w:cs="Tahoma"/>
                <w:szCs w:val="20"/>
              </w:rPr>
              <w:t>5. do volunteer work</w:t>
            </w:r>
            <w:r w:rsidRPr="008B7161">
              <w:rPr>
                <w:rFonts w:ascii="Verdana" w:eastAsia="맑은 고딕" w:hAnsi="Verdana" w:cs="Tahoma"/>
                <w:szCs w:val="20"/>
              </w:rPr>
              <w:t xml:space="preserve">   </w:t>
            </w:r>
            <w:r>
              <w:rPr>
                <w:rFonts w:ascii="Verdana" w:eastAsia="맑은 고딕" w:hAnsi="Verdana" w:cs="Tahoma" w:hint="eastAsia"/>
                <w:szCs w:val="20"/>
              </w:rPr>
              <w:t xml:space="preserve">  </w:t>
            </w:r>
            <w:r w:rsidRPr="008B7161">
              <w:rPr>
                <w:rFonts w:ascii="Verdana" w:eastAsia="맑은 고딕" w:hAnsi="Verdana" w:cs="Tahoma"/>
                <w:szCs w:val="20"/>
              </w:rPr>
              <w:t>6. relax at home</w:t>
            </w:r>
          </w:p>
          <w:p w:rsidR="00EC69EB" w:rsidRPr="0046418C" w:rsidRDefault="00EC69EB" w:rsidP="00035966">
            <w:pPr>
              <w:wordWrap/>
              <w:spacing w:line="240" w:lineRule="atLeast"/>
              <w:rPr>
                <w:rFonts w:ascii="Verdana" w:eastAsia="맑은 고딕" w:hAnsi="Verdana" w:cs="Tahoma"/>
                <w:szCs w:val="20"/>
              </w:rPr>
            </w:pPr>
          </w:p>
        </w:tc>
      </w:tr>
      <w:tr w:rsidR="00EC69EB" w:rsidRPr="0074019B" w:rsidTr="00035966">
        <w:tc>
          <w:tcPr>
            <w:tcW w:w="4612" w:type="dxa"/>
          </w:tcPr>
          <w:p w:rsidR="00EC69EB" w:rsidRPr="0074019B" w:rsidRDefault="00EC69EB" w:rsidP="00035966">
            <w:pPr>
              <w:rPr>
                <w:rFonts w:ascii="Verdana" w:hAnsi="Verdana" w:cs="Tahoma"/>
                <w:b/>
                <w:color w:val="FF6600"/>
                <w:szCs w:val="20"/>
              </w:rPr>
            </w:pPr>
            <w:r>
              <w:rPr>
                <w:rFonts w:ascii="Verdana" w:hAnsi="Verdana" w:cs="Tahoma" w:hint="eastAsia"/>
                <w:b/>
                <w:color w:val="FF6600"/>
                <w:szCs w:val="20"/>
              </w:rPr>
              <w:t xml:space="preserve">CD 2 </w:t>
            </w:r>
            <w:r w:rsidRPr="0074019B">
              <w:rPr>
                <w:rFonts w:ascii="Verdana" w:hAnsi="Verdana" w:cs="Tahoma"/>
                <w:b/>
                <w:color w:val="FF6600"/>
                <w:szCs w:val="20"/>
              </w:rPr>
              <w:t xml:space="preserve">Track </w:t>
            </w:r>
            <w:r>
              <w:rPr>
                <w:rFonts w:ascii="Verdana" w:hAnsi="Verdana" w:cs="Tahoma" w:hint="eastAsia"/>
                <w:b/>
                <w:color w:val="FF6600"/>
                <w:szCs w:val="20"/>
              </w:rPr>
              <w:t>74</w:t>
            </w:r>
          </w:p>
          <w:p w:rsidR="00EC69EB" w:rsidRPr="0018432B" w:rsidRDefault="00EC69EB" w:rsidP="00035966">
            <w:pPr>
              <w:rPr>
                <w:rFonts w:ascii="Verdana" w:hAnsi="Verdana" w:cs="Tahoma"/>
                <w:b/>
                <w:szCs w:val="20"/>
              </w:rPr>
            </w:pPr>
            <w:r w:rsidRPr="0074019B">
              <w:rPr>
                <w:rFonts w:ascii="Verdana" w:hAnsi="Verdana" w:cs="Tahoma"/>
                <w:b/>
                <w:szCs w:val="20"/>
              </w:rPr>
              <w:t>2. Listening Practice 1</w:t>
            </w:r>
          </w:p>
          <w:p w:rsidR="00EC69EB" w:rsidRPr="0074019B" w:rsidRDefault="00EC69EB" w:rsidP="00035966">
            <w:pPr>
              <w:rPr>
                <w:rFonts w:ascii="Verdana" w:hAnsi="Verdana" w:cs="Tahoma"/>
                <w:szCs w:val="20"/>
              </w:rPr>
            </w:pPr>
            <w:r>
              <w:rPr>
                <w:rFonts w:ascii="Verdana" w:hAnsi="Verdana" w:cs="Tahoma"/>
                <w:szCs w:val="20"/>
              </w:rPr>
              <w:t>A. Listen</w:t>
            </w:r>
            <w:r>
              <w:rPr>
                <w:rFonts w:ascii="Verdana" w:hAnsi="Verdana" w:cs="Tahoma" w:hint="eastAsia"/>
                <w:szCs w:val="20"/>
              </w:rPr>
              <w:t>, number, and write.</w:t>
            </w:r>
          </w:p>
          <w:p w:rsidR="00EC69EB" w:rsidRDefault="00EC69EB" w:rsidP="00035966">
            <w:pPr>
              <w:wordWrap/>
              <w:spacing w:line="240" w:lineRule="atLeast"/>
              <w:rPr>
                <w:rFonts w:ascii="Verdana" w:eastAsia="맑은 고딕" w:hAnsi="Verdana" w:cs="Tahoma"/>
                <w:szCs w:val="20"/>
              </w:rPr>
            </w:pPr>
            <w:r>
              <w:rPr>
                <w:rFonts w:ascii="Verdana" w:eastAsia="맑은 고딕" w:hAnsi="Verdana" w:cs="Tahoma"/>
                <w:szCs w:val="20"/>
              </w:rPr>
              <w:t>1. visit the museum</w:t>
            </w:r>
            <w:r w:rsidRPr="008B7161">
              <w:rPr>
                <w:rFonts w:ascii="Verdana" w:eastAsia="맑은 고딕" w:hAnsi="Verdana" w:cs="Tahoma"/>
                <w:szCs w:val="20"/>
              </w:rPr>
              <w:t xml:space="preserve">  </w:t>
            </w:r>
            <w:r>
              <w:rPr>
                <w:rFonts w:ascii="Verdana" w:eastAsia="맑은 고딕" w:hAnsi="Verdana" w:cs="Tahoma" w:hint="eastAsia"/>
                <w:szCs w:val="20"/>
              </w:rPr>
              <w:t xml:space="preserve"> </w:t>
            </w:r>
          </w:p>
          <w:p w:rsidR="00EC69EB" w:rsidRDefault="00EC69EB" w:rsidP="00035966">
            <w:pPr>
              <w:wordWrap/>
              <w:spacing w:line="240" w:lineRule="atLeast"/>
              <w:rPr>
                <w:rFonts w:ascii="Verdana" w:eastAsia="맑은 고딕" w:hAnsi="Verdana" w:cs="Tahoma"/>
                <w:szCs w:val="20"/>
              </w:rPr>
            </w:pPr>
            <w:r>
              <w:rPr>
                <w:rFonts w:ascii="Verdana" w:eastAsia="맑은 고딕" w:hAnsi="Verdana" w:cs="Tahoma"/>
                <w:szCs w:val="20"/>
              </w:rPr>
              <w:t>2. do volunteer work</w:t>
            </w:r>
          </w:p>
          <w:p w:rsidR="00EC69EB" w:rsidRDefault="00EC69EB" w:rsidP="00035966">
            <w:pPr>
              <w:wordWrap/>
              <w:spacing w:line="240" w:lineRule="atLeast"/>
              <w:rPr>
                <w:rFonts w:ascii="Verdana" w:eastAsia="맑은 고딕" w:hAnsi="Verdana" w:cs="Tahoma"/>
                <w:szCs w:val="20"/>
              </w:rPr>
            </w:pPr>
            <w:r>
              <w:rPr>
                <w:rFonts w:ascii="Verdana" w:eastAsia="맑은 고딕" w:hAnsi="Verdana" w:cs="Tahoma"/>
                <w:szCs w:val="20"/>
              </w:rPr>
              <w:t xml:space="preserve">3. get a haircut           </w:t>
            </w:r>
          </w:p>
          <w:p w:rsidR="00EC69EB" w:rsidRDefault="00EC69EB" w:rsidP="00035966">
            <w:pPr>
              <w:wordWrap/>
              <w:spacing w:line="240" w:lineRule="atLeast"/>
              <w:rPr>
                <w:rFonts w:ascii="Verdana" w:eastAsia="맑은 고딕" w:hAnsi="Verdana" w:cs="Tahoma"/>
                <w:szCs w:val="20"/>
              </w:rPr>
            </w:pPr>
            <w:r>
              <w:rPr>
                <w:rFonts w:ascii="Verdana" w:eastAsia="맑은 고딕" w:hAnsi="Verdana" w:cs="Tahoma"/>
                <w:szCs w:val="20"/>
              </w:rPr>
              <w:t xml:space="preserve">4. travel overseas </w:t>
            </w:r>
            <w:r w:rsidRPr="008B7161">
              <w:rPr>
                <w:rFonts w:ascii="Verdana" w:eastAsia="맑은 고딕" w:hAnsi="Verdana" w:cs="Tahoma"/>
                <w:szCs w:val="20"/>
              </w:rPr>
              <w:t xml:space="preserve">  </w:t>
            </w:r>
          </w:p>
          <w:p w:rsidR="00EC69EB" w:rsidRDefault="00EC69EB" w:rsidP="00035966">
            <w:pPr>
              <w:wordWrap/>
              <w:spacing w:line="240" w:lineRule="atLeast"/>
              <w:rPr>
                <w:rFonts w:ascii="Verdana" w:eastAsia="맑은 고딕" w:hAnsi="Verdana" w:cs="Tahoma"/>
                <w:szCs w:val="20"/>
              </w:rPr>
            </w:pPr>
            <w:r w:rsidRPr="008B7161">
              <w:rPr>
                <w:rFonts w:ascii="Verdana" w:eastAsia="맑은 고딕" w:hAnsi="Verdana" w:cs="Tahoma"/>
                <w:szCs w:val="20"/>
              </w:rPr>
              <w:t>5. relax at home</w:t>
            </w:r>
            <w:r>
              <w:rPr>
                <w:rFonts w:ascii="Verdana" w:eastAsia="맑은 고딕" w:hAnsi="Verdana" w:cs="Tahoma"/>
                <w:szCs w:val="20"/>
              </w:rPr>
              <w:t xml:space="preserve"> </w:t>
            </w:r>
            <w:r w:rsidRPr="008B7161">
              <w:rPr>
                <w:rFonts w:ascii="Verdana" w:eastAsia="맑은 고딕" w:hAnsi="Verdana" w:cs="Tahoma"/>
                <w:szCs w:val="20"/>
              </w:rPr>
              <w:t xml:space="preserve">    </w:t>
            </w:r>
          </w:p>
          <w:p w:rsidR="00EC69EB" w:rsidRPr="00BE39CA" w:rsidRDefault="00EC69EB" w:rsidP="00035966">
            <w:pPr>
              <w:wordWrap/>
              <w:spacing w:line="240" w:lineRule="atLeast"/>
              <w:rPr>
                <w:rFonts w:ascii="Verdana" w:eastAsia="맑은 고딕" w:hAnsi="Verdana" w:cs="Tahoma"/>
                <w:szCs w:val="20"/>
              </w:rPr>
            </w:pPr>
            <w:r w:rsidRPr="008B7161">
              <w:rPr>
                <w:rFonts w:ascii="Verdana" w:eastAsia="맑은 고딕" w:hAnsi="Verdana" w:cs="Tahoma"/>
                <w:szCs w:val="20"/>
              </w:rPr>
              <w:t xml:space="preserve">6. </w:t>
            </w:r>
            <w:r w:rsidR="00944FAA" w:rsidRPr="008B7161">
              <w:rPr>
                <w:rFonts w:ascii="Verdana" w:eastAsia="맑은 고딕" w:hAnsi="Verdana" w:cs="Tahoma"/>
                <w:szCs w:val="20"/>
              </w:rPr>
              <w:t>se</w:t>
            </w:r>
            <w:r w:rsidRPr="008B7161">
              <w:rPr>
                <w:rFonts w:ascii="Verdana" w:eastAsia="맑은 고딕" w:hAnsi="Verdana" w:cs="Tahoma"/>
                <w:szCs w:val="20"/>
              </w:rPr>
              <w:t>e the dentist</w:t>
            </w:r>
          </w:p>
        </w:tc>
      </w:tr>
      <w:tr w:rsidR="00EC69EB" w:rsidRPr="0074019B" w:rsidTr="00035966">
        <w:tc>
          <w:tcPr>
            <w:tcW w:w="4612" w:type="dxa"/>
          </w:tcPr>
          <w:p w:rsidR="00EC69EB" w:rsidRPr="007E185E" w:rsidRDefault="00EC69EB" w:rsidP="00035966">
            <w:pPr>
              <w:rPr>
                <w:rFonts w:ascii="Verdana" w:hAnsi="Verdana" w:cs="Tahoma"/>
                <w:b/>
                <w:color w:val="FF6600"/>
                <w:szCs w:val="20"/>
              </w:rPr>
            </w:pPr>
          </w:p>
        </w:tc>
      </w:tr>
      <w:tr w:rsidR="00EC69EB" w:rsidRPr="0074019B" w:rsidTr="00035966">
        <w:tc>
          <w:tcPr>
            <w:tcW w:w="4612" w:type="dxa"/>
          </w:tcPr>
          <w:p w:rsidR="00EC69EB" w:rsidRPr="0074019B" w:rsidRDefault="00EC69EB" w:rsidP="00035966">
            <w:pPr>
              <w:rPr>
                <w:rFonts w:ascii="Verdana" w:hAnsi="Verdana" w:cs="Tahoma"/>
                <w:b/>
                <w:color w:val="FF6600"/>
                <w:szCs w:val="20"/>
              </w:rPr>
            </w:pPr>
            <w:r>
              <w:rPr>
                <w:rFonts w:ascii="Verdana" w:hAnsi="Verdana" w:cs="Tahoma" w:hint="eastAsia"/>
                <w:b/>
                <w:color w:val="FF6600"/>
                <w:szCs w:val="20"/>
              </w:rPr>
              <w:t xml:space="preserve">CD 2 </w:t>
            </w:r>
            <w:r w:rsidRPr="0074019B">
              <w:rPr>
                <w:rFonts w:ascii="Verdana" w:hAnsi="Verdana" w:cs="Tahoma"/>
                <w:b/>
                <w:color w:val="FF6600"/>
                <w:szCs w:val="20"/>
              </w:rPr>
              <w:t xml:space="preserve">Track </w:t>
            </w:r>
            <w:r>
              <w:rPr>
                <w:rFonts w:ascii="Verdana" w:hAnsi="Verdana" w:cs="Tahoma" w:hint="eastAsia"/>
                <w:b/>
                <w:color w:val="FF6600"/>
                <w:szCs w:val="20"/>
              </w:rPr>
              <w:t>75</w:t>
            </w:r>
          </w:p>
          <w:p w:rsidR="00EC69EB" w:rsidRDefault="00EC69EB" w:rsidP="00035966">
            <w:pPr>
              <w:rPr>
                <w:rFonts w:ascii="Verdana" w:hAnsi="Verdana" w:cs="Tahoma"/>
                <w:szCs w:val="20"/>
              </w:rPr>
            </w:pPr>
            <w:r>
              <w:rPr>
                <w:rFonts w:ascii="Verdana" w:hAnsi="Verdana" w:cs="Tahoma"/>
                <w:szCs w:val="20"/>
              </w:rPr>
              <w:t>B. Liste</w:t>
            </w:r>
            <w:r>
              <w:rPr>
                <w:rFonts w:ascii="Verdana" w:hAnsi="Verdana" w:cs="Tahoma" w:hint="eastAsia"/>
                <w:szCs w:val="20"/>
              </w:rPr>
              <w:t>n and match.</w:t>
            </w:r>
          </w:p>
          <w:p w:rsidR="00EC69EB" w:rsidRDefault="00EC69EB" w:rsidP="00EC69EB">
            <w:pPr>
              <w:pStyle w:val="a8"/>
              <w:wordWrap/>
              <w:spacing w:line="240" w:lineRule="atLeast"/>
              <w:ind w:left="300" w:hangingChars="150" w:hanging="300"/>
              <w:rPr>
                <w:rFonts w:ascii="Verdana" w:eastAsia="맑은 고딕" w:hAnsi="Verdana" w:cs="Tahoma"/>
              </w:rPr>
            </w:pPr>
            <w:r w:rsidRPr="008B7161">
              <w:rPr>
                <w:rFonts w:ascii="Verdana" w:eastAsia="맑은 고딕" w:hAnsi="Verdana" w:cs="Tahoma"/>
              </w:rPr>
              <w:t xml:space="preserve">1. Sarah is going to see the dentist tomorrow. </w:t>
            </w:r>
            <w:r>
              <w:rPr>
                <w:rFonts w:ascii="Verdana" w:eastAsia="맑은 고딕" w:hAnsi="Verdana" w:cs="Tahoma" w:hint="eastAsia"/>
              </w:rPr>
              <w:t xml:space="preserve"> </w:t>
            </w:r>
          </w:p>
          <w:p w:rsidR="00EC69EB" w:rsidRPr="002F26E8" w:rsidRDefault="00EC69EB" w:rsidP="00EC69EB">
            <w:pPr>
              <w:pStyle w:val="a8"/>
              <w:wordWrap/>
              <w:spacing w:line="240" w:lineRule="atLeast"/>
              <w:rPr>
                <w:rFonts w:ascii="Verdana" w:eastAsia="맑은 고딕" w:hAnsi="Verdana" w:cs="Tahoma"/>
              </w:rPr>
            </w:pPr>
            <w:r w:rsidRPr="008B7161">
              <w:rPr>
                <w:rFonts w:ascii="Verdana" w:eastAsia="맑은 고딕" w:hAnsi="Verdana" w:cs="Tahoma"/>
              </w:rPr>
              <w:t xml:space="preserve">2. David is going to visit the museum </w:t>
            </w:r>
          </w:p>
          <w:p w:rsidR="00EC69EB" w:rsidRPr="008B7161" w:rsidRDefault="00EC69EB" w:rsidP="00EC69EB">
            <w:pPr>
              <w:pStyle w:val="a8"/>
              <w:wordWrap/>
              <w:spacing w:line="240" w:lineRule="atLeast"/>
              <w:ind w:firstLineChars="150" w:firstLine="300"/>
              <w:rPr>
                <w:rFonts w:ascii="Verdana" w:eastAsia="맑은 고딕" w:hAnsi="Verdana" w:cs="Tahoma"/>
              </w:rPr>
            </w:pPr>
            <w:r>
              <w:rPr>
                <w:rFonts w:ascii="Verdana" w:eastAsia="맑은 고딕" w:hAnsi="Verdana" w:cs="Tahoma"/>
              </w:rPr>
              <w:t xml:space="preserve">tomorrow. </w:t>
            </w:r>
          </w:p>
          <w:p w:rsidR="00EC69EB" w:rsidRDefault="00EC69EB" w:rsidP="00EC69EB">
            <w:pPr>
              <w:rPr>
                <w:rFonts w:ascii="Verdana" w:eastAsia="맑은 고딕" w:hAnsi="Verdana" w:cs="Tahoma"/>
              </w:rPr>
            </w:pPr>
            <w:r w:rsidRPr="008B7161">
              <w:rPr>
                <w:rFonts w:ascii="Verdana" w:eastAsia="맑은 고딕" w:hAnsi="Verdana" w:cs="Tahoma"/>
              </w:rPr>
              <w:t>3. Annie is going to get a haircut</w:t>
            </w:r>
          </w:p>
          <w:p w:rsidR="00EC69EB" w:rsidRDefault="00EC69EB" w:rsidP="00EC69EB">
            <w:pPr>
              <w:ind w:firstLineChars="100" w:firstLine="200"/>
              <w:rPr>
                <w:rFonts w:ascii="Verdana" w:hAnsi="Verdana" w:cs="Tahoma"/>
                <w:szCs w:val="20"/>
              </w:rPr>
            </w:pPr>
            <w:r w:rsidRPr="008B7161">
              <w:rPr>
                <w:rFonts w:ascii="Verdana" w:eastAsia="맑은 고딕" w:hAnsi="Verdana" w:cs="Tahoma"/>
              </w:rPr>
              <w:lastRenderedPageBreak/>
              <w:t xml:space="preserve"> tomorrow.</w:t>
            </w:r>
          </w:p>
          <w:p w:rsidR="00EC69EB" w:rsidRDefault="00EC69EB" w:rsidP="00035966">
            <w:pPr>
              <w:rPr>
                <w:rFonts w:ascii="Verdana" w:eastAsia="맑은 고딕" w:hAnsi="Verdana" w:cs="Tahoma"/>
              </w:rPr>
            </w:pPr>
          </w:p>
          <w:p w:rsidR="00EC69EB" w:rsidRPr="006502F8" w:rsidRDefault="00EC69EB" w:rsidP="00035966">
            <w:pPr>
              <w:rPr>
                <w:rFonts w:ascii="Verdana" w:hAnsi="Verdana" w:cs="Tahoma"/>
                <w:b/>
                <w:color w:val="FF6600"/>
                <w:szCs w:val="20"/>
              </w:rPr>
            </w:pPr>
            <w:r>
              <w:rPr>
                <w:rFonts w:ascii="Verdana" w:hAnsi="Verdana" w:cs="Tahoma" w:hint="eastAsia"/>
                <w:b/>
                <w:color w:val="FF6600"/>
                <w:szCs w:val="20"/>
              </w:rPr>
              <w:t xml:space="preserve">CD 2 </w:t>
            </w:r>
            <w:r w:rsidRPr="0074019B">
              <w:rPr>
                <w:rFonts w:ascii="Verdana" w:hAnsi="Verdana" w:cs="Tahoma"/>
                <w:b/>
                <w:color w:val="FF6600"/>
                <w:szCs w:val="20"/>
              </w:rPr>
              <w:t xml:space="preserve">Track </w:t>
            </w:r>
            <w:r>
              <w:rPr>
                <w:rFonts w:ascii="Verdana" w:hAnsi="Verdana" w:cs="Tahoma" w:hint="eastAsia"/>
                <w:b/>
                <w:color w:val="FF6600"/>
                <w:szCs w:val="20"/>
              </w:rPr>
              <w:t>76</w:t>
            </w:r>
          </w:p>
          <w:p w:rsidR="00EC69EB" w:rsidRDefault="00EC69EB" w:rsidP="00035966">
            <w:pPr>
              <w:rPr>
                <w:rFonts w:ascii="Verdana" w:eastAsia="맑은 고딕" w:hAnsi="Verdana" w:cs="Tahoma"/>
                <w:szCs w:val="20"/>
              </w:rPr>
            </w:pPr>
            <w:r>
              <w:rPr>
                <w:rFonts w:ascii="Verdana" w:eastAsia="맑은 고딕" w:hAnsi="Verdana" w:cs="Tahoma" w:hint="eastAsia"/>
                <w:szCs w:val="20"/>
              </w:rPr>
              <w:t>C. Listen, number, and write.</w:t>
            </w:r>
          </w:p>
          <w:p w:rsidR="00EC69EB" w:rsidRDefault="00EC69EB" w:rsidP="00EC69EB">
            <w:pPr>
              <w:pStyle w:val="a8"/>
              <w:wordWrap/>
              <w:spacing w:line="240" w:lineRule="atLeast"/>
              <w:rPr>
                <w:rFonts w:ascii="Verdana" w:eastAsia="맑은 고딕" w:hAnsi="Verdana" w:cs="Tahoma"/>
                <w:color w:val="00B050"/>
              </w:rPr>
            </w:pPr>
            <w:r w:rsidRPr="008B7161">
              <w:rPr>
                <w:rFonts w:ascii="Verdana" w:eastAsia="맑은 고딕" w:hAnsi="Verdana" w:cs="Tahoma"/>
              </w:rPr>
              <w:t xml:space="preserve">1. What are you going to do?  </w:t>
            </w:r>
          </w:p>
          <w:p w:rsidR="00EC69EB" w:rsidRDefault="00EC69EB" w:rsidP="00EC69EB">
            <w:pPr>
              <w:pStyle w:val="a8"/>
              <w:wordWrap/>
              <w:spacing w:line="240" w:lineRule="atLeast"/>
              <w:ind w:firstLineChars="150" w:firstLine="300"/>
              <w:rPr>
                <w:rFonts w:ascii="Verdana" w:eastAsia="맑은 고딕" w:hAnsi="Verdana" w:cs="Tahoma"/>
              </w:rPr>
            </w:pPr>
            <w:r w:rsidRPr="008B7161">
              <w:rPr>
                <w:rFonts w:ascii="Verdana" w:eastAsia="맑은 고딕" w:hAnsi="Verdana" w:cs="Tahoma"/>
              </w:rPr>
              <w:t xml:space="preserve">I’m going to see the dentist. </w:t>
            </w:r>
          </w:p>
          <w:p w:rsidR="00EC69EB" w:rsidRDefault="00EC69EB" w:rsidP="00EC69EB">
            <w:pPr>
              <w:pStyle w:val="a8"/>
              <w:wordWrap/>
              <w:spacing w:line="240" w:lineRule="atLeast"/>
              <w:rPr>
                <w:rFonts w:ascii="Verdana" w:eastAsia="맑은 고딕" w:hAnsi="Verdana" w:cs="Tahoma"/>
                <w:color w:val="FF00FF"/>
              </w:rPr>
            </w:pPr>
            <w:r w:rsidRPr="008B7161">
              <w:rPr>
                <w:rFonts w:ascii="Verdana" w:eastAsia="맑은 고딕" w:hAnsi="Verdana" w:cs="Tahoma"/>
              </w:rPr>
              <w:t xml:space="preserve">2. What are you going to do? </w:t>
            </w:r>
          </w:p>
          <w:p w:rsidR="00EC69EB" w:rsidRPr="008B7161" w:rsidRDefault="00EC69EB" w:rsidP="00EC69EB">
            <w:pPr>
              <w:pStyle w:val="a8"/>
              <w:wordWrap/>
              <w:spacing w:line="240" w:lineRule="atLeast"/>
              <w:ind w:firstLineChars="150" w:firstLine="300"/>
              <w:rPr>
                <w:rFonts w:ascii="Verdana" w:eastAsia="맑은 고딕" w:hAnsi="Verdana" w:cs="Tahoma"/>
              </w:rPr>
            </w:pPr>
            <w:r w:rsidRPr="008B7161">
              <w:rPr>
                <w:rFonts w:ascii="Verdana" w:eastAsia="맑은 고딕" w:hAnsi="Verdana" w:cs="Tahoma"/>
              </w:rPr>
              <w:t xml:space="preserve">I’m going to get a haircut. </w:t>
            </w:r>
          </w:p>
          <w:p w:rsidR="00EC69EB" w:rsidRDefault="00EC69EB" w:rsidP="00EC69EB">
            <w:pPr>
              <w:rPr>
                <w:rFonts w:ascii="Verdana" w:eastAsia="맑은 고딕" w:hAnsi="Verdana" w:cs="Tahoma"/>
              </w:rPr>
            </w:pPr>
            <w:r w:rsidRPr="008B7161">
              <w:rPr>
                <w:rFonts w:ascii="Verdana" w:eastAsia="맑은 고딕" w:hAnsi="Verdana" w:cs="Tahoma"/>
              </w:rPr>
              <w:t xml:space="preserve">3. What are you going to do? </w:t>
            </w:r>
          </w:p>
          <w:p w:rsidR="00EC69EB" w:rsidRDefault="00EC69EB" w:rsidP="00EC69EB">
            <w:pPr>
              <w:ind w:firstLineChars="150" w:firstLine="300"/>
              <w:rPr>
                <w:rFonts w:ascii="Verdana" w:eastAsia="맑은 고딕" w:hAnsi="Verdana" w:cs="Tahoma"/>
                <w:szCs w:val="20"/>
              </w:rPr>
            </w:pPr>
            <w:r w:rsidRPr="008B7161">
              <w:rPr>
                <w:rFonts w:ascii="Verdana" w:eastAsia="맑은 고딕" w:hAnsi="Verdana" w:cs="Tahoma"/>
              </w:rPr>
              <w:t>I’m going to visit the museum.</w:t>
            </w:r>
          </w:p>
          <w:p w:rsidR="00EC69EB" w:rsidRPr="007E185E" w:rsidRDefault="00EC69EB" w:rsidP="00EC69EB">
            <w:pPr>
              <w:pStyle w:val="a8"/>
              <w:wordWrap/>
              <w:spacing w:line="240" w:lineRule="atLeast"/>
              <w:rPr>
                <w:rFonts w:ascii="Verdana" w:hAnsi="Verdana" w:cs="Tahoma"/>
                <w:b/>
                <w:color w:val="FF6600"/>
                <w:szCs w:val="20"/>
              </w:rPr>
            </w:pPr>
          </w:p>
        </w:tc>
      </w:tr>
      <w:tr w:rsidR="00EC69EB" w:rsidRPr="0074019B" w:rsidTr="00035966">
        <w:tc>
          <w:tcPr>
            <w:tcW w:w="4612" w:type="dxa"/>
          </w:tcPr>
          <w:p w:rsidR="00EC69EB" w:rsidRPr="0074019B" w:rsidRDefault="00EC69EB" w:rsidP="00035966">
            <w:pPr>
              <w:rPr>
                <w:rFonts w:ascii="Verdana" w:hAnsi="Verdana" w:cs="Tahoma"/>
                <w:b/>
                <w:color w:val="FF6600"/>
                <w:szCs w:val="20"/>
              </w:rPr>
            </w:pPr>
            <w:r>
              <w:rPr>
                <w:rFonts w:ascii="Verdana" w:hAnsi="Verdana" w:cs="Tahoma" w:hint="eastAsia"/>
                <w:b/>
                <w:color w:val="FF6600"/>
                <w:szCs w:val="20"/>
              </w:rPr>
              <w:t xml:space="preserve">CD 2 </w:t>
            </w:r>
            <w:r>
              <w:rPr>
                <w:rFonts w:ascii="Verdana" w:hAnsi="Verdana" w:cs="Tahoma"/>
                <w:b/>
                <w:color w:val="FF6600"/>
                <w:szCs w:val="20"/>
              </w:rPr>
              <w:t xml:space="preserve">Track </w:t>
            </w:r>
            <w:r>
              <w:rPr>
                <w:rFonts w:ascii="Verdana" w:hAnsi="Verdana" w:cs="Tahoma" w:hint="eastAsia"/>
                <w:b/>
                <w:color w:val="FF6600"/>
                <w:szCs w:val="20"/>
              </w:rPr>
              <w:t>77</w:t>
            </w:r>
          </w:p>
          <w:p w:rsidR="00EC69EB" w:rsidRPr="0074019B" w:rsidRDefault="00EC69EB" w:rsidP="00035966">
            <w:pPr>
              <w:rPr>
                <w:rFonts w:ascii="Verdana" w:hAnsi="Verdana" w:cs="Tahoma"/>
                <w:b/>
                <w:szCs w:val="20"/>
              </w:rPr>
            </w:pPr>
            <w:r w:rsidRPr="0074019B">
              <w:rPr>
                <w:rFonts w:ascii="Verdana" w:hAnsi="Verdana" w:cs="Tahoma"/>
                <w:b/>
                <w:szCs w:val="20"/>
              </w:rPr>
              <w:t xml:space="preserve">3. Listening Practice 2 </w:t>
            </w:r>
          </w:p>
          <w:p w:rsidR="00EC69EB" w:rsidRDefault="00EC69EB" w:rsidP="00035966">
            <w:pPr>
              <w:rPr>
                <w:rFonts w:ascii="Verdana" w:hAnsi="Verdana" w:cs="Tahoma"/>
                <w:szCs w:val="20"/>
              </w:rPr>
            </w:pPr>
            <w:r w:rsidRPr="0074019B">
              <w:rPr>
                <w:rFonts w:ascii="Verdana" w:hAnsi="Verdana" w:cs="Tahoma"/>
                <w:szCs w:val="20"/>
              </w:rPr>
              <w:t xml:space="preserve">A. Look, listen, and </w:t>
            </w:r>
            <w:r>
              <w:rPr>
                <w:rFonts w:ascii="Verdana" w:hAnsi="Verdana" w:cs="Tahoma" w:hint="eastAsia"/>
                <w:szCs w:val="20"/>
              </w:rPr>
              <w:t>circle</w:t>
            </w:r>
            <w:r w:rsidRPr="0074019B">
              <w:rPr>
                <w:rFonts w:ascii="Verdana" w:hAnsi="Verdana" w:cs="Tahoma"/>
                <w:szCs w:val="20"/>
              </w:rPr>
              <w:t>.</w:t>
            </w:r>
          </w:p>
          <w:p w:rsidR="00EC69EB" w:rsidRPr="00F11570" w:rsidRDefault="00EC69EB" w:rsidP="00EC69EB">
            <w:pPr>
              <w:wordWrap/>
              <w:spacing w:line="240" w:lineRule="atLeast"/>
              <w:rPr>
                <w:rFonts w:ascii="Verdana" w:eastAsia="맑은 고딕" w:hAnsi="Verdana" w:cs="Tahoma"/>
                <w:szCs w:val="20"/>
              </w:rPr>
            </w:pPr>
            <w:r w:rsidRPr="00F11570">
              <w:rPr>
                <w:rFonts w:ascii="Verdana" w:eastAsia="맑은 고딕" w:hAnsi="Verdana" w:cs="Tahoma"/>
                <w:color w:val="0070C0"/>
                <w:szCs w:val="20"/>
              </w:rPr>
              <w:t>Girl</w:t>
            </w:r>
            <w:r w:rsidRPr="00F11570">
              <w:rPr>
                <w:rFonts w:ascii="Verdana" w:eastAsia="맑은 고딕" w:hAnsi="Verdana" w:cs="Tahoma"/>
                <w:szCs w:val="20"/>
              </w:rPr>
              <w:t>: What are you going to do this</w:t>
            </w:r>
          </w:p>
          <w:p w:rsidR="00EC69EB" w:rsidRPr="00F11570" w:rsidRDefault="00EC69EB" w:rsidP="00EC69EB">
            <w:pPr>
              <w:wordWrap/>
              <w:spacing w:line="240" w:lineRule="atLeast"/>
              <w:ind w:firstLineChars="200" w:firstLine="400"/>
              <w:rPr>
                <w:rFonts w:ascii="Verdana" w:eastAsia="맑은 고딕" w:hAnsi="Verdana" w:cs="Tahoma"/>
                <w:szCs w:val="20"/>
              </w:rPr>
            </w:pPr>
            <w:r w:rsidRPr="00F11570">
              <w:rPr>
                <w:rFonts w:ascii="Verdana" w:eastAsia="맑은 고딕" w:hAnsi="Verdana" w:cs="Tahoma"/>
                <w:szCs w:val="20"/>
              </w:rPr>
              <w:t xml:space="preserve"> weekend?</w:t>
            </w:r>
          </w:p>
          <w:p w:rsidR="00EC69EB" w:rsidRPr="00F11570" w:rsidRDefault="00EC69EB" w:rsidP="00EC69EB">
            <w:pPr>
              <w:wordWrap/>
              <w:spacing w:line="240" w:lineRule="atLeast"/>
              <w:rPr>
                <w:rFonts w:ascii="Verdana" w:eastAsia="맑은 고딕" w:hAnsi="Verdana" w:cs="Tahoma"/>
                <w:szCs w:val="20"/>
              </w:rPr>
            </w:pPr>
            <w:r w:rsidRPr="00F11570">
              <w:rPr>
                <w:rFonts w:ascii="Verdana" w:eastAsia="맑은 고딕" w:hAnsi="Verdana" w:cs="Tahoma"/>
                <w:color w:val="0070C0"/>
                <w:szCs w:val="20"/>
              </w:rPr>
              <w:t>Boy 1</w:t>
            </w:r>
            <w:r w:rsidRPr="00F11570">
              <w:rPr>
                <w:rFonts w:ascii="Verdana" w:eastAsia="맑은 고딕" w:hAnsi="Verdana" w:cs="Tahoma"/>
                <w:szCs w:val="20"/>
              </w:rPr>
              <w:t>: I’m going to travel overseas with</w:t>
            </w:r>
          </w:p>
          <w:p w:rsidR="00EC69EB" w:rsidRPr="00F11570" w:rsidRDefault="00EC69EB" w:rsidP="00EC69EB">
            <w:pPr>
              <w:wordWrap/>
              <w:spacing w:line="240" w:lineRule="atLeast"/>
              <w:ind w:firstLineChars="350" w:firstLine="700"/>
              <w:rPr>
                <w:rFonts w:ascii="Verdana" w:eastAsia="맑은 고딕" w:hAnsi="Verdana" w:cs="Tahoma"/>
                <w:szCs w:val="20"/>
              </w:rPr>
            </w:pPr>
            <w:r w:rsidRPr="00F11570">
              <w:rPr>
                <w:rFonts w:ascii="Verdana" w:eastAsia="맑은 고딕" w:hAnsi="Verdana" w:cs="Tahoma"/>
                <w:szCs w:val="20"/>
              </w:rPr>
              <w:t xml:space="preserve"> my family. How about you?</w:t>
            </w:r>
          </w:p>
          <w:p w:rsidR="00EC69EB" w:rsidRPr="00F11570" w:rsidRDefault="00EC69EB" w:rsidP="00EC69EB">
            <w:pPr>
              <w:wordWrap/>
              <w:spacing w:line="240" w:lineRule="atLeast"/>
              <w:rPr>
                <w:rFonts w:ascii="Verdana" w:eastAsia="맑은 고딕" w:hAnsi="Verdana" w:cs="Tahoma"/>
                <w:szCs w:val="20"/>
              </w:rPr>
            </w:pPr>
            <w:r w:rsidRPr="00F11570">
              <w:rPr>
                <w:rFonts w:ascii="Verdana" w:eastAsia="맑은 고딕" w:hAnsi="Verdana" w:cs="Tahoma"/>
                <w:color w:val="0070C0"/>
                <w:szCs w:val="20"/>
              </w:rPr>
              <w:t>Girl</w:t>
            </w:r>
            <w:r w:rsidRPr="00F11570">
              <w:rPr>
                <w:rFonts w:ascii="Verdana" w:eastAsia="맑은 고딕" w:hAnsi="Verdana" w:cs="Tahoma"/>
                <w:szCs w:val="20"/>
              </w:rPr>
              <w:t>: I’m going to do volunteer work. I’m</w:t>
            </w:r>
          </w:p>
          <w:p w:rsidR="00EC69EB" w:rsidRPr="00F11570" w:rsidRDefault="00EC69EB" w:rsidP="00EC69EB">
            <w:pPr>
              <w:wordWrap/>
              <w:spacing w:line="240" w:lineRule="atLeast"/>
              <w:ind w:firstLineChars="200" w:firstLine="400"/>
              <w:rPr>
                <w:rFonts w:ascii="Verdana" w:eastAsia="맑은 고딕" w:hAnsi="Verdana" w:cs="Tahoma"/>
                <w:szCs w:val="20"/>
              </w:rPr>
            </w:pPr>
            <w:r w:rsidRPr="00F11570">
              <w:rPr>
                <w:rFonts w:ascii="Verdana" w:eastAsia="맑은 고딕" w:hAnsi="Verdana" w:cs="Tahoma"/>
                <w:szCs w:val="20"/>
              </w:rPr>
              <w:t xml:space="preserve"> going to clean up the park.</w:t>
            </w:r>
          </w:p>
          <w:p w:rsidR="00EC69EB" w:rsidRPr="00F11570" w:rsidRDefault="00EC69EB" w:rsidP="00EC69EB">
            <w:pPr>
              <w:wordWrap/>
              <w:spacing w:line="240" w:lineRule="atLeast"/>
              <w:rPr>
                <w:rFonts w:ascii="Verdana" w:eastAsia="맑은 고딕" w:hAnsi="Verdana" w:cs="Tahoma"/>
                <w:szCs w:val="20"/>
              </w:rPr>
            </w:pPr>
            <w:r w:rsidRPr="00F11570">
              <w:rPr>
                <w:rFonts w:ascii="Verdana" w:eastAsia="맑은 고딕" w:hAnsi="Verdana" w:cs="Tahoma"/>
                <w:color w:val="0070C0"/>
                <w:szCs w:val="20"/>
              </w:rPr>
              <w:t>Boy 2</w:t>
            </w:r>
            <w:r w:rsidRPr="00F11570">
              <w:rPr>
                <w:rFonts w:ascii="Verdana" w:eastAsia="맑은 고딕" w:hAnsi="Verdana" w:cs="Tahoma"/>
                <w:szCs w:val="20"/>
              </w:rPr>
              <w:t>: Oh, you’re very good! I’m not going</w:t>
            </w:r>
          </w:p>
          <w:p w:rsidR="00EC69EB" w:rsidRPr="00F11570" w:rsidRDefault="00EC69EB" w:rsidP="00EC69EB">
            <w:pPr>
              <w:wordWrap/>
              <w:spacing w:line="240" w:lineRule="atLeast"/>
              <w:ind w:firstLineChars="350" w:firstLine="700"/>
              <w:rPr>
                <w:rFonts w:ascii="Verdana" w:eastAsia="맑은 고딕" w:hAnsi="Verdana" w:cs="Tahoma"/>
                <w:szCs w:val="20"/>
              </w:rPr>
            </w:pPr>
            <w:r w:rsidRPr="00F11570">
              <w:rPr>
                <w:rFonts w:ascii="Verdana" w:eastAsia="맑은 고딕" w:hAnsi="Verdana" w:cs="Tahoma"/>
                <w:szCs w:val="20"/>
              </w:rPr>
              <w:t xml:space="preserve"> to do anything this weekend. I’m</w:t>
            </w:r>
          </w:p>
          <w:p w:rsidR="00EC69EB" w:rsidRPr="00F11570" w:rsidRDefault="00EC69EB" w:rsidP="00EC69EB">
            <w:pPr>
              <w:wordWrap/>
              <w:spacing w:line="240" w:lineRule="atLeast"/>
              <w:ind w:firstLineChars="350" w:firstLine="700"/>
              <w:rPr>
                <w:rFonts w:ascii="Verdana" w:eastAsia="맑은 고딕" w:hAnsi="Verdana" w:cs="Tahoma"/>
                <w:szCs w:val="20"/>
              </w:rPr>
            </w:pPr>
            <w:r w:rsidRPr="00F11570">
              <w:rPr>
                <w:rFonts w:ascii="Verdana" w:eastAsia="맑은 고딕" w:hAnsi="Verdana" w:cs="Tahoma"/>
                <w:szCs w:val="20"/>
              </w:rPr>
              <w:t xml:space="preserve"> just going to relax at home. </w:t>
            </w:r>
          </w:p>
          <w:p w:rsidR="00EC69EB" w:rsidRPr="00F11570" w:rsidRDefault="00EC69EB" w:rsidP="00EC69EB">
            <w:pPr>
              <w:wordWrap/>
              <w:spacing w:line="240" w:lineRule="atLeast"/>
              <w:rPr>
                <w:rFonts w:ascii="Verdana" w:eastAsia="맑은 고딕" w:hAnsi="Verdana" w:cs="Tahoma"/>
                <w:szCs w:val="20"/>
              </w:rPr>
            </w:pPr>
            <w:r w:rsidRPr="00F11570">
              <w:rPr>
                <w:rFonts w:ascii="Verdana" w:eastAsia="맑은 고딕" w:hAnsi="Verdana" w:cs="Tahoma"/>
                <w:color w:val="0070C0"/>
                <w:szCs w:val="20"/>
              </w:rPr>
              <w:t>Girl</w:t>
            </w:r>
            <w:r w:rsidRPr="00F11570">
              <w:rPr>
                <w:rFonts w:ascii="Verdana" w:eastAsia="맑은 고딕" w:hAnsi="Verdana" w:cs="Tahoma"/>
                <w:szCs w:val="20"/>
              </w:rPr>
              <w:t>: Really? Come and help me clean up</w:t>
            </w:r>
          </w:p>
          <w:p w:rsidR="00EC69EB" w:rsidRPr="00F11570" w:rsidRDefault="00EC69EB" w:rsidP="00EC69EB">
            <w:pPr>
              <w:wordWrap/>
              <w:spacing w:line="240" w:lineRule="atLeast"/>
              <w:ind w:firstLineChars="200" w:firstLine="400"/>
              <w:rPr>
                <w:rFonts w:ascii="Verdana" w:eastAsia="맑은 고딕" w:hAnsi="Verdana" w:cs="Tahoma"/>
                <w:szCs w:val="20"/>
              </w:rPr>
            </w:pPr>
            <w:r w:rsidRPr="00F11570">
              <w:rPr>
                <w:rFonts w:ascii="Verdana" w:eastAsia="맑은 고딕" w:hAnsi="Verdana" w:cs="Tahoma"/>
                <w:szCs w:val="20"/>
              </w:rPr>
              <w:t xml:space="preserve"> the park!</w:t>
            </w:r>
          </w:p>
          <w:p w:rsidR="00EC69EB" w:rsidRPr="0046418C" w:rsidRDefault="00EC69EB" w:rsidP="00EC69EB">
            <w:pPr>
              <w:wordWrap/>
              <w:spacing w:line="240" w:lineRule="atLeast"/>
              <w:rPr>
                <w:rFonts w:ascii="Verdana" w:eastAsia="맑은 고딕" w:hAnsi="Verdana" w:cs="Tahoma"/>
                <w:szCs w:val="20"/>
              </w:rPr>
            </w:pPr>
          </w:p>
        </w:tc>
      </w:tr>
      <w:tr w:rsidR="00EC69EB" w:rsidRPr="0074019B" w:rsidTr="00035966">
        <w:tc>
          <w:tcPr>
            <w:tcW w:w="4612" w:type="dxa"/>
          </w:tcPr>
          <w:p w:rsidR="00EC69EB" w:rsidRDefault="00EC69EB" w:rsidP="00035966">
            <w:pPr>
              <w:rPr>
                <w:rFonts w:ascii="Verdana" w:hAnsi="Verdana" w:cs="Tahoma"/>
                <w:b/>
                <w:color w:val="FF6600"/>
                <w:szCs w:val="20"/>
              </w:rPr>
            </w:pPr>
            <w:r>
              <w:rPr>
                <w:rFonts w:ascii="Verdana" w:hAnsi="Verdana" w:cs="Tahoma" w:hint="eastAsia"/>
                <w:b/>
                <w:color w:val="FF6600"/>
                <w:szCs w:val="20"/>
              </w:rPr>
              <w:t xml:space="preserve">CD 2 </w:t>
            </w:r>
            <w:r>
              <w:rPr>
                <w:rFonts w:ascii="Verdana" w:hAnsi="Verdana" w:cs="Tahoma"/>
                <w:b/>
                <w:color w:val="FF6600"/>
                <w:szCs w:val="20"/>
              </w:rPr>
              <w:t xml:space="preserve">Track </w:t>
            </w:r>
            <w:r>
              <w:rPr>
                <w:rFonts w:ascii="Verdana" w:hAnsi="Verdana" w:cs="Tahoma" w:hint="eastAsia"/>
                <w:b/>
                <w:color w:val="FF6600"/>
                <w:szCs w:val="20"/>
              </w:rPr>
              <w:t>78</w:t>
            </w:r>
          </w:p>
          <w:p w:rsidR="00EC69EB" w:rsidRDefault="00EC69EB" w:rsidP="00035966">
            <w:pPr>
              <w:wordWrap/>
              <w:spacing w:line="240" w:lineRule="atLeast"/>
              <w:rPr>
                <w:rFonts w:ascii="Verdana" w:eastAsia="맑은 고딕" w:hAnsi="Verdana" w:cs="Tahoma"/>
                <w:szCs w:val="20"/>
              </w:rPr>
            </w:pPr>
            <w:r w:rsidRPr="00511D43">
              <w:rPr>
                <w:rFonts w:ascii="Verdana" w:eastAsia="맑은 고딕" w:hAnsi="Verdana" w:cs="Tahoma"/>
                <w:szCs w:val="20"/>
              </w:rPr>
              <w:t>B. Liste</w:t>
            </w:r>
            <w:r>
              <w:rPr>
                <w:rFonts w:ascii="Verdana" w:eastAsia="맑은 고딕" w:hAnsi="Verdana" w:cs="Tahoma" w:hint="eastAsia"/>
                <w:szCs w:val="20"/>
              </w:rPr>
              <w:t>n and match.</w:t>
            </w:r>
          </w:p>
          <w:p w:rsidR="00EC69EB" w:rsidRPr="008B7161" w:rsidRDefault="00EC69EB" w:rsidP="00EC69EB">
            <w:pPr>
              <w:pStyle w:val="a8"/>
              <w:wordWrap/>
              <w:spacing w:line="240" w:lineRule="atLeast"/>
              <w:ind w:left="300" w:hangingChars="150" w:hanging="300"/>
              <w:rPr>
                <w:rFonts w:ascii="Verdana" w:eastAsia="맑은 고딕" w:hAnsi="Verdana" w:cs="Tahoma"/>
              </w:rPr>
            </w:pPr>
            <w:r w:rsidRPr="008B7161">
              <w:rPr>
                <w:rFonts w:ascii="Verdana" w:eastAsia="맑은 고딕" w:hAnsi="Verdana" w:cs="Tahoma"/>
              </w:rPr>
              <w:t xml:space="preserve">1. He’s going to travel overseas this weekend. </w:t>
            </w:r>
          </w:p>
          <w:p w:rsidR="00EC69EB" w:rsidRPr="008B7161" w:rsidRDefault="00EC69EB" w:rsidP="00EC69EB">
            <w:pPr>
              <w:pStyle w:val="a8"/>
              <w:wordWrap/>
              <w:spacing w:line="240" w:lineRule="atLeast"/>
              <w:ind w:left="300" w:hangingChars="150" w:hanging="300"/>
              <w:rPr>
                <w:rFonts w:ascii="Verdana" w:eastAsia="맑은 고딕" w:hAnsi="Verdana" w:cs="Tahoma"/>
              </w:rPr>
            </w:pPr>
            <w:r w:rsidRPr="008B7161">
              <w:rPr>
                <w:rFonts w:ascii="Verdana" w:eastAsia="맑은 고딕" w:hAnsi="Verdana" w:cs="Tahoma"/>
              </w:rPr>
              <w:t xml:space="preserve">2. She’s going to do volunteer work this weekend. </w:t>
            </w:r>
          </w:p>
          <w:p w:rsidR="00EC69EB" w:rsidRDefault="00EC69EB" w:rsidP="00EC69EB">
            <w:pPr>
              <w:wordWrap/>
              <w:spacing w:line="240" w:lineRule="atLeast"/>
              <w:rPr>
                <w:rFonts w:ascii="Verdana" w:eastAsia="맑은 고딕" w:hAnsi="Verdana" w:cs="Tahoma"/>
              </w:rPr>
            </w:pPr>
            <w:r w:rsidRPr="008B7161">
              <w:rPr>
                <w:rFonts w:ascii="Verdana" w:eastAsia="맑은 고딕" w:hAnsi="Verdana" w:cs="Tahoma"/>
              </w:rPr>
              <w:t>3.He’s going to relax at home this</w:t>
            </w:r>
          </w:p>
          <w:p w:rsidR="00EC69EB" w:rsidRPr="002F26E8" w:rsidRDefault="00EC69EB" w:rsidP="002F26E8">
            <w:pPr>
              <w:wordWrap/>
              <w:spacing w:line="240" w:lineRule="atLeast"/>
              <w:ind w:firstLineChars="100" w:firstLine="200"/>
              <w:rPr>
                <w:rFonts w:ascii="Verdana" w:eastAsia="맑은 고딕" w:hAnsi="Verdana" w:cs="Tahoma"/>
                <w:szCs w:val="20"/>
              </w:rPr>
            </w:pPr>
            <w:r w:rsidRPr="008B7161">
              <w:rPr>
                <w:rFonts w:ascii="Verdana" w:eastAsia="맑은 고딕" w:hAnsi="Verdana" w:cs="Tahoma"/>
              </w:rPr>
              <w:t>weekend.</w:t>
            </w:r>
          </w:p>
        </w:tc>
      </w:tr>
      <w:tr w:rsidR="00EC69EB" w:rsidRPr="0074019B" w:rsidTr="00035966">
        <w:tc>
          <w:tcPr>
            <w:tcW w:w="4612" w:type="dxa"/>
          </w:tcPr>
          <w:p w:rsidR="00E84532" w:rsidRDefault="00E84532" w:rsidP="00035966">
            <w:pPr>
              <w:rPr>
                <w:rFonts w:ascii="Verdana" w:hAnsi="Verdana" w:cs="Tahoma"/>
                <w:b/>
                <w:color w:val="FF6600"/>
                <w:szCs w:val="20"/>
              </w:rPr>
            </w:pPr>
          </w:p>
          <w:p w:rsidR="00EC69EB" w:rsidRDefault="00EC69EB" w:rsidP="00035966">
            <w:pPr>
              <w:rPr>
                <w:rFonts w:ascii="Verdana" w:hAnsi="Verdana" w:cs="Tahoma"/>
                <w:b/>
                <w:color w:val="FF6600"/>
                <w:szCs w:val="20"/>
              </w:rPr>
            </w:pPr>
            <w:r>
              <w:rPr>
                <w:rFonts w:ascii="Verdana" w:hAnsi="Verdana" w:cs="Tahoma" w:hint="eastAsia"/>
                <w:b/>
                <w:color w:val="FF6600"/>
                <w:szCs w:val="20"/>
              </w:rPr>
              <w:t xml:space="preserve">CD 2 </w:t>
            </w:r>
            <w:r>
              <w:rPr>
                <w:rFonts w:ascii="Verdana" w:hAnsi="Verdana" w:cs="Tahoma"/>
                <w:b/>
                <w:color w:val="FF6600"/>
                <w:szCs w:val="20"/>
              </w:rPr>
              <w:t xml:space="preserve">Track </w:t>
            </w:r>
            <w:r>
              <w:rPr>
                <w:rFonts w:ascii="Verdana" w:hAnsi="Verdana" w:cs="Tahoma" w:hint="eastAsia"/>
                <w:b/>
                <w:color w:val="FF6600"/>
                <w:szCs w:val="20"/>
              </w:rPr>
              <w:t>79</w:t>
            </w:r>
          </w:p>
          <w:p w:rsidR="00EC69EB" w:rsidRDefault="00EC69EB" w:rsidP="00035966">
            <w:pPr>
              <w:wordWrap/>
              <w:spacing w:line="240" w:lineRule="atLeast"/>
              <w:rPr>
                <w:rFonts w:ascii="Verdana" w:eastAsia="맑은 고딕" w:hAnsi="Verdana" w:cs="Tahoma"/>
                <w:szCs w:val="20"/>
              </w:rPr>
            </w:pPr>
            <w:r>
              <w:rPr>
                <w:rFonts w:ascii="Verdana" w:eastAsia="맑은 고딕" w:hAnsi="Verdana" w:cs="Tahoma"/>
                <w:szCs w:val="20"/>
              </w:rPr>
              <w:t>C. Listen</w:t>
            </w:r>
            <w:r>
              <w:rPr>
                <w:rFonts w:ascii="Verdana" w:eastAsia="맑은 고딕" w:hAnsi="Verdana" w:cs="Tahoma" w:hint="eastAsia"/>
                <w:szCs w:val="20"/>
              </w:rPr>
              <w:t xml:space="preserve"> and circle.</w:t>
            </w:r>
          </w:p>
          <w:p w:rsidR="00EC69EB" w:rsidRPr="008B7161" w:rsidRDefault="00EC69EB" w:rsidP="00C7744A">
            <w:pPr>
              <w:pStyle w:val="a8"/>
              <w:wordWrap/>
              <w:spacing w:line="240" w:lineRule="atLeast"/>
              <w:rPr>
                <w:rFonts w:ascii="Verdana" w:eastAsia="맑은 고딕" w:hAnsi="Verdana" w:cs="Tahoma"/>
              </w:rPr>
            </w:pPr>
            <w:r w:rsidRPr="008B7161">
              <w:rPr>
                <w:rFonts w:ascii="Verdana" w:eastAsia="맑은 고딕" w:hAnsi="Verdana" w:cs="Tahoma"/>
              </w:rPr>
              <w:t>1. What are you going to do</w:t>
            </w:r>
            <w:r w:rsidR="00C7744A">
              <w:rPr>
                <w:rFonts w:ascii="Verdana" w:eastAsia="맑은 고딕" w:hAnsi="Verdana" w:cs="Tahoma" w:hint="eastAsia"/>
              </w:rPr>
              <w:t xml:space="preserve"> </w:t>
            </w:r>
            <w:r w:rsidRPr="008B7161">
              <w:rPr>
                <w:rFonts w:ascii="Verdana" w:eastAsia="맑은 고딕" w:hAnsi="Verdana" w:cs="Tahoma"/>
              </w:rPr>
              <w:t xml:space="preserve">tomorrow? </w:t>
            </w:r>
          </w:p>
          <w:p w:rsidR="00EC69EB" w:rsidRPr="008B7161" w:rsidRDefault="00EC69EB" w:rsidP="00E84532">
            <w:pPr>
              <w:pStyle w:val="a8"/>
              <w:wordWrap/>
              <w:spacing w:line="240" w:lineRule="atLeast"/>
              <w:ind w:firstLineChars="100" w:firstLine="200"/>
              <w:rPr>
                <w:rFonts w:ascii="Verdana" w:eastAsia="맑은 고딕" w:hAnsi="Verdana" w:cs="Tahoma"/>
              </w:rPr>
            </w:pPr>
            <w:r w:rsidRPr="008B7161">
              <w:rPr>
                <w:rFonts w:ascii="Verdana" w:eastAsia="맑은 고딕" w:hAnsi="Verdana" w:cs="Tahoma"/>
              </w:rPr>
              <w:lastRenderedPageBreak/>
              <w:t xml:space="preserve">I’m going to do volunteer work. </w:t>
            </w:r>
          </w:p>
          <w:p w:rsidR="00EC69EB" w:rsidRPr="008B7161" w:rsidRDefault="00EC69EB" w:rsidP="00C7744A">
            <w:pPr>
              <w:pStyle w:val="a8"/>
              <w:wordWrap/>
              <w:spacing w:line="240" w:lineRule="atLeast"/>
              <w:rPr>
                <w:rFonts w:ascii="Verdana" w:eastAsia="맑은 고딕" w:hAnsi="Verdana" w:cs="Tahoma"/>
              </w:rPr>
            </w:pPr>
            <w:r w:rsidRPr="008B7161">
              <w:rPr>
                <w:rFonts w:ascii="Verdana" w:eastAsia="맑은 고딕" w:hAnsi="Verdana" w:cs="Tahoma"/>
              </w:rPr>
              <w:t>2.</w:t>
            </w:r>
            <w:r>
              <w:rPr>
                <w:rFonts w:ascii="Verdana" w:eastAsia="맑은 고딕" w:hAnsi="Verdana" w:cs="Tahoma"/>
                <w:color w:val="FF00FF"/>
              </w:rPr>
              <w:t xml:space="preserve"> </w:t>
            </w:r>
            <w:r w:rsidRPr="008B7161">
              <w:rPr>
                <w:rFonts w:ascii="Verdana" w:eastAsia="맑은 고딕" w:hAnsi="Verdana" w:cs="Tahoma"/>
              </w:rPr>
              <w:t xml:space="preserve">What are you going to do this weekend? </w:t>
            </w:r>
          </w:p>
          <w:p w:rsidR="00EC69EB" w:rsidRPr="008B7161" w:rsidRDefault="00EC69EB" w:rsidP="00E84532">
            <w:pPr>
              <w:pStyle w:val="a8"/>
              <w:wordWrap/>
              <w:spacing w:line="240" w:lineRule="atLeast"/>
              <w:ind w:firstLineChars="100" w:firstLine="200"/>
              <w:rPr>
                <w:rFonts w:ascii="Verdana" w:eastAsia="맑은 고딕" w:hAnsi="Verdana" w:cs="Tahoma"/>
              </w:rPr>
            </w:pPr>
            <w:r w:rsidRPr="008B7161">
              <w:rPr>
                <w:rFonts w:ascii="Verdana" w:eastAsia="맑은 고딕" w:hAnsi="Verdana" w:cs="Tahoma"/>
              </w:rPr>
              <w:t xml:space="preserve">I’m going to visit the museum. </w:t>
            </w:r>
          </w:p>
          <w:p w:rsidR="00EC69EB" w:rsidRPr="008B7161" w:rsidRDefault="00EC69EB" w:rsidP="00C7744A">
            <w:pPr>
              <w:pStyle w:val="a8"/>
              <w:wordWrap/>
              <w:spacing w:line="240" w:lineRule="atLeast"/>
              <w:rPr>
                <w:rFonts w:ascii="Verdana" w:eastAsia="맑은 고딕" w:hAnsi="Verdana" w:cs="Tahoma"/>
              </w:rPr>
            </w:pPr>
            <w:r w:rsidRPr="008B7161">
              <w:rPr>
                <w:rFonts w:ascii="Verdana" w:eastAsia="맑은 고딕" w:hAnsi="Verdana" w:cs="Tahoma"/>
              </w:rPr>
              <w:t>3.</w:t>
            </w:r>
            <w:r>
              <w:rPr>
                <w:rFonts w:ascii="Verdana" w:eastAsia="맑은 고딕" w:hAnsi="Verdana" w:cs="Tahoma" w:hint="eastAsia"/>
              </w:rPr>
              <w:t xml:space="preserve"> </w:t>
            </w:r>
            <w:r w:rsidRPr="008B7161">
              <w:rPr>
                <w:rFonts w:ascii="Verdana" w:eastAsia="맑은 고딕" w:hAnsi="Verdana" w:cs="Tahoma"/>
              </w:rPr>
              <w:t>What are you going to do next</w:t>
            </w:r>
            <w:r w:rsidR="00C7744A">
              <w:rPr>
                <w:rFonts w:ascii="Verdana" w:eastAsia="맑은 고딕" w:hAnsi="Verdana" w:cs="Tahoma" w:hint="eastAsia"/>
              </w:rPr>
              <w:t xml:space="preserve"> </w:t>
            </w:r>
            <w:r w:rsidRPr="008B7161">
              <w:rPr>
                <w:rFonts w:ascii="Verdana" w:eastAsia="맑은 고딕" w:hAnsi="Verdana" w:cs="Tahoma"/>
              </w:rPr>
              <w:t xml:space="preserve">year? </w:t>
            </w:r>
          </w:p>
          <w:p w:rsidR="00EC69EB" w:rsidRDefault="00EC69EB" w:rsidP="00C036CD">
            <w:pPr>
              <w:wordWrap/>
              <w:spacing w:line="240" w:lineRule="atLeast"/>
              <w:ind w:firstLineChars="100" w:firstLine="200"/>
              <w:rPr>
                <w:rFonts w:ascii="Verdana" w:eastAsia="맑은 고딕" w:hAnsi="Verdana" w:cs="Tahoma"/>
                <w:szCs w:val="20"/>
              </w:rPr>
            </w:pPr>
            <w:r w:rsidRPr="008B7161">
              <w:rPr>
                <w:rFonts w:ascii="Verdana" w:eastAsia="맑은 고딕" w:hAnsi="Verdana" w:cs="Tahoma"/>
              </w:rPr>
              <w:t>I’m going to travel overseas.</w:t>
            </w:r>
          </w:p>
          <w:p w:rsidR="00EC69EB" w:rsidRPr="0018432B" w:rsidRDefault="00EC69EB" w:rsidP="00EC69EB">
            <w:pPr>
              <w:pStyle w:val="a8"/>
              <w:wordWrap/>
              <w:spacing w:line="240" w:lineRule="atLeast"/>
              <w:rPr>
                <w:rFonts w:ascii="Verdana" w:hAnsi="Verdana" w:cs="Tahoma"/>
                <w:b/>
                <w:color w:val="FF6600"/>
                <w:szCs w:val="20"/>
              </w:rPr>
            </w:pPr>
          </w:p>
        </w:tc>
      </w:tr>
      <w:tr w:rsidR="00EC69EB" w:rsidRPr="0011200F" w:rsidTr="00035966">
        <w:tc>
          <w:tcPr>
            <w:tcW w:w="4612" w:type="dxa"/>
          </w:tcPr>
          <w:p w:rsidR="00EC69EB" w:rsidRPr="0011200F" w:rsidRDefault="00EC69EB" w:rsidP="00035966">
            <w:pPr>
              <w:rPr>
                <w:rFonts w:ascii="Verdana" w:hAnsi="Verdana" w:cs="Tahoma"/>
                <w:b/>
                <w:color w:val="FF6600"/>
                <w:szCs w:val="20"/>
              </w:rPr>
            </w:pPr>
            <w:r>
              <w:rPr>
                <w:rFonts w:ascii="Verdana" w:hAnsi="Verdana" w:cs="Tahoma"/>
                <w:b/>
                <w:color w:val="FF6600"/>
                <w:szCs w:val="20"/>
              </w:rPr>
              <w:lastRenderedPageBreak/>
              <w:t xml:space="preserve">CD </w:t>
            </w:r>
            <w:r>
              <w:rPr>
                <w:rFonts w:ascii="Verdana" w:hAnsi="Verdana" w:cs="Tahoma" w:hint="eastAsia"/>
                <w:b/>
                <w:color w:val="FF6600"/>
                <w:szCs w:val="20"/>
              </w:rPr>
              <w:t>2</w:t>
            </w:r>
            <w:r w:rsidRPr="0011200F">
              <w:rPr>
                <w:rFonts w:ascii="Verdana" w:hAnsi="Verdana" w:cs="Tahoma"/>
                <w:b/>
                <w:color w:val="FF6600"/>
                <w:szCs w:val="20"/>
              </w:rPr>
              <w:t xml:space="preserve"> Track </w:t>
            </w:r>
            <w:r>
              <w:rPr>
                <w:rFonts w:ascii="Verdana" w:hAnsi="Verdana" w:cs="Tahoma" w:hint="eastAsia"/>
                <w:b/>
                <w:color w:val="FF6600"/>
                <w:szCs w:val="20"/>
              </w:rPr>
              <w:t>80</w:t>
            </w:r>
          </w:p>
          <w:p w:rsidR="00EC69EB" w:rsidRPr="0011200F" w:rsidRDefault="00EC69EB" w:rsidP="00035966">
            <w:pPr>
              <w:rPr>
                <w:rFonts w:ascii="Verdana" w:hAnsi="Verdana" w:cs="Tahoma"/>
                <w:b/>
                <w:szCs w:val="20"/>
              </w:rPr>
            </w:pPr>
            <w:r>
              <w:rPr>
                <w:rFonts w:ascii="Verdana" w:hAnsi="Verdana" w:cs="Tahoma"/>
                <w:b/>
                <w:szCs w:val="20"/>
              </w:rPr>
              <w:t>4. Writing Practice</w:t>
            </w:r>
          </w:p>
          <w:p w:rsidR="00EC69EB" w:rsidRDefault="00EC69EB" w:rsidP="00035966">
            <w:pPr>
              <w:rPr>
                <w:rFonts w:ascii="Verdana" w:hAnsi="Verdana" w:cs="Tahoma"/>
                <w:szCs w:val="20"/>
              </w:rPr>
            </w:pPr>
            <w:r w:rsidRPr="0011200F">
              <w:rPr>
                <w:rFonts w:ascii="Verdana" w:hAnsi="Verdana" w:cs="Tahoma"/>
                <w:szCs w:val="20"/>
              </w:rPr>
              <w:t>A. Look and listen.</w:t>
            </w:r>
          </w:p>
          <w:p w:rsidR="00C036CD" w:rsidRDefault="00C036CD" w:rsidP="00C036CD">
            <w:pPr>
              <w:pStyle w:val="a8"/>
              <w:wordWrap/>
              <w:spacing w:line="240" w:lineRule="atLeast"/>
              <w:rPr>
                <w:rFonts w:ascii="Verdana" w:eastAsia="맑은 고딕" w:hAnsi="Verdana" w:cs="Tahoma"/>
              </w:rPr>
            </w:pPr>
            <w:r w:rsidRPr="00C036CD">
              <w:rPr>
                <w:rFonts w:ascii="Verdana" w:eastAsia="맑은 고딕" w:hAnsi="Verdana" w:cs="Tahoma"/>
                <w:color w:val="0070C0"/>
              </w:rPr>
              <w:t>Boy</w:t>
            </w:r>
            <w:r w:rsidRPr="008B7161">
              <w:rPr>
                <w:rFonts w:ascii="Verdana" w:eastAsia="맑은 고딕" w:hAnsi="Verdana" w:cs="Tahoma"/>
              </w:rPr>
              <w:t>: Are you going to do volunteer work</w:t>
            </w:r>
          </w:p>
          <w:p w:rsidR="00C036CD" w:rsidRPr="008B7161" w:rsidRDefault="00C036CD" w:rsidP="00C036CD">
            <w:pPr>
              <w:pStyle w:val="a8"/>
              <w:wordWrap/>
              <w:spacing w:line="240" w:lineRule="atLeast"/>
              <w:ind w:firstLineChars="200" w:firstLine="400"/>
              <w:rPr>
                <w:rFonts w:ascii="Verdana" w:eastAsia="맑은 고딕" w:hAnsi="Verdana" w:cs="Tahoma"/>
              </w:rPr>
            </w:pPr>
            <w:r w:rsidRPr="008B7161">
              <w:rPr>
                <w:rFonts w:ascii="Verdana" w:eastAsia="맑은 고딕" w:hAnsi="Verdana" w:cs="Tahoma"/>
              </w:rPr>
              <w:t xml:space="preserve"> tomorrow? </w:t>
            </w:r>
          </w:p>
          <w:p w:rsidR="00C036CD" w:rsidRDefault="00C036CD" w:rsidP="00C036CD">
            <w:pPr>
              <w:pStyle w:val="a8"/>
              <w:wordWrap/>
              <w:spacing w:line="240" w:lineRule="atLeast"/>
              <w:rPr>
                <w:rFonts w:ascii="Verdana" w:eastAsia="맑은 고딕" w:hAnsi="Verdana" w:cs="Tahoma"/>
              </w:rPr>
            </w:pPr>
            <w:r w:rsidRPr="00C036CD">
              <w:rPr>
                <w:rFonts w:ascii="Verdana" w:eastAsia="맑은 고딕" w:hAnsi="Verdana" w:cs="Tahoma"/>
                <w:color w:val="0070C0"/>
              </w:rPr>
              <w:t>Girl</w:t>
            </w:r>
            <w:r w:rsidRPr="008B7161">
              <w:rPr>
                <w:rFonts w:ascii="Verdana" w:eastAsia="맑은 고딕" w:hAnsi="Verdana" w:cs="Tahoma"/>
              </w:rPr>
              <w:t xml:space="preserve">: No. I’m going to see my dentist. I’ll </w:t>
            </w:r>
          </w:p>
          <w:p w:rsidR="00C036CD" w:rsidRPr="008B7161" w:rsidRDefault="00C036CD" w:rsidP="00C036CD">
            <w:pPr>
              <w:pStyle w:val="a8"/>
              <w:wordWrap/>
              <w:spacing w:line="240" w:lineRule="atLeast"/>
              <w:ind w:leftChars="250" w:left="500"/>
              <w:rPr>
                <w:rFonts w:ascii="Verdana" w:eastAsia="맑은 고딕" w:hAnsi="Verdana" w:cs="Tahoma"/>
              </w:rPr>
            </w:pPr>
            <w:r w:rsidRPr="008B7161">
              <w:rPr>
                <w:rFonts w:ascii="Verdana" w:eastAsia="맑은 고딕" w:hAnsi="Verdana" w:cs="Tahoma"/>
              </w:rPr>
              <w:t>probably get a haircut in the afternoon and relax at home. What are you</w:t>
            </w:r>
            <w:r>
              <w:rPr>
                <w:rFonts w:ascii="Verdana" w:eastAsia="맑은 고딕" w:hAnsi="Verdana" w:cs="Tahoma" w:hint="eastAsia"/>
              </w:rPr>
              <w:t xml:space="preserve"> </w:t>
            </w:r>
            <w:r w:rsidRPr="008B7161">
              <w:rPr>
                <w:rFonts w:ascii="Verdana" w:eastAsia="맑은 고딕" w:hAnsi="Verdana" w:cs="Tahoma"/>
              </w:rPr>
              <w:t xml:space="preserve">going to do? </w:t>
            </w:r>
          </w:p>
          <w:p w:rsidR="00C036CD" w:rsidRPr="008B7161" w:rsidRDefault="00C036CD" w:rsidP="00C036CD">
            <w:pPr>
              <w:pStyle w:val="a8"/>
              <w:wordWrap/>
              <w:spacing w:line="240" w:lineRule="atLeast"/>
              <w:ind w:left="500" w:hangingChars="250" w:hanging="500"/>
              <w:rPr>
                <w:rFonts w:ascii="Verdana" w:eastAsia="맑은 고딕" w:hAnsi="Verdana" w:cs="Tahoma"/>
              </w:rPr>
            </w:pPr>
            <w:r w:rsidRPr="00C036CD">
              <w:rPr>
                <w:rFonts w:ascii="Verdana" w:eastAsia="맑은 고딕" w:hAnsi="Verdana" w:cs="Tahoma"/>
                <w:color w:val="0070C0"/>
              </w:rPr>
              <w:t>Boy</w:t>
            </w:r>
            <w:r w:rsidRPr="008B7161">
              <w:rPr>
                <w:rFonts w:ascii="Verdana" w:eastAsia="맑은 고딕" w:hAnsi="Verdana" w:cs="Tahoma"/>
              </w:rPr>
              <w:t xml:space="preserve">: I’m going to travel with my family. We’re going to visit a museum. </w:t>
            </w:r>
          </w:p>
          <w:p w:rsidR="00C036CD" w:rsidRPr="008B7161" w:rsidRDefault="00C036CD" w:rsidP="00C036CD">
            <w:pPr>
              <w:pStyle w:val="a8"/>
              <w:wordWrap/>
              <w:spacing w:line="240" w:lineRule="atLeast"/>
              <w:rPr>
                <w:rFonts w:ascii="Verdana" w:eastAsia="맑은 고딕" w:hAnsi="Verdana" w:cs="Tahoma"/>
              </w:rPr>
            </w:pPr>
            <w:r w:rsidRPr="00C036CD">
              <w:rPr>
                <w:rFonts w:ascii="Verdana" w:eastAsia="맑은 고딕" w:hAnsi="Verdana" w:cs="Tahoma"/>
                <w:color w:val="0070C0"/>
              </w:rPr>
              <w:t>Girl</w:t>
            </w:r>
            <w:r w:rsidRPr="008B7161">
              <w:rPr>
                <w:rFonts w:ascii="Verdana" w:eastAsia="맑은 고딕" w:hAnsi="Verdana" w:cs="Tahoma"/>
              </w:rPr>
              <w:t>: Great! Have fun!</w:t>
            </w:r>
          </w:p>
          <w:p w:rsidR="00EC69EB" w:rsidRPr="00C036CD" w:rsidRDefault="00EC69EB" w:rsidP="00035966">
            <w:pPr>
              <w:rPr>
                <w:rFonts w:ascii="Verdana" w:hAnsi="Verdana" w:cs="Tahoma"/>
                <w:szCs w:val="20"/>
              </w:rPr>
            </w:pPr>
          </w:p>
          <w:p w:rsidR="00EC69EB" w:rsidRPr="0046418C" w:rsidRDefault="00EC69EB" w:rsidP="00035966">
            <w:pPr>
              <w:pStyle w:val="a8"/>
              <w:wordWrap/>
              <w:spacing w:line="240" w:lineRule="atLeast"/>
              <w:rPr>
                <w:rFonts w:ascii="Verdana" w:eastAsia="맑은 고딕" w:hAnsi="Verdana" w:cs="Tahoma"/>
              </w:rPr>
            </w:pPr>
            <w:r w:rsidRPr="008B7161">
              <w:rPr>
                <w:rFonts w:ascii="Verdana" w:eastAsia="맑은 고딕" w:hAnsi="Verdana" w:cs="Tahoma"/>
              </w:rPr>
              <w:t xml:space="preserve"> </w:t>
            </w:r>
          </w:p>
        </w:tc>
      </w:tr>
    </w:tbl>
    <w:p w:rsidR="00EC69EB" w:rsidRPr="0011200F" w:rsidRDefault="00EC69EB" w:rsidP="00EC69EB">
      <w:pPr>
        <w:rPr>
          <w:rFonts w:ascii="Verdana" w:hAnsi="Verdana"/>
          <w:szCs w:val="20"/>
        </w:rPr>
      </w:pPr>
    </w:p>
    <w:p w:rsidR="00EC69EB" w:rsidRDefault="00EC69EB" w:rsidP="004B66B2">
      <w:pPr>
        <w:rPr>
          <w:rFonts w:ascii="Verdana" w:hAnsi="Verdana"/>
          <w:szCs w:val="20"/>
        </w:rPr>
      </w:pPr>
    </w:p>
    <w:p w:rsidR="00C036CD" w:rsidRDefault="00C036CD" w:rsidP="004B66B2">
      <w:pPr>
        <w:rPr>
          <w:rFonts w:ascii="Verdana" w:hAnsi="Verdana"/>
          <w:szCs w:val="20"/>
        </w:rPr>
      </w:pPr>
    </w:p>
    <w:p w:rsidR="00C036CD" w:rsidRDefault="00C036CD" w:rsidP="004B66B2">
      <w:pPr>
        <w:rPr>
          <w:rFonts w:ascii="Verdana" w:hAnsi="Verdana"/>
          <w:szCs w:val="20"/>
        </w:rPr>
      </w:pPr>
    </w:p>
    <w:p w:rsidR="00C036CD" w:rsidRDefault="00C036CD" w:rsidP="004B66B2">
      <w:pPr>
        <w:rPr>
          <w:rFonts w:ascii="Verdana" w:hAnsi="Verdana"/>
          <w:szCs w:val="20"/>
        </w:rPr>
      </w:pPr>
    </w:p>
    <w:p w:rsidR="00C036CD" w:rsidRDefault="00C036CD" w:rsidP="004B66B2">
      <w:pPr>
        <w:rPr>
          <w:rFonts w:ascii="Verdana" w:hAnsi="Verdana"/>
          <w:szCs w:val="20"/>
        </w:rPr>
      </w:pPr>
    </w:p>
    <w:p w:rsidR="00C036CD" w:rsidRDefault="00C036CD" w:rsidP="004B66B2">
      <w:pPr>
        <w:rPr>
          <w:rFonts w:ascii="Verdana" w:hAnsi="Verdana"/>
          <w:szCs w:val="20"/>
        </w:rPr>
      </w:pPr>
    </w:p>
    <w:p w:rsidR="00C036CD" w:rsidRDefault="00C036CD" w:rsidP="004B66B2">
      <w:pPr>
        <w:rPr>
          <w:rFonts w:ascii="Verdana" w:hAnsi="Verdana"/>
          <w:szCs w:val="20"/>
        </w:rPr>
      </w:pPr>
    </w:p>
    <w:p w:rsidR="00C036CD" w:rsidRDefault="00C036CD" w:rsidP="004B66B2">
      <w:pPr>
        <w:rPr>
          <w:rFonts w:ascii="Verdana" w:hAnsi="Verdana"/>
          <w:szCs w:val="20"/>
        </w:rPr>
      </w:pPr>
    </w:p>
    <w:p w:rsidR="00C036CD" w:rsidRDefault="00C036CD" w:rsidP="004B66B2">
      <w:pPr>
        <w:rPr>
          <w:rFonts w:ascii="Verdana" w:hAnsi="Verdana"/>
          <w:szCs w:val="20"/>
        </w:rPr>
      </w:pPr>
    </w:p>
    <w:p w:rsidR="00C036CD" w:rsidRDefault="00C036CD" w:rsidP="004B66B2">
      <w:pPr>
        <w:rPr>
          <w:rFonts w:ascii="Verdana" w:hAnsi="Verdana"/>
          <w:szCs w:val="20"/>
        </w:rPr>
      </w:pPr>
    </w:p>
    <w:p w:rsidR="00C036CD" w:rsidRDefault="00C036CD" w:rsidP="004B66B2">
      <w:pPr>
        <w:rPr>
          <w:rFonts w:ascii="Verdana" w:hAnsi="Verdana"/>
          <w:szCs w:val="20"/>
        </w:rPr>
      </w:pPr>
    </w:p>
    <w:p w:rsidR="00C036CD" w:rsidRDefault="00C036CD" w:rsidP="004B66B2">
      <w:pPr>
        <w:rPr>
          <w:rFonts w:ascii="Verdana" w:hAnsi="Verdana"/>
          <w:szCs w:val="20"/>
        </w:rPr>
      </w:pPr>
    </w:p>
    <w:p w:rsidR="00C036CD" w:rsidRDefault="00C036CD" w:rsidP="004B66B2">
      <w:pPr>
        <w:rPr>
          <w:rFonts w:ascii="Verdana" w:hAnsi="Verdana"/>
          <w:szCs w:val="20"/>
        </w:rPr>
      </w:pPr>
    </w:p>
    <w:p w:rsidR="00C036CD" w:rsidRDefault="00C036CD" w:rsidP="004B66B2">
      <w:pPr>
        <w:rPr>
          <w:rFonts w:ascii="Verdana" w:hAnsi="Verdana"/>
          <w:szCs w:val="20"/>
        </w:rPr>
      </w:pPr>
    </w:p>
    <w:p w:rsidR="00C036CD" w:rsidRDefault="00C036CD" w:rsidP="004B66B2">
      <w:pPr>
        <w:rPr>
          <w:rFonts w:ascii="Verdana" w:hAnsi="Verdana"/>
          <w:szCs w:val="20"/>
        </w:rPr>
      </w:pPr>
    </w:p>
    <w:p w:rsidR="00C036CD" w:rsidRDefault="00C036CD" w:rsidP="004B66B2">
      <w:pPr>
        <w:rPr>
          <w:rFonts w:ascii="Verdana" w:hAnsi="Verdana"/>
          <w:szCs w:val="20"/>
        </w:rPr>
      </w:pPr>
    </w:p>
    <w:p w:rsidR="00C036CD" w:rsidRDefault="00C036CD" w:rsidP="004B66B2">
      <w:pPr>
        <w:rPr>
          <w:rFonts w:ascii="Verdana" w:hAnsi="Verdana"/>
          <w:szCs w:val="20"/>
        </w:rPr>
      </w:pPr>
    </w:p>
    <w:p w:rsidR="00C036CD" w:rsidRDefault="00C036CD" w:rsidP="004B66B2">
      <w:pPr>
        <w:rPr>
          <w:rFonts w:ascii="Verdana" w:hAnsi="Verdana"/>
          <w:szCs w:val="20"/>
        </w:rPr>
      </w:pPr>
    </w:p>
    <w:p w:rsidR="00C036CD" w:rsidRDefault="00C036CD" w:rsidP="004B66B2">
      <w:pPr>
        <w:rPr>
          <w:rFonts w:ascii="Verdana" w:hAnsi="Verdana"/>
          <w:szCs w:val="20"/>
        </w:rPr>
      </w:pPr>
    </w:p>
    <w:p w:rsidR="00C036CD" w:rsidRDefault="00C036CD" w:rsidP="004B66B2">
      <w:pPr>
        <w:rPr>
          <w:rFonts w:ascii="Verdana" w:hAnsi="Verdana"/>
          <w:szCs w:val="20"/>
        </w:rPr>
      </w:pPr>
    </w:p>
    <w:p w:rsidR="00C036CD" w:rsidRDefault="00C036CD" w:rsidP="004B66B2">
      <w:pPr>
        <w:rPr>
          <w:rFonts w:ascii="Verdana" w:hAnsi="Verdana"/>
          <w:szCs w:val="20"/>
        </w:rPr>
      </w:pPr>
    </w:p>
    <w:p w:rsidR="00C036CD" w:rsidRDefault="00C036CD" w:rsidP="004B66B2">
      <w:pPr>
        <w:rPr>
          <w:rFonts w:ascii="Verdana" w:hAnsi="Verdana"/>
          <w:szCs w:val="20"/>
        </w:rPr>
      </w:pPr>
    </w:p>
    <w:p w:rsidR="00C036CD" w:rsidRDefault="00C036CD" w:rsidP="004B66B2">
      <w:pPr>
        <w:rPr>
          <w:rFonts w:ascii="Verdana" w:hAnsi="Verdana"/>
          <w:szCs w:val="20"/>
        </w:rPr>
      </w:pPr>
    </w:p>
    <w:p w:rsidR="00C036CD" w:rsidRDefault="00C036CD" w:rsidP="004B66B2">
      <w:pPr>
        <w:rPr>
          <w:rFonts w:ascii="Verdana" w:hAnsi="Verdana"/>
          <w:szCs w:val="20"/>
        </w:rPr>
      </w:pPr>
    </w:p>
    <w:p w:rsidR="00C036CD" w:rsidRDefault="00C036CD" w:rsidP="004B66B2">
      <w:pPr>
        <w:rPr>
          <w:rFonts w:ascii="Verdana" w:hAnsi="Verdana"/>
          <w:szCs w:val="20"/>
        </w:rPr>
      </w:pPr>
    </w:p>
    <w:p w:rsidR="00C036CD" w:rsidRDefault="00C036CD" w:rsidP="004B66B2">
      <w:pPr>
        <w:rPr>
          <w:rFonts w:ascii="Verdana" w:hAnsi="Verdana"/>
          <w:szCs w:val="20"/>
        </w:rPr>
      </w:pPr>
    </w:p>
    <w:p w:rsidR="00C036CD" w:rsidRDefault="00C036CD" w:rsidP="004B66B2">
      <w:pPr>
        <w:rPr>
          <w:rFonts w:ascii="Verdana" w:hAnsi="Verdana"/>
          <w:szCs w:val="20"/>
        </w:rPr>
      </w:pPr>
    </w:p>
    <w:p w:rsidR="00C036CD" w:rsidRDefault="00C036CD" w:rsidP="004B66B2">
      <w:pPr>
        <w:rPr>
          <w:rFonts w:ascii="Verdana" w:hAnsi="Verdana"/>
          <w:szCs w:val="20"/>
        </w:rPr>
      </w:pPr>
    </w:p>
    <w:p w:rsidR="00C036CD" w:rsidRDefault="00C036CD" w:rsidP="004B66B2">
      <w:pPr>
        <w:rPr>
          <w:rFonts w:ascii="Verdana" w:hAnsi="Verdana"/>
          <w:szCs w:val="20"/>
        </w:rPr>
      </w:pPr>
    </w:p>
    <w:p w:rsidR="00C036CD" w:rsidRDefault="00C036CD" w:rsidP="004B66B2">
      <w:pPr>
        <w:rPr>
          <w:rFonts w:ascii="Verdana" w:hAnsi="Verdana"/>
          <w:szCs w:val="20"/>
        </w:rPr>
      </w:pPr>
    </w:p>
    <w:p w:rsidR="00C036CD" w:rsidRDefault="00C036CD" w:rsidP="004B66B2">
      <w:pPr>
        <w:rPr>
          <w:rFonts w:ascii="Verdana" w:hAnsi="Verdana"/>
          <w:szCs w:val="20"/>
        </w:rPr>
      </w:pPr>
    </w:p>
    <w:p w:rsidR="00C036CD" w:rsidRDefault="00C036CD" w:rsidP="004B66B2">
      <w:pPr>
        <w:rPr>
          <w:rFonts w:ascii="Verdana" w:hAnsi="Verdana"/>
          <w:szCs w:val="20"/>
        </w:rPr>
      </w:pPr>
    </w:p>
    <w:p w:rsidR="00C036CD" w:rsidRDefault="00C036CD" w:rsidP="004B66B2">
      <w:pPr>
        <w:rPr>
          <w:rFonts w:ascii="Verdana" w:hAnsi="Verdana"/>
          <w:szCs w:val="20"/>
        </w:rPr>
      </w:pPr>
    </w:p>
    <w:p w:rsidR="00C036CD" w:rsidRDefault="00C036CD" w:rsidP="004B66B2">
      <w:pPr>
        <w:rPr>
          <w:rFonts w:ascii="Verdana" w:hAnsi="Verdana"/>
          <w:szCs w:val="20"/>
        </w:rPr>
      </w:pPr>
    </w:p>
    <w:p w:rsidR="00C036CD" w:rsidRDefault="00C036CD" w:rsidP="004B66B2">
      <w:pPr>
        <w:rPr>
          <w:rFonts w:ascii="Verdana" w:hAnsi="Verdana"/>
          <w:szCs w:val="20"/>
        </w:rPr>
      </w:pPr>
    </w:p>
    <w:p w:rsidR="00C036CD" w:rsidRDefault="00C036CD" w:rsidP="004B66B2">
      <w:pPr>
        <w:rPr>
          <w:rFonts w:ascii="Verdana" w:hAnsi="Verdana"/>
          <w:szCs w:val="20"/>
        </w:rPr>
      </w:pPr>
    </w:p>
    <w:p w:rsidR="00C036CD" w:rsidRDefault="00C036CD" w:rsidP="004B66B2">
      <w:pPr>
        <w:rPr>
          <w:rFonts w:ascii="Verdana" w:hAnsi="Verdana"/>
          <w:szCs w:val="20"/>
        </w:rPr>
      </w:pPr>
    </w:p>
    <w:p w:rsidR="00C036CD" w:rsidRDefault="00C036CD" w:rsidP="004B66B2">
      <w:pPr>
        <w:rPr>
          <w:rFonts w:ascii="Verdana" w:hAnsi="Verdana"/>
          <w:szCs w:val="20"/>
        </w:rPr>
      </w:pPr>
    </w:p>
    <w:p w:rsidR="00C036CD" w:rsidRDefault="00C036CD" w:rsidP="004B66B2">
      <w:pPr>
        <w:rPr>
          <w:rFonts w:ascii="Verdana" w:hAnsi="Verdana"/>
          <w:szCs w:val="20"/>
        </w:rPr>
      </w:pPr>
    </w:p>
    <w:p w:rsidR="00C036CD" w:rsidRDefault="00C036CD" w:rsidP="004B66B2">
      <w:pPr>
        <w:rPr>
          <w:rFonts w:ascii="Verdana" w:hAnsi="Verdana"/>
          <w:szCs w:val="20"/>
        </w:rPr>
      </w:pPr>
    </w:p>
    <w:p w:rsidR="00C036CD" w:rsidRDefault="00C036CD" w:rsidP="004B66B2">
      <w:pPr>
        <w:rPr>
          <w:rFonts w:ascii="Verdana" w:hAnsi="Verdana"/>
          <w:szCs w:val="20"/>
        </w:rPr>
      </w:pPr>
    </w:p>
    <w:p w:rsidR="00C036CD" w:rsidRDefault="00C036CD" w:rsidP="004B66B2">
      <w:pPr>
        <w:rPr>
          <w:rFonts w:ascii="Verdana" w:hAnsi="Verdana"/>
          <w:szCs w:val="20"/>
        </w:rPr>
      </w:pPr>
    </w:p>
    <w:p w:rsidR="00C036CD" w:rsidRDefault="00C036CD" w:rsidP="004B66B2">
      <w:pPr>
        <w:rPr>
          <w:rFonts w:ascii="Verdana" w:hAnsi="Verdana"/>
          <w:szCs w:val="20"/>
        </w:rPr>
      </w:pPr>
    </w:p>
    <w:p w:rsidR="00C036CD" w:rsidRDefault="00C036CD" w:rsidP="004B66B2">
      <w:pPr>
        <w:rPr>
          <w:rFonts w:ascii="Verdana" w:hAnsi="Verdana"/>
          <w:szCs w:val="20"/>
        </w:rPr>
      </w:pPr>
    </w:p>
    <w:p w:rsidR="00C036CD" w:rsidRDefault="00C036CD" w:rsidP="004B66B2">
      <w:pPr>
        <w:rPr>
          <w:rFonts w:ascii="Verdana" w:hAnsi="Verdana"/>
          <w:szCs w:val="20"/>
        </w:rPr>
      </w:pPr>
    </w:p>
    <w:p w:rsidR="00C036CD" w:rsidRDefault="00C036CD" w:rsidP="004B66B2">
      <w:pPr>
        <w:rPr>
          <w:rFonts w:ascii="Verdana" w:hAnsi="Verdana"/>
          <w:szCs w:val="20"/>
        </w:rPr>
      </w:pPr>
    </w:p>
    <w:p w:rsidR="00E84532" w:rsidRDefault="00E84532" w:rsidP="004B66B2">
      <w:pPr>
        <w:rPr>
          <w:rFonts w:ascii="Verdana" w:hAnsi="Verdana"/>
          <w:szCs w:val="20"/>
        </w:rPr>
      </w:pPr>
    </w:p>
    <w:p w:rsidR="00E84532" w:rsidRDefault="00E84532" w:rsidP="004B66B2">
      <w:pPr>
        <w:rPr>
          <w:rFonts w:ascii="Verdana" w:hAnsi="Verdana"/>
          <w:szCs w:val="20"/>
        </w:rPr>
      </w:pPr>
    </w:p>
    <w:p w:rsidR="00E84532" w:rsidRDefault="00E84532" w:rsidP="004B66B2">
      <w:pPr>
        <w:rPr>
          <w:rFonts w:ascii="Verdana" w:hAnsi="Verdana"/>
          <w:szCs w:val="20"/>
        </w:rPr>
      </w:pPr>
    </w:p>
    <w:p w:rsidR="00E84532" w:rsidRDefault="00E84532" w:rsidP="004B66B2">
      <w:pPr>
        <w:rPr>
          <w:rFonts w:ascii="Verdana" w:hAnsi="Verdana"/>
          <w:szCs w:val="20"/>
        </w:rPr>
      </w:pPr>
    </w:p>
    <w:p w:rsidR="00E84532" w:rsidRDefault="00E84532" w:rsidP="004B66B2">
      <w:pPr>
        <w:rPr>
          <w:rFonts w:ascii="Verdana" w:hAnsi="Verdana"/>
          <w:szCs w:val="20"/>
        </w:rPr>
      </w:pPr>
    </w:p>
    <w:p w:rsidR="00E84532" w:rsidRDefault="00E84532" w:rsidP="004B66B2">
      <w:pPr>
        <w:rPr>
          <w:rFonts w:ascii="Verdana" w:hAnsi="Verdana"/>
          <w:szCs w:val="20"/>
        </w:rPr>
      </w:pPr>
    </w:p>
    <w:p w:rsidR="00E84532" w:rsidRDefault="00E84532" w:rsidP="004B66B2">
      <w:pPr>
        <w:rPr>
          <w:rFonts w:ascii="Verdana" w:hAnsi="Verdana"/>
          <w:szCs w:val="20"/>
        </w:rPr>
      </w:pPr>
    </w:p>
    <w:p w:rsidR="00E84532" w:rsidRDefault="00E84532" w:rsidP="004B66B2">
      <w:pPr>
        <w:rPr>
          <w:rFonts w:ascii="Verdana" w:hAnsi="Verdana"/>
          <w:szCs w:val="20"/>
        </w:rPr>
      </w:pPr>
    </w:p>
    <w:p w:rsidR="00E84532" w:rsidRDefault="00E84532" w:rsidP="004B66B2">
      <w:pPr>
        <w:rPr>
          <w:rFonts w:ascii="Verdana" w:hAnsi="Verdana"/>
          <w:szCs w:val="20"/>
        </w:rPr>
      </w:pPr>
    </w:p>
    <w:p w:rsidR="00E84532" w:rsidRDefault="00E84532" w:rsidP="00C036CD">
      <w:pPr>
        <w:rPr>
          <w:rFonts w:ascii="Verdana" w:hAnsi="Verdana"/>
          <w:szCs w:val="20"/>
        </w:rPr>
      </w:pPr>
    </w:p>
    <w:p w:rsidR="00C7744A" w:rsidRDefault="00C7744A" w:rsidP="00C036CD">
      <w:pPr>
        <w:rPr>
          <w:rFonts w:ascii="Verdana" w:hAnsi="Verdana"/>
          <w:szCs w:val="20"/>
        </w:rPr>
      </w:pPr>
    </w:p>
    <w:p w:rsidR="00C7744A" w:rsidRDefault="00C7744A" w:rsidP="00C036CD">
      <w:pPr>
        <w:rPr>
          <w:rFonts w:ascii="Verdana" w:hAnsi="Verdana"/>
          <w:szCs w:val="20"/>
        </w:rPr>
      </w:pPr>
    </w:p>
    <w:p w:rsidR="00C7744A" w:rsidRDefault="00C7744A" w:rsidP="00C036CD">
      <w:pPr>
        <w:rPr>
          <w:rFonts w:ascii="Verdana" w:hAnsi="Verdana"/>
          <w:szCs w:val="20"/>
        </w:rPr>
      </w:pPr>
    </w:p>
    <w:p w:rsidR="00C036CD" w:rsidRPr="00FC1A13" w:rsidRDefault="00C036CD" w:rsidP="00C036CD">
      <w:pPr>
        <w:numPr>
          <w:ins w:id="17" w:author="KGH" w:date="2009-10-08T10:07:00Z"/>
        </w:numPr>
        <w:rPr>
          <w:rFonts w:ascii="Verdana" w:hAnsi="Verdana"/>
          <w:b/>
          <w:sz w:val="28"/>
          <w:szCs w:val="28"/>
        </w:rPr>
      </w:pPr>
      <w:r>
        <w:rPr>
          <w:rFonts w:ascii="Verdana" w:hAnsi="Verdana" w:hint="eastAsia"/>
          <w:b/>
          <w:sz w:val="28"/>
          <w:szCs w:val="28"/>
        </w:rPr>
        <w:lastRenderedPageBreak/>
        <w:t>Review 4</w:t>
      </w:r>
    </w:p>
    <w:p w:rsidR="00C036CD" w:rsidRPr="0074019B" w:rsidRDefault="00C036CD" w:rsidP="00C036CD">
      <w:pPr>
        <w:rPr>
          <w:rFonts w:ascii="Verdana" w:hAnsi="Verdana"/>
          <w:b/>
          <w:sz w:val="24"/>
        </w:rPr>
      </w:pPr>
    </w:p>
    <w:p w:rsidR="00C036CD" w:rsidRPr="0074019B" w:rsidRDefault="00C036CD" w:rsidP="00C036CD">
      <w:pPr>
        <w:rPr>
          <w:rFonts w:ascii="Verdana" w:hAnsi="Verdana"/>
          <w:b/>
          <w:sz w:val="24"/>
        </w:rPr>
        <w:sectPr w:rsidR="00C036CD" w:rsidRPr="0074019B" w:rsidSect="0011200F">
          <w:headerReference w:type="default" r:id="rId59"/>
          <w:footerReference w:type="even" r:id="rId60"/>
          <w:footerReference w:type="default" r:id="rId61"/>
          <w:type w:val="continuous"/>
          <w:pgSz w:w="11906" w:h="16838"/>
          <w:pgMar w:top="1134" w:right="851" w:bottom="1134" w:left="851" w:header="851" w:footer="992" w:gutter="0"/>
          <w:cols w:num="2" w:space="425"/>
          <w:docGrid w:type="lines" w:linePitch="360"/>
        </w:sectPr>
      </w:pPr>
    </w:p>
    <w:tbl>
      <w:tblPr>
        <w:tblW w:w="0" w:type="auto"/>
        <w:tblLook w:val="04A0"/>
      </w:tblPr>
      <w:tblGrid>
        <w:gridCol w:w="4612"/>
      </w:tblGrid>
      <w:tr w:rsidR="00C036CD" w:rsidRPr="0074019B" w:rsidTr="00035966">
        <w:tc>
          <w:tcPr>
            <w:tcW w:w="4612" w:type="dxa"/>
          </w:tcPr>
          <w:p w:rsidR="00C036CD" w:rsidRPr="0074019B" w:rsidRDefault="00C036CD" w:rsidP="00035966">
            <w:pPr>
              <w:rPr>
                <w:rFonts w:ascii="Verdana" w:hAnsi="Verdana"/>
                <w:sz w:val="24"/>
              </w:rPr>
            </w:pPr>
          </w:p>
        </w:tc>
      </w:tr>
      <w:tr w:rsidR="00C036CD" w:rsidRPr="0074019B" w:rsidTr="00035966">
        <w:tc>
          <w:tcPr>
            <w:tcW w:w="4612" w:type="dxa"/>
          </w:tcPr>
          <w:p w:rsidR="00C036CD" w:rsidRPr="0074019B" w:rsidRDefault="00C036CD" w:rsidP="00035966">
            <w:pPr>
              <w:rPr>
                <w:rFonts w:ascii="Verdana" w:hAnsi="Verdana" w:cs="Tahoma"/>
                <w:b/>
                <w:color w:val="FF6600"/>
                <w:szCs w:val="20"/>
              </w:rPr>
            </w:pPr>
            <w:r>
              <w:rPr>
                <w:rFonts w:ascii="Verdana" w:hAnsi="Verdana" w:cs="Tahoma" w:hint="eastAsia"/>
                <w:b/>
                <w:color w:val="FF6600"/>
                <w:szCs w:val="20"/>
              </w:rPr>
              <w:t>CD 2 Track 81</w:t>
            </w:r>
          </w:p>
          <w:p w:rsidR="00C036CD" w:rsidRPr="0011200F" w:rsidRDefault="00C036CD" w:rsidP="00035966">
            <w:pPr>
              <w:rPr>
                <w:rFonts w:ascii="Verdana" w:hAnsi="Verdana" w:cs="Tahoma"/>
                <w:b/>
                <w:bCs/>
                <w:szCs w:val="20"/>
              </w:rPr>
            </w:pPr>
            <w:r w:rsidRPr="0074019B">
              <w:rPr>
                <w:rFonts w:ascii="Verdana" w:hAnsi="Verdana" w:cs="Tahoma"/>
                <w:b/>
                <w:bCs/>
                <w:szCs w:val="20"/>
              </w:rPr>
              <w:t xml:space="preserve">1. </w:t>
            </w:r>
            <w:r>
              <w:rPr>
                <w:rFonts w:ascii="Verdana" w:hAnsi="Verdana" w:cs="Tahoma" w:hint="eastAsia"/>
                <w:b/>
                <w:bCs/>
                <w:szCs w:val="20"/>
              </w:rPr>
              <w:t>Listening Practice</w:t>
            </w:r>
          </w:p>
          <w:p w:rsidR="00C036CD" w:rsidRDefault="00C036CD" w:rsidP="00035966">
            <w:pPr>
              <w:rPr>
                <w:rFonts w:ascii="Verdana" w:hAnsi="Verdana" w:cs="Tahoma"/>
                <w:szCs w:val="20"/>
              </w:rPr>
            </w:pPr>
            <w:r w:rsidRPr="0074019B">
              <w:rPr>
                <w:rFonts w:ascii="Verdana" w:hAnsi="Verdana" w:cs="Tahoma"/>
                <w:szCs w:val="20"/>
              </w:rPr>
              <w:t xml:space="preserve">A. </w:t>
            </w:r>
            <w:r>
              <w:rPr>
                <w:rFonts w:ascii="Verdana" w:hAnsi="Verdana" w:cs="Tahoma" w:hint="eastAsia"/>
                <w:szCs w:val="20"/>
              </w:rPr>
              <w:t>Listen, match, and number.</w:t>
            </w:r>
          </w:p>
          <w:p w:rsidR="00C036CD" w:rsidRDefault="00C036CD" w:rsidP="00C036CD">
            <w:pPr>
              <w:pStyle w:val="a8"/>
              <w:wordWrap/>
              <w:spacing w:line="240" w:lineRule="atLeast"/>
              <w:rPr>
                <w:rFonts w:ascii="Verdana" w:eastAsia="맑은 고딕" w:hAnsi="Verdana" w:cs="Tahoma"/>
              </w:rPr>
            </w:pPr>
            <w:r w:rsidRPr="008B7161">
              <w:rPr>
                <w:rFonts w:ascii="Verdana" w:eastAsia="맑은 고딕" w:hAnsi="Verdana" w:cs="Tahoma"/>
              </w:rPr>
              <w:t>1. I’m going to the library to borrow some</w:t>
            </w:r>
          </w:p>
          <w:p w:rsidR="00C036CD" w:rsidRPr="008B7161" w:rsidRDefault="00C036CD" w:rsidP="00C036CD">
            <w:pPr>
              <w:pStyle w:val="a8"/>
              <w:wordWrap/>
              <w:spacing w:line="240" w:lineRule="atLeast"/>
              <w:ind w:firstLineChars="100" w:firstLine="200"/>
              <w:rPr>
                <w:rFonts w:ascii="Verdana" w:eastAsia="맑은 고딕" w:hAnsi="Verdana" w:cs="Tahoma"/>
              </w:rPr>
            </w:pPr>
            <w:r w:rsidRPr="008B7161">
              <w:rPr>
                <w:rFonts w:ascii="Verdana" w:eastAsia="맑은 고딕" w:hAnsi="Verdana" w:cs="Tahoma"/>
              </w:rPr>
              <w:t xml:space="preserve"> books. </w:t>
            </w:r>
          </w:p>
          <w:p w:rsidR="00C036CD" w:rsidRDefault="00C036CD" w:rsidP="00C036CD">
            <w:pPr>
              <w:pStyle w:val="a8"/>
              <w:wordWrap/>
              <w:spacing w:line="240" w:lineRule="atLeast"/>
              <w:rPr>
                <w:rFonts w:ascii="Verdana" w:eastAsia="맑은 고딕" w:hAnsi="Verdana" w:cs="Tahoma"/>
              </w:rPr>
            </w:pPr>
            <w:r w:rsidRPr="008B7161">
              <w:rPr>
                <w:rFonts w:ascii="Verdana" w:eastAsia="맑은 고딕" w:hAnsi="Verdana" w:cs="Tahoma"/>
              </w:rPr>
              <w:t>2. He’s going to the hospital to see a</w:t>
            </w:r>
          </w:p>
          <w:p w:rsidR="00C036CD" w:rsidRPr="008B7161" w:rsidRDefault="00C036CD" w:rsidP="00C036CD">
            <w:pPr>
              <w:pStyle w:val="a8"/>
              <w:wordWrap/>
              <w:spacing w:line="240" w:lineRule="atLeast"/>
              <w:ind w:firstLineChars="50" w:firstLine="100"/>
              <w:rPr>
                <w:rFonts w:ascii="Verdana" w:eastAsia="맑은 고딕" w:hAnsi="Verdana" w:cs="Tahoma"/>
              </w:rPr>
            </w:pPr>
            <w:r w:rsidRPr="008B7161">
              <w:rPr>
                <w:rFonts w:ascii="Verdana" w:eastAsia="맑은 고딕" w:hAnsi="Verdana" w:cs="Tahoma"/>
              </w:rPr>
              <w:t xml:space="preserve"> doctor. </w:t>
            </w:r>
          </w:p>
          <w:p w:rsidR="00C036CD" w:rsidRDefault="00C036CD" w:rsidP="00C036CD">
            <w:pPr>
              <w:rPr>
                <w:rFonts w:ascii="Verdana" w:eastAsia="맑은 고딕" w:hAnsi="Verdana" w:cs="Tahoma"/>
                <w:szCs w:val="20"/>
              </w:rPr>
            </w:pPr>
            <w:r w:rsidRPr="008B7161">
              <w:rPr>
                <w:rFonts w:ascii="Verdana" w:eastAsia="맑은 고딕" w:hAnsi="Verdana" w:cs="Tahoma"/>
                <w:szCs w:val="20"/>
              </w:rPr>
              <w:t xml:space="preserve">3. She’s going to the pet shop to buy dog </w:t>
            </w:r>
          </w:p>
          <w:p w:rsidR="00C036CD" w:rsidRDefault="00C036CD" w:rsidP="00C036CD">
            <w:pPr>
              <w:ind w:firstLineChars="100" w:firstLine="200"/>
              <w:rPr>
                <w:rFonts w:ascii="Verdana" w:hAnsi="Verdana" w:cs="Tahoma"/>
                <w:szCs w:val="20"/>
              </w:rPr>
            </w:pPr>
            <w:r w:rsidRPr="008B7161">
              <w:rPr>
                <w:rFonts w:ascii="Verdana" w:eastAsia="맑은 고딕" w:hAnsi="Verdana" w:cs="Tahoma"/>
                <w:szCs w:val="20"/>
              </w:rPr>
              <w:t>food.</w:t>
            </w:r>
          </w:p>
          <w:p w:rsidR="00C036CD" w:rsidRPr="007D19F9" w:rsidRDefault="00C036CD" w:rsidP="00C036CD">
            <w:pPr>
              <w:wordWrap/>
              <w:spacing w:line="240" w:lineRule="atLeast"/>
              <w:rPr>
                <w:rFonts w:ascii="Verdana" w:hAnsi="Verdana"/>
                <w:szCs w:val="20"/>
              </w:rPr>
            </w:pPr>
          </w:p>
        </w:tc>
      </w:tr>
      <w:tr w:rsidR="00C036CD" w:rsidRPr="0074019B" w:rsidTr="00035966">
        <w:tc>
          <w:tcPr>
            <w:tcW w:w="4612" w:type="dxa"/>
          </w:tcPr>
          <w:p w:rsidR="00C036CD" w:rsidRPr="0074019B" w:rsidRDefault="00C036CD" w:rsidP="00035966">
            <w:pPr>
              <w:rPr>
                <w:rFonts w:ascii="Verdana" w:hAnsi="Verdana" w:cs="Tahoma"/>
                <w:b/>
                <w:color w:val="FF6600"/>
                <w:szCs w:val="20"/>
              </w:rPr>
            </w:pPr>
            <w:r>
              <w:rPr>
                <w:rFonts w:ascii="Verdana" w:hAnsi="Verdana" w:cs="Tahoma" w:hint="eastAsia"/>
                <w:b/>
                <w:color w:val="FF6600"/>
                <w:szCs w:val="20"/>
              </w:rPr>
              <w:t xml:space="preserve">CD 2 </w:t>
            </w:r>
            <w:r w:rsidRPr="0074019B">
              <w:rPr>
                <w:rFonts w:ascii="Verdana" w:hAnsi="Verdana" w:cs="Tahoma"/>
                <w:b/>
                <w:color w:val="FF6600"/>
                <w:szCs w:val="20"/>
              </w:rPr>
              <w:t xml:space="preserve">Track </w:t>
            </w:r>
            <w:r>
              <w:rPr>
                <w:rFonts w:ascii="Verdana" w:hAnsi="Verdana" w:cs="Tahoma" w:hint="eastAsia"/>
                <w:b/>
                <w:color w:val="FF6600"/>
                <w:szCs w:val="20"/>
              </w:rPr>
              <w:t>82</w:t>
            </w:r>
          </w:p>
          <w:p w:rsidR="00C036CD" w:rsidRDefault="00C036CD" w:rsidP="00035966">
            <w:pPr>
              <w:rPr>
                <w:rFonts w:ascii="Verdana" w:hAnsi="Verdana" w:cs="Tahoma"/>
                <w:bCs/>
                <w:szCs w:val="20"/>
              </w:rPr>
            </w:pPr>
            <w:r w:rsidRPr="0074019B">
              <w:rPr>
                <w:rFonts w:ascii="Verdana" w:hAnsi="Verdana" w:cs="Tahoma"/>
                <w:bCs/>
                <w:szCs w:val="20"/>
              </w:rPr>
              <w:t>B. Listen</w:t>
            </w:r>
            <w:r>
              <w:rPr>
                <w:rFonts w:ascii="Verdana" w:hAnsi="Verdana" w:cs="Tahoma" w:hint="eastAsia"/>
                <w:bCs/>
                <w:szCs w:val="20"/>
              </w:rPr>
              <w:t>, write, and match.</w:t>
            </w:r>
          </w:p>
          <w:p w:rsidR="00C036CD" w:rsidRPr="008B7161" w:rsidRDefault="00C036CD" w:rsidP="00C036CD">
            <w:pPr>
              <w:pStyle w:val="a8"/>
              <w:wordWrap/>
              <w:spacing w:line="240" w:lineRule="atLeast"/>
              <w:rPr>
                <w:rFonts w:ascii="Verdana" w:eastAsia="맑은 고딕" w:hAnsi="Verdana" w:cs="Tahoma"/>
              </w:rPr>
            </w:pPr>
            <w:r w:rsidRPr="008B7161">
              <w:rPr>
                <w:rFonts w:ascii="Verdana" w:eastAsia="맑은 고딕" w:hAnsi="Verdana" w:cs="Tahoma"/>
              </w:rPr>
              <w:t xml:space="preserve">1. They’re funny. They make funny faces. </w:t>
            </w:r>
          </w:p>
          <w:p w:rsidR="00C036CD" w:rsidRPr="008B7161" w:rsidRDefault="00C036CD" w:rsidP="00C036CD">
            <w:pPr>
              <w:pStyle w:val="a8"/>
              <w:wordWrap/>
              <w:spacing w:line="240" w:lineRule="atLeast"/>
              <w:rPr>
                <w:rFonts w:ascii="Verdana" w:eastAsia="맑은 고딕" w:hAnsi="Verdana" w:cs="Tahoma"/>
              </w:rPr>
            </w:pPr>
            <w:r w:rsidRPr="008B7161">
              <w:rPr>
                <w:rFonts w:ascii="Verdana" w:eastAsia="맑은 고딕" w:hAnsi="Verdana" w:cs="Tahoma"/>
              </w:rPr>
              <w:t xml:space="preserve">2. They’re ugly. They’re a little scary too. </w:t>
            </w:r>
          </w:p>
          <w:p w:rsidR="00C036CD" w:rsidRPr="0074019B" w:rsidRDefault="00C036CD" w:rsidP="00C036CD">
            <w:pPr>
              <w:rPr>
                <w:rFonts w:ascii="Verdana" w:hAnsi="Verdana" w:cs="Tahoma"/>
                <w:bCs/>
                <w:szCs w:val="20"/>
              </w:rPr>
            </w:pPr>
            <w:r w:rsidRPr="008B7161">
              <w:rPr>
                <w:rFonts w:ascii="Verdana" w:eastAsia="맑은 고딕" w:hAnsi="Verdana" w:cs="Tahoma"/>
              </w:rPr>
              <w:t>3. It’s popular. There are many people.</w:t>
            </w:r>
          </w:p>
          <w:p w:rsidR="00C036CD" w:rsidRPr="00727E37" w:rsidRDefault="00C036CD" w:rsidP="00C036CD">
            <w:pPr>
              <w:pStyle w:val="a8"/>
              <w:wordWrap/>
              <w:spacing w:line="240" w:lineRule="atLeast"/>
              <w:rPr>
                <w:rFonts w:ascii="Verdana" w:hAnsi="Verdana" w:cs="Tahoma"/>
                <w:color w:val="0000FF"/>
                <w:szCs w:val="20"/>
              </w:rPr>
            </w:pPr>
          </w:p>
        </w:tc>
      </w:tr>
      <w:tr w:rsidR="00C036CD" w:rsidRPr="0074019B" w:rsidTr="00035966">
        <w:tc>
          <w:tcPr>
            <w:tcW w:w="4612" w:type="dxa"/>
          </w:tcPr>
          <w:p w:rsidR="00C036CD" w:rsidRDefault="00C036CD" w:rsidP="00035966">
            <w:pPr>
              <w:rPr>
                <w:rFonts w:ascii="Verdana" w:hAnsi="Verdana" w:cs="Tahoma"/>
                <w:b/>
                <w:color w:val="FF6600"/>
                <w:szCs w:val="20"/>
              </w:rPr>
            </w:pPr>
            <w:r>
              <w:rPr>
                <w:rFonts w:ascii="Verdana" w:hAnsi="Verdana" w:cs="Tahoma" w:hint="eastAsia"/>
                <w:b/>
                <w:color w:val="FF6600"/>
                <w:szCs w:val="20"/>
              </w:rPr>
              <w:t xml:space="preserve">CD 2 </w:t>
            </w:r>
            <w:r w:rsidRPr="0074019B">
              <w:rPr>
                <w:rFonts w:ascii="Verdana" w:hAnsi="Verdana" w:cs="Tahoma"/>
                <w:b/>
                <w:color w:val="FF6600"/>
                <w:szCs w:val="20"/>
              </w:rPr>
              <w:t xml:space="preserve">Track </w:t>
            </w:r>
            <w:r>
              <w:rPr>
                <w:rFonts w:ascii="Verdana" w:hAnsi="Verdana" w:cs="Tahoma" w:hint="eastAsia"/>
                <w:b/>
                <w:color w:val="FF6600"/>
                <w:szCs w:val="20"/>
              </w:rPr>
              <w:t>83</w:t>
            </w:r>
          </w:p>
          <w:p w:rsidR="00C036CD" w:rsidRDefault="00C036CD" w:rsidP="00035966">
            <w:pPr>
              <w:wordWrap/>
              <w:spacing w:line="240" w:lineRule="atLeast"/>
              <w:rPr>
                <w:rFonts w:ascii="Verdana" w:hAnsi="Verdana" w:cs="Tahoma"/>
                <w:szCs w:val="20"/>
              </w:rPr>
            </w:pPr>
            <w:r w:rsidRPr="00727E37">
              <w:rPr>
                <w:rFonts w:ascii="Verdana" w:hAnsi="Verdana" w:cs="Tahoma" w:hint="eastAsia"/>
                <w:szCs w:val="20"/>
              </w:rPr>
              <w:t>C. Listen</w:t>
            </w:r>
            <w:r>
              <w:rPr>
                <w:rFonts w:ascii="Verdana" w:hAnsi="Verdana" w:cs="Tahoma" w:hint="eastAsia"/>
                <w:szCs w:val="20"/>
              </w:rPr>
              <w:t>, circle, and write.</w:t>
            </w:r>
          </w:p>
          <w:p w:rsidR="00C7744A" w:rsidRPr="004C646E" w:rsidRDefault="00C036CD" w:rsidP="00C036CD">
            <w:pPr>
              <w:pStyle w:val="a8"/>
              <w:wordWrap/>
              <w:spacing w:line="240" w:lineRule="atLeast"/>
              <w:ind w:left="1200" w:hangingChars="600" w:hanging="1200"/>
              <w:rPr>
                <w:rFonts w:ascii="Verdana" w:eastAsia="맑은 고딕" w:hAnsi="Verdana" w:cs="Tahoma"/>
              </w:rPr>
            </w:pPr>
            <w:r w:rsidRPr="004C646E">
              <w:rPr>
                <w:rFonts w:ascii="Verdana" w:eastAsia="맑은 고딕" w:hAnsi="Verdana" w:cs="Tahoma"/>
              </w:rPr>
              <w:t xml:space="preserve">1. </w:t>
            </w:r>
            <w:r w:rsidR="00600171" w:rsidRPr="004C646E">
              <w:rPr>
                <w:rFonts w:ascii="Verdana" w:eastAsia="맑은 고딕" w:hAnsi="Verdana" w:cs="Tahoma" w:hint="eastAsia"/>
              </w:rPr>
              <w:t xml:space="preserve">A: </w:t>
            </w:r>
            <w:r w:rsidRPr="004C646E">
              <w:rPr>
                <w:rFonts w:ascii="Verdana" w:eastAsia="맑은 고딕" w:hAnsi="Verdana" w:cs="Tahoma"/>
              </w:rPr>
              <w:t xml:space="preserve">Which do you like more, spaghetti or </w:t>
            </w:r>
          </w:p>
          <w:p w:rsidR="00C036CD" w:rsidRPr="004C646E" w:rsidRDefault="00C7744A" w:rsidP="00C7744A">
            <w:pPr>
              <w:pStyle w:val="a8"/>
              <w:wordWrap/>
              <w:spacing w:line="240" w:lineRule="atLeast"/>
              <w:ind w:left="1200" w:hangingChars="600" w:hanging="1200"/>
              <w:rPr>
                <w:rFonts w:ascii="Verdana" w:eastAsia="맑은 고딕" w:hAnsi="Verdana" w:cs="Tahoma"/>
              </w:rPr>
            </w:pPr>
            <w:r w:rsidRPr="004C646E">
              <w:rPr>
                <w:rFonts w:ascii="Verdana" w:eastAsia="맑은 고딕" w:hAnsi="Verdana" w:cs="Tahoma" w:hint="eastAsia"/>
              </w:rPr>
              <w:t xml:space="preserve">  </w:t>
            </w:r>
            <w:r w:rsidR="00C036CD" w:rsidRPr="004C646E">
              <w:rPr>
                <w:rFonts w:ascii="Verdana" w:eastAsia="맑은 고딕" w:hAnsi="Verdana" w:cs="Tahoma"/>
              </w:rPr>
              <w:t xml:space="preserve">instant noodles? </w:t>
            </w:r>
          </w:p>
          <w:p w:rsidR="00C036CD" w:rsidRPr="004C646E" w:rsidRDefault="00600171" w:rsidP="00C036CD">
            <w:pPr>
              <w:pStyle w:val="a8"/>
              <w:wordWrap/>
              <w:spacing w:line="240" w:lineRule="atLeast"/>
              <w:ind w:firstLineChars="100" w:firstLine="200"/>
              <w:rPr>
                <w:rFonts w:ascii="Verdana" w:eastAsia="맑은 고딕" w:hAnsi="Verdana" w:cs="Tahoma"/>
              </w:rPr>
            </w:pPr>
            <w:r w:rsidRPr="004C646E">
              <w:rPr>
                <w:rFonts w:ascii="Verdana" w:eastAsia="맑은 고딕" w:hAnsi="Verdana" w:cs="Tahoma" w:hint="eastAsia"/>
              </w:rPr>
              <w:t xml:space="preserve">B: </w:t>
            </w:r>
            <w:r w:rsidR="00C036CD" w:rsidRPr="004C646E">
              <w:rPr>
                <w:rFonts w:ascii="Verdana" w:eastAsia="맑은 고딕" w:hAnsi="Verdana" w:cs="Tahoma"/>
              </w:rPr>
              <w:t xml:space="preserve">I like spaghetti more. </w:t>
            </w:r>
          </w:p>
          <w:p w:rsidR="00C036CD" w:rsidRPr="004C646E" w:rsidRDefault="00C036CD" w:rsidP="00C7744A">
            <w:pPr>
              <w:pStyle w:val="a8"/>
              <w:wordWrap/>
              <w:spacing w:line="240" w:lineRule="atLeast"/>
              <w:rPr>
                <w:rFonts w:ascii="Verdana" w:eastAsia="맑은 고딕" w:hAnsi="Verdana" w:cs="Tahoma"/>
              </w:rPr>
            </w:pPr>
            <w:r w:rsidRPr="004C646E">
              <w:rPr>
                <w:rFonts w:ascii="Verdana" w:eastAsia="맑은 고딕" w:hAnsi="Verdana" w:cs="Tahoma"/>
              </w:rPr>
              <w:t xml:space="preserve">2. </w:t>
            </w:r>
            <w:r w:rsidR="00600171" w:rsidRPr="004C646E">
              <w:rPr>
                <w:rFonts w:ascii="Verdana" w:eastAsia="맑은 고딕" w:hAnsi="Verdana" w:cs="Tahoma" w:hint="eastAsia"/>
              </w:rPr>
              <w:t xml:space="preserve">A: </w:t>
            </w:r>
            <w:r w:rsidRPr="004C646E">
              <w:rPr>
                <w:rFonts w:ascii="Verdana" w:eastAsia="맑은 고딕" w:hAnsi="Verdana" w:cs="Tahoma"/>
              </w:rPr>
              <w:t>Which do you like more, action</w:t>
            </w:r>
            <w:r w:rsidR="00C7744A" w:rsidRPr="004C646E">
              <w:rPr>
                <w:rFonts w:ascii="Verdana" w:eastAsia="맑은 고딕" w:hAnsi="Verdana" w:cs="Tahoma" w:hint="eastAsia"/>
              </w:rPr>
              <w:t xml:space="preserve"> </w:t>
            </w:r>
            <w:r w:rsidR="00600171" w:rsidRPr="004C646E">
              <w:rPr>
                <w:rFonts w:ascii="Verdana" w:eastAsia="맑은 고딕" w:hAnsi="Verdana" w:cs="Tahoma" w:hint="eastAsia"/>
              </w:rPr>
              <w:t xml:space="preserve">     </w:t>
            </w:r>
            <w:r w:rsidR="00F8058E" w:rsidRPr="004C646E">
              <w:rPr>
                <w:rFonts w:ascii="Verdana" w:eastAsia="맑은 고딕" w:hAnsi="Verdana" w:cs="Tahoma" w:hint="eastAsia"/>
              </w:rPr>
              <w:t xml:space="preserve">   </w:t>
            </w:r>
            <w:r w:rsidRPr="004C646E">
              <w:rPr>
                <w:rFonts w:ascii="Verdana" w:eastAsia="맑은 고딕" w:hAnsi="Verdana" w:cs="Tahoma"/>
              </w:rPr>
              <w:t>movies or comedy movies?</w:t>
            </w:r>
          </w:p>
          <w:p w:rsidR="00C036CD" w:rsidRPr="00727E37" w:rsidRDefault="00C036CD" w:rsidP="00E84532">
            <w:pPr>
              <w:wordWrap/>
              <w:spacing w:line="240" w:lineRule="atLeast"/>
              <w:rPr>
                <w:rFonts w:ascii="Verdana" w:hAnsi="Verdana" w:cs="Tahoma"/>
                <w:szCs w:val="20"/>
              </w:rPr>
            </w:pPr>
            <w:r w:rsidRPr="004C646E">
              <w:rPr>
                <w:rFonts w:ascii="Verdana" w:eastAsia="맑은 고딕" w:hAnsi="Verdana" w:cs="Tahoma"/>
              </w:rPr>
              <w:t xml:space="preserve"> </w:t>
            </w:r>
            <w:r w:rsidRPr="004C646E">
              <w:rPr>
                <w:rFonts w:ascii="Verdana" w:eastAsia="맑은 고딕" w:hAnsi="Verdana" w:cs="Tahoma" w:hint="eastAsia"/>
              </w:rPr>
              <w:t xml:space="preserve"> </w:t>
            </w:r>
            <w:r w:rsidR="00600171" w:rsidRPr="004C646E">
              <w:rPr>
                <w:rFonts w:ascii="Verdana" w:eastAsia="맑은 고딕" w:hAnsi="Verdana" w:cs="Tahoma" w:hint="eastAsia"/>
              </w:rPr>
              <w:t>B:</w:t>
            </w:r>
            <w:r w:rsidR="00600171">
              <w:rPr>
                <w:rFonts w:ascii="Verdana" w:eastAsia="맑은 고딕" w:hAnsi="Verdana" w:cs="Tahoma" w:hint="eastAsia"/>
              </w:rPr>
              <w:t xml:space="preserve"> </w:t>
            </w:r>
            <w:r w:rsidRPr="008B7161">
              <w:rPr>
                <w:rFonts w:ascii="Verdana" w:eastAsia="맑은 고딕" w:hAnsi="Verdana" w:cs="Tahoma"/>
              </w:rPr>
              <w:t>I like action movies more.</w:t>
            </w:r>
          </w:p>
        </w:tc>
      </w:tr>
      <w:tr w:rsidR="00C036CD" w:rsidRPr="0074019B" w:rsidTr="00035966">
        <w:tc>
          <w:tcPr>
            <w:tcW w:w="4612" w:type="dxa"/>
          </w:tcPr>
          <w:p w:rsidR="00C036CD" w:rsidRPr="00727E37" w:rsidRDefault="00C036CD" w:rsidP="00035966">
            <w:pPr>
              <w:rPr>
                <w:rFonts w:ascii="Verdana" w:hAnsi="Verdana" w:cs="Tahoma"/>
                <w:b/>
                <w:color w:val="FF6600"/>
                <w:szCs w:val="20"/>
              </w:rPr>
            </w:pPr>
          </w:p>
        </w:tc>
      </w:tr>
      <w:tr w:rsidR="00C036CD" w:rsidRPr="0074019B" w:rsidTr="00035966">
        <w:tc>
          <w:tcPr>
            <w:tcW w:w="4612" w:type="dxa"/>
          </w:tcPr>
          <w:p w:rsidR="00C036CD" w:rsidRPr="0074019B" w:rsidRDefault="00C036CD" w:rsidP="00035966">
            <w:pPr>
              <w:rPr>
                <w:rFonts w:ascii="Verdana" w:hAnsi="Verdana" w:cs="Tahoma"/>
                <w:b/>
                <w:color w:val="FF6600"/>
                <w:szCs w:val="20"/>
              </w:rPr>
            </w:pPr>
            <w:r>
              <w:rPr>
                <w:rFonts w:ascii="Verdana" w:hAnsi="Verdana" w:cs="Tahoma" w:hint="eastAsia"/>
                <w:b/>
                <w:color w:val="FF6600"/>
                <w:szCs w:val="20"/>
              </w:rPr>
              <w:t xml:space="preserve">CD 2 </w:t>
            </w:r>
            <w:r w:rsidRPr="0074019B">
              <w:rPr>
                <w:rFonts w:ascii="Verdana" w:hAnsi="Verdana" w:cs="Tahoma"/>
                <w:b/>
                <w:color w:val="FF6600"/>
                <w:szCs w:val="20"/>
              </w:rPr>
              <w:t xml:space="preserve">Track </w:t>
            </w:r>
            <w:r>
              <w:rPr>
                <w:rFonts w:ascii="Verdana" w:hAnsi="Verdana" w:cs="Tahoma" w:hint="eastAsia"/>
                <w:b/>
                <w:color w:val="FF6600"/>
                <w:szCs w:val="20"/>
              </w:rPr>
              <w:t>84</w:t>
            </w:r>
          </w:p>
          <w:p w:rsidR="00C036CD" w:rsidRDefault="00C036CD" w:rsidP="00035966">
            <w:pPr>
              <w:rPr>
                <w:rFonts w:ascii="Verdana" w:hAnsi="Verdana" w:cs="Tahoma"/>
                <w:szCs w:val="20"/>
              </w:rPr>
            </w:pPr>
            <w:r>
              <w:rPr>
                <w:rFonts w:ascii="Verdana" w:hAnsi="Verdana" w:cs="Tahoma"/>
                <w:szCs w:val="20"/>
              </w:rPr>
              <w:t>B. Liste</w:t>
            </w:r>
            <w:r>
              <w:rPr>
                <w:rFonts w:ascii="Verdana" w:hAnsi="Verdana" w:cs="Tahoma" w:hint="eastAsia"/>
                <w:szCs w:val="20"/>
              </w:rPr>
              <w:t>n and write.</w:t>
            </w:r>
          </w:p>
          <w:p w:rsidR="00C036CD" w:rsidRPr="008B7161" w:rsidRDefault="00C036CD" w:rsidP="005E6D0D">
            <w:pPr>
              <w:pStyle w:val="a8"/>
              <w:wordWrap/>
              <w:spacing w:line="240" w:lineRule="atLeast"/>
              <w:rPr>
                <w:rFonts w:ascii="Verdana" w:eastAsia="맑은 고딕" w:hAnsi="Verdana" w:cs="Tahoma"/>
              </w:rPr>
            </w:pPr>
            <w:r w:rsidRPr="008B7161">
              <w:rPr>
                <w:rFonts w:ascii="Verdana" w:eastAsia="맑은 고딕" w:hAnsi="Verdana" w:cs="Tahoma"/>
              </w:rPr>
              <w:t xml:space="preserve">What are you going to do tomorrow? </w:t>
            </w:r>
          </w:p>
          <w:p w:rsidR="00C036CD" w:rsidRDefault="00C036CD" w:rsidP="00C036CD">
            <w:pPr>
              <w:pStyle w:val="a8"/>
              <w:wordWrap/>
              <w:spacing w:line="240" w:lineRule="atLeast"/>
              <w:ind w:left="800" w:hangingChars="400" w:hanging="800"/>
              <w:rPr>
                <w:rFonts w:ascii="Verdana" w:eastAsia="맑은 고딕" w:hAnsi="Verdana" w:cs="Tahoma"/>
              </w:rPr>
            </w:pPr>
            <w:r w:rsidRPr="008B7161">
              <w:rPr>
                <w:rFonts w:ascii="Verdana" w:eastAsia="맑은 고딕" w:hAnsi="Verdana" w:cs="Tahoma"/>
              </w:rPr>
              <w:t>1.</w:t>
            </w:r>
            <w:r w:rsidRPr="008B7161">
              <w:rPr>
                <w:rFonts w:ascii="Verdana" w:eastAsia="맑은 고딕" w:hAnsi="Verdana" w:cs="Tahoma"/>
                <w:color w:val="00B050"/>
              </w:rPr>
              <w:t xml:space="preserve"> </w:t>
            </w:r>
            <w:r w:rsidRPr="008B7161">
              <w:rPr>
                <w:rFonts w:ascii="Verdana" w:eastAsia="맑은 고딕" w:hAnsi="Verdana" w:cs="Tahoma"/>
              </w:rPr>
              <w:t xml:space="preserve">I’m going to get a haircut at 10 o’clock. </w:t>
            </w:r>
          </w:p>
          <w:p w:rsidR="00C036CD" w:rsidRPr="008B7161" w:rsidRDefault="00C036CD" w:rsidP="00C036CD">
            <w:pPr>
              <w:pStyle w:val="a8"/>
              <w:wordWrap/>
              <w:spacing w:line="240" w:lineRule="atLeast"/>
              <w:ind w:left="800" w:hangingChars="400" w:hanging="800"/>
              <w:rPr>
                <w:rFonts w:ascii="Verdana" w:eastAsia="맑은 고딕" w:hAnsi="Verdana" w:cs="Tahoma"/>
              </w:rPr>
            </w:pPr>
            <w:r w:rsidRPr="008B7161">
              <w:rPr>
                <w:rFonts w:ascii="Verdana" w:eastAsia="맑은 고딕" w:hAnsi="Verdana" w:cs="Tahoma"/>
              </w:rPr>
              <w:t>2. I’</w:t>
            </w:r>
            <w:r w:rsidR="005E6D0D">
              <w:rPr>
                <w:rFonts w:ascii="Verdana" w:eastAsia="맑은 고딕" w:hAnsi="Verdana" w:cs="Tahoma"/>
              </w:rPr>
              <w:t>m going to see my dentist at 11</w:t>
            </w:r>
            <w:r w:rsidRPr="008B7161">
              <w:rPr>
                <w:rFonts w:ascii="Verdana" w:eastAsia="맑은 고딕" w:hAnsi="Verdana" w:cs="Tahoma"/>
              </w:rPr>
              <w:t xml:space="preserve">o’clock. </w:t>
            </w:r>
          </w:p>
          <w:p w:rsidR="005E6D0D" w:rsidRDefault="00C036CD" w:rsidP="005E6D0D">
            <w:pPr>
              <w:pStyle w:val="a8"/>
              <w:wordWrap/>
              <w:spacing w:line="240" w:lineRule="atLeast"/>
              <w:ind w:left="800" w:hangingChars="400" w:hanging="800"/>
              <w:rPr>
                <w:rFonts w:ascii="Verdana" w:eastAsia="맑은 고딕" w:hAnsi="Verdana" w:cs="Tahoma"/>
              </w:rPr>
            </w:pPr>
            <w:r w:rsidRPr="008B7161">
              <w:rPr>
                <w:rFonts w:ascii="Verdana" w:eastAsia="맑은 고딕" w:hAnsi="Verdana" w:cs="Tahoma"/>
              </w:rPr>
              <w:t xml:space="preserve">3. I’m going to do volunteer work at 1 </w:t>
            </w:r>
          </w:p>
          <w:p w:rsidR="00C036CD" w:rsidRPr="008B7161" w:rsidRDefault="005E6D0D" w:rsidP="005E6D0D">
            <w:pPr>
              <w:pStyle w:val="a8"/>
              <w:wordWrap/>
              <w:spacing w:line="240" w:lineRule="atLeast"/>
              <w:ind w:left="800" w:hangingChars="400" w:hanging="800"/>
              <w:rPr>
                <w:rFonts w:ascii="Verdana" w:eastAsia="맑은 고딕" w:hAnsi="Verdana" w:cs="Tahoma"/>
              </w:rPr>
            </w:pPr>
            <w:r>
              <w:rPr>
                <w:rFonts w:ascii="Verdana" w:eastAsia="맑은 고딕" w:hAnsi="Verdana" w:cs="Tahoma" w:hint="eastAsia"/>
              </w:rPr>
              <w:t xml:space="preserve">  </w:t>
            </w:r>
            <w:r w:rsidR="00C036CD" w:rsidRPr="008B7161">
              <w:rPr>
                <w:rFonts w:ascii="Verdana" w:eastAsia="맑은 고딕" w:hAnsi="Verdana" w:cs="Tahoma"/>
              </w:rPr>
              <w:t xml:space="preserve">o’clock. </w:t>
            </w:r>
          </w:p>
          <w:p w:rsidR="00C036CD" w:rsidRPr="00E84532" w:rsidRDefault="00C036CD" w:rsidP="00C036CD">
            <w:pPr>
              <w:pStyle w:val="a8"/>
              <w:wordWrap/>
              <w:spacing w:line="240" w:lineRule="atLeast"/>
              <w:rPr>
                <w:rFonts w:ascii="Verdana" w:eastAsia="맑은 고딕" w:hAnsi="Verdana" w:cs="Tahoma"/>
              </w:rPr>
            </w:pPr>
            <w:r w:rsidRPr="008B7161">
              <w:rPr>
                <w:rFonts w:ascii="Verdana" w:eastAsia="맑은 고딕" w:hAnsi="Verdana" w:cs="Tahoma"/>
              </w:rPr>
              <w:t xml:space="preserve">4. I’m going to visit the museum at 3 </w:t>
            </w:r>
          </w:p>
          <w:p w:rsidR="00C036CD" w:rsidRPr="008B7161" w:rsidRDefault="005E6D0D" w:rsidP="005E6D0D">
            <w:pPr>
              <w:pStyle w:val="a8"/>
              <w:wordWrap/>
              <w:spacing w:line="240" w:lineRule="atLeast"/>
              <w:rPr>
                <w:rFonts w:ascii="Verdana" w:eastAsia="맑은 고딕" w:hAnsi="Verdana" w:cs="Tahoma"/>
              </w:rPr>
            </w:pPr>
            <w:r>
              <w:rPr>
                <w:rFonts w:ascii="Verdana" w:eastAsia="맑은 고딕" w:hAnsi="Verdana" w:cs="Tahoma" w:hint="eastAsia"/>
              </w:rPr>
              <w:t xml:space="preserve">   </w:t>
            </w:r>
            <w:r w:rsidR="00C036CD" w:rsidRPr="008B7161">
              <w:rPr>
                <w:rFonts w:ascii="Verdana" w:eastAsia="맑은 고딕" w:hAnsi="Verdana" w:cs="Tahoma"/>
              </w:rPr>
              <w:t xml:space="preserve">o’clock. </w:t>
            </w:r>
          </w:p>
          <w:p w:rsidR="00C036CD" w:rsidRPr="008B7161" w:rsidRDefault="00C036CD" w:rsidP="008C3F87">
            <w:pPr>
              <w:pStyle w:val="a8"/>
              <w:wordWrap/>
              <w:spacing w:line="240" w:lineRule="atLeast"/>
              <w:ind w:left="800" w:hangingChars="400" w:hanging="800"/>
              <w:rPr>
                <w:rFonts w:ascii="Verdana" w:eastAsia="맑은 고딕" w:hAnsi="Verdana" w:cs="Tahoma"/>
              </w:rPr>
            </w:pPr>
            <w:r w:rsidRPr="008B7161">
              <w:rPr>
                <w:rFonts w:ascii="Verdana" w:eastAsia="맑은 고딕" w:hAnsi="Verdana" w:cs="Tahoma"/>
              </w:rPr>
              <w:t xml:space="preserve">5. I’m going to relax at home at 5 o’clock. </w:t>
            </w:r>
          </w:p>
          <w:p w:rsidR="00C036CD" w:rsidRDefault="00C036CD" w:rsidP="008C3F87">
            <w:pPr>
              <w:ind w:firstLineChars="100" w:firstLine="200"/>
              <w:rPr>
                <w:rFonts w:ascii="Verdana" w:hAnsi="Verdana" w:cs="Tahoma"/>
                <w:szCs w:val="20"/>
              </w:rPr>
            </w:pPr>
            <w:r w:rsidRPr="008B7161">
              <w:rPr>
                <w:rFonts w:ascii="Verdana" w:eastAsia="맑은 고딕" w:hAnsi="Verdana" w:cs="Tahoma"/>
              </w:rPr>
              <w:t>Wow, you're going to be busy!</w:t>
            </w:r>
          </w:p>
          <w:p w:rsidR="00C036CD" w:rsidRDefault="00C036CD" w:rsidP="00035966">
            <w:pPr>
              <w:rPr>
                <w:rFonts w:ascii="Verdana" w:eastAsia="맑은 고딕" w:hAnsi="Verdana" w:cs="Tahoma"/>
                <w:szCs w:val="20"/>
              </w:rPr>
            </w:pPr>
          </w:p>
          <w:p w:rsidR="005E6D0D" w:rsidRDefault="005E6D0D" w:rsidP="00035966">
            <w:pPr>
              <w:rPr>
                <w:rFonts w:ascii="Verdana" w:eastAsia="맑은 고딕" w:hAnsi="Verdana" w:cs="Tahoma"/>
                <w:szCs w:val="20"/>
              </w:rPr>
            </w:pPr>
          </w:p>
          <w:p w:rsidR="00C036CD" w:rsidRPr="006502F8" w:rsidRDefault="00C036CD" w:rsidP="00035966">
            <w:pPr>
              <w:rPr>
                <w:rFonts w:ascii="Verdana" w:hAnsi="Verdana" w:cs="Tahoma"/>
                <w:b/>
                <w:color w:val="FF6600"/>
                <w:szCs w:val="20"/>
              </w:rPr>
            </w:pPr>
            <w:r>
              <w:rPr>
                <w:rFonts w:ascii="Verdana" w:hAnsi="Verdana" w:cs="Tahoma" w:hint="eastAsia"/>
                <w:b/>
                <w:color w:val="FF6600"/>
                <w:szCs w:val="20"/>
              </w:rPr>
              <w:lastRenderedPageBreak/>
              <w:t xml:space="preserve">CD 2 </w:t>
            </w:r>
            <w:r w:rsidRPr="0074019B">
              <w:rPr>
                <w:rFonts w:ascii="Verdana" w:hAnsi="Verdana" w:cs="Tahoma"/>
                <w:b/>
                <w:color w:val="FF6600"/>
                <w:szCs w:val="20"/>
              </w:rPr>
              <w:t xml:space="preserve">Track </w:t>
            </w:r>
            <w:r w:rsidR="008C3F87">
              <w:rPr>
                <w:rFonts w:ascii="Verdana" w:hAnsi="Verdana" w:cs="Tahoma" w:hint="eastAsia"/>
                <w:b/>
                <w:color w:val="FF6600"/>
                <w:szCs w:val="20"/>
              </w:rPr>
              <w:t>85</w:t>
            </w:r>
          </w:p>
          <w:p w:rsidR="00C036CD" w:rsidRDefault="00C036CD" w:rsidP="00035966">
            <w:pPr>
              <w:rPr>
                <w:rFonts w:ascii="Verdana" w:eastAsia="맑은 고딕" w:hAnsi="Verdana" w:cs="Tahoma"/>
                <w:szCs w:val="20"/>
              </w:rPr>
            </w:pPr>
            <w:r>
              <w:rPr>
                <w:rFonts w:ascii="Verdana" w:eastAsia="맑은 고딕" w:hAnsi="Verdana" w:cs="Tahoma" w:hint="eastAsia"/>
                <w:szCs w:val="20"/>
              </w:rPr>
              <w:t>C. Look and listen.</w:t>
            </w:r>
          </w:p>
          <w:p w:rsidR="008C3F87" w:rsidRPr="008B7161" w:rsidRDefault="008C3F87" w:rsidP="008C3F87">
            <w:pPr>
              <w:wordWrap/>
              <w:spacing w:line="240" w:lineRule="atLeast"/>
              <w:rPr>
                <w:rFonts w:ascii="Verdana" w:eastAsia="맑은 고딕" w:hAnsi="Verdana" w:cs="Tahoma"/>
                <w:szCs w:val="20"/>
              </w:rPr>
            </w:pPr>
            <w:r w:rsidRPr="008C3F87">
              <w:rPr>
                <w:rFonts w:ascii="Verdana" w:eastAsia="맑은 고딕" w:hAnsi="Verdana" w:cs="Tahoma"/>
                <w:color w:val="0070C0"/>
                <w:szCs w:val="20"/>
              </w:rPr>
              <w:t>Annie</w:t>
            </w:r>
            <w:r w:rsidRPr="008B7161">
              <w:rPr>
                <w:rFonts w:ascii="Verdana" w:eastAsia="맑은 고딕" w:hAnsi="Verdana" w:cs="Tahoma"/>
                <w:szCs w:val="20"/>
              </w:rPr>
              <w:t>: Where are you going, Jack?</w:t>
            </w:r>
          </w:p>
          <w:p w:rsidR="008C3F87" w:rsidRDefault="008C3F87" w:rsidP="008C3F87">
            <w:pPr>
              <w:tabs>
                <w:tab w:val="left" w:pos="5977"/>
              </w:tabs>
              <w:wordWrap/>
              <w:spacing w:line="240" w:lineRule="atLeast"/>
              <w:rPr>
                <w:rFonts w:ascii="Verdana" w:eastAsia="맑은 고딕" w:hAnsi="Verdana" w:cs="Tahoma"/>
                <w:szCs w:val="20"/>
              </w:rPr>
            </w:pPr>
            <w:r w:rsidRPr="008C3F87">
              <w:rPr>
                <w:rFonts w:ascii="Verdana" w:eastAsia="맑은 고딕" w:hAnsi="Verdana" w:cs="Tahoma"/>
                <w:color w:val="0070C0"/>
                <w:szCs w:val="20"/>
              </w:rPr>
              <w:t>Jack</w:t>
            </w:r>
            <w:r w:rsidRPr="008B7161">
              <w:rPr>
                <w:rFonts w:ascii="Verdana" w:eastAsia="맑은 고딕" w:hAnsi="Verdana" w:cs="Tahoma"/>
                <w:szCs w:val="20"/>
              </w:rPr>
              <w:t>: I’m going to the bus stop to meet my</w:t>
            </w:r>
          </w:p>
          <w:p w:rsidR="008C3F87" w:rsidRDefault="008C3F87" w:rsidP="008C3F87">
            <w:pPr>
              <w:tabs>
                <w:tab w:val="left" w:pos="5977"/>
              </w:tabs>
              <w:wordWrap/>
              <w:spacing w:line="240" w:lineRule="atLeast"/>
              <w:ind w:firstLineChars="250" w:firstLine="500"/>
              <w:rPr>
                <w:rFonts w:ascii="Verdana" w:eastAsia="맑은 고딕" w:hAnsi="Verdana" w:cs="Tahoma"/>
                <w:szCs w:val="20"/>
              </w:rPr>
            </w:pPr>
            <w:r w:rsidRPr="008B7161">
              <w:rPr>
                <w:rFonts w:ascii="Verdana" w:eastAsia="맑은 고딕" w:hAnsi="Verdana" w:cs="Tahoma"/>
                <w:szCs w:val="20"/>
              </w:rPr>
              <w:t xml:space="preserve"> cousin. We’re going to visit the</w:t>
            </w:r>
          </w:p>
          <w:p w:rsidR="008C3F87" w:rsidRPr="008B7161" w:rsidRDefault="008C3F87" w:rsidP="008C3F87">
            <w:pPr>
              <w:tabs>
                <w:tab w:val="left" w:pos="5977"/>
              </w:tabs>
              <w:wordWrap/>
              <w:spacing w:line="240" w:lineRule="atLeast"/>
              <w:ind w:firstLineChars="250" w:firstLine="500"/>
              <w:rPr>
                <w:rFonts w:ascii="Verdana" w:eastAsia="맑은 고딕" w:hAnsi="Verdana" w:cs="Tahoma"/>
                <w:szCs w:val="20"/>
              </w:rPr>
            </w:pPr>
            <w:r w:rsidRPr="008B7161">
              <w:rPr>
                <w:rFonts w:ascii="Verdana" w:eastAsia="맑은 고딕" w:hAnsi="Verdana" w:cs="Tahoma"/>
                <w:szCs w:val="20"/>
              </w:rPr>
              <w:t xml:space="preserve"> museum. </w:t>
            </w:r>
          </w:p>
          <w:p w:rsidR="008C3F87" w:rsidRPr="008B7161" w:rsidRDefault="008C3F87" w:rsidP="008C3F87">
            <w:pPr>
              <w:wordWrap/>
              <w:spacing w:line="240" w:lineRule="atLeast"/>
              <w:rPr>
                <w:rFonts w:ascii="Verdana" w:eastAsia="맑은 고딕" w:hAnsi="Verdana" w:cs="Tahoma"/>
                <w:szCs w:val="20"/>
              </w:rPr>
            </w:pPr>
            <w:r w:rsidRPr="008C3F87">
              <w:rPr>
                <w:rFonts w:ascii="Verdana" w:eastAsia="맑은 고딕" w:hAnsi="Verdana" w:cs="Tahoma"/>
                <w:color w:val="0070C0"/>
                <w:szCs w:val="20"/>
              </w:rPr>
              <w:t>Annie</w:t>
            </w:r>
            <w:r w:rsidRPr="008B7161">
              <w:rPr>
                <w:rFonts w:ascii="Verdana" w:eastAsia="맑은 고딕" w:hAnsi="Verdana" w:cs="Tahoma"/>
                <w:szCs w:val="20"/>
              </w:rPr>
              <w:t>: That’s nice! What’s your cousin like?</w:t>
            </w:r>
          </w:p>
          <w:p w:rsidR="008C3F87" w:rsidRPr="008B7161" w:rsidRDefault="008C3F87" w:rsidP="008C3F87">
            <w:pPr>
              <w:wordWrap/>
              <w:spacing w:line="240" w:lineRule="atLeast"/>
              <w:rPr>
                <w:rFonts w:ascii="Verdana" w:eastAsia="맑은 고딕" w:hAnsi="Verdana" w:cs="Tahoma"/>
                <w:szCs w:val="20"/>
              </w:rPr>
            </w:pPr>
            <w:r w:rsidRPr="008C3F87">
              <w:rPr>
                <w:rFonts w:ascii="Verdana" w:eastAsia="맑은 고딕" w:hAnsi="Verdana" w:cs="Tahoma"/>
                <w:color w:val="0070C0"/>
                <w:szCs w:val="20"/>
              </w:rPr>
              <w:t>Jack</w:t>
            </w:r>
            <w:r w:rsidRPr="008B7161">
              <w:rPr>
                <w:rFonts w:ascii="Verdana" w:eastAsia="맑은 고딕" w:hAnsi="Verdana" w:cs="Tahoma"/>
                <w:szCs w:val="20"/>
              </w:rPr>
              <w:t>: He’s very kind. He’s funny too.</w:t>
            </w:r>
          </w:p>
          <w:p w:rsidR="008C3F87" w:rsidRPr="008B7161" w:rsidRDefault="008C3F87" w:rsidP="008C3F87">
            <w:pPr>
              <w:wordWrap/>
              <w:spacing w:line="240" w:lineRule="atLeast"/>
              <w:rPr>
                <w:rFonts w:ascii="Verdana" w:eastAsia="맑은 고딕" w:hAnsi="Verdana" w:cs="Tahoma"/>
                <w:szCs w:val="20"/>
              </w:rPr>
            </w:pPr>
            <w:r w:rsidRPr="008C3F87">
              <w:rPr>
                <w:rFonts w:ascii="Verdana" w:eastAsia="맑은 고딕" w:hAnsi="Verdana" w:cs="Tahoma"/>
                <w:color w:val="0070C0"/>
                <w:szCs w:val="20"/>
              </w:rPr>
              <w:t>Annie</w:t>
            </w:r>
            <w:r w:rsidRPr="008B7161">
              <w:rPr>
                <w:rFonts w:ascii="Verdana" w:eastAsia="맑은 고딕" w:hAnsi="Verdana" w:cs="Tahoma"/>
                <w:szCs w:val="20"/>
              </w:rPr>
              <w:t xml:space="preserve">: What does he look like? </w:t>
            </w:r>
          </w:p>
          <w:p w:rsidR="008C3F87" w:rsidRPr="008B7161" w:rsidRDefault="008C3F87" w:rsidP="008C3F87">
            <w:pPr>
              <w:wordWrap/>
              <w:spacing w:line="240" w:lineRule="atLeast"/>
              <w:rPr>
                <w:rFonts w:ascii="Verdana" w:eastAsia="맑은 고딕" w:hAnsi="Verdana" w:cs="Tahoma"/>
                <w:szCs w:val="20"/>
              </w:rPr>
            </w:pPr>
            <w:r w:rsidRPr="008C3F87">
              <w:rPr>
                <w:rFonts w:ascii="Verdana" w:eastAsia="맑은 고딕" w:hAnsi="Verdana" w:cs="Tahoma"/>
                <w:color w:val="0070C0"/>
                <w:szCs w:val="20"/>
              </w:rPr>
              <w:t>Jack</w:t>
            </w:r>
            <w:r w:rsidR="004A0839">
              <w:rPr>
                <w:rFonts w:ascii="Verdana" w:eastAsia="맑은 고딕" w:hAnsi="Verdana" w:cs="Tahoma"/>
                <w:szCs w:val="20"/>
              </w:rPr>
              <w:t>: He’s tall and good</w:t>
            </w:r>
            <w:r w:rsidR="004A0839" w:rsidRPr="008B7161">
              <w:rPr>
                <w:rFonts w:ascii="Verdana" w:eastAsia="맑은 고딕" w:hAnsi="Verdana" w:cs="Tahoma"/>
                <w:szCs w:val="20"/>
              </w:rPr>
              <w:t xml:space="preserve"> looking</w:t>
            </w:r>
            <w:r w:rsidRPr="008B7161">
              <w:rPr>
                <w:rFonts w:ascii="Verdana" w:eastAsia="맑은 고딕" w:hAnsi="Verdana" w:cs="Tahoma"/>
                <w:szCs w:val="20"/>
              </w:rPr>
              <w:t xml:space="preserve">. </w:t>
            </w:r>
          </w:p>
          <w:p w:rsidR="008C3F87" w:rsidRPr="008B7161" w:rsidRDefault="008C3F87" w:rsidP="008C3F87">
            <w:pPr>
              <w:wordWrap/>
              <w:spacing w:line="240" w:lineRule="atLeast"/>
              <w:rPr>
                <w:rFonts w:ascii="Verdana" w:eastAsia="맑은 고딕" w:hAnsi="Verdana" w:cs="Tahoma"/>
                <w:szCs w:val="20"/>
              </w:rPr>
            </w:pPr>
            <w:r w:rsidRPr="008C3F87">
              <w:rPr>
                <w:rFonts w:ascii="Verdana" w:eastAsia="맑은 고딕" w:hAnsi="Verdana" w:cs="Tahoma"/>
                <w:color w:val="0070C0"/>
                <w:szCs w:val="20"/>
              </w:rPr>
              <w:t>Annie</w:t>
            </w:r>
            <w:r w:rsidRPr="008B7161">
              <w:rPr>
                <w:rFonts w:ascii="Verdana" w:eastAsia="맑은 고딕" w:hAnsi="Verdana" w:cs="Tahoma"/>
                <w:szCs w:val="20"/>
              </w:rPr>
              <w:t xml:space="preserve">: Is that your cousin? </w:t>
            </w:r>
          </w:p>
          <w:p w:rsidR="008C3F87" w:rsidRPr="008B7161" w:rsidRDefault="008C3F87" w:rsidP="008C3F87">
            <w:pPr>
              <w:pStyle w:val="a8"/>
              <w:wordWrap/>
              <w:spacing w:line="240" w:lineRule="atLeast"/>
              <w:rPr>
                <w:rFonts w:ascii="Verdana" w:eastAsia="맑은 고딕" w:hAnsi="Verdana" w:cs="Tahoma"/>
              </w:rPr>
            </w:pPr>
            <w:r w:rsidRPr="008C3F87">
              <w:rPr>
                <w:rFonts w:ascii="Verdana" w:eastAsia="맑은 고딕" w:hAnsi="Verdana" w:cs="Tahoma"/>
                <w:color w:val="0070C0"/>
              </w:rPr>
              <w:t>Jack</w:t>
            </w:r>
            <w:r w:rsidRPr="008B7161">
              <w:rPr>
                <w:rFonts w:ascii="Verdana" w:eastAsia="맑은 고딕" w:hAnsi="Verdana" w:cs="Tahoma"/>
              </w:rPr>
              <w:t>: Yes, that’s my cousin, Robert!</w:t>
            </w:r>
          </w:p>
          <w:p w:rsidR="00C036CD" w:rsidRPr="008C3F87" w:rsidRDefault="00C036CD" w:rsidP="008C3F87">
            <w:pPr>
              <w:pStyle w:val="a8"/>
              <w:wordWrap/>
              <w:spacing w:line="240" w:lineRule="atLeast"/>
              <w:rPr>
                <w:rFonts w:ascii="Verdana" w:hAnsi="Verdana" w:cs="Tahoma"/>
                <w:b/>
                <w:color w:val="FF6600"/>
                <w:szCs w:val="20"/>
              </w:rPr>
            </w:pPr>
          </w:p>
        </w:tc>
      </w:tr>
      <w:tr w:rsidR="00C036CD" w:rsidRPr="0074019B" w:rsidTr="00035966">
        <w:tc>
          <w:tcPr>
            <w:tcW w:w="4612" w:type="dxa"/>
          </w:tcPr>
          <w:p w:rsidR="00C036CD" w:rsidRPr="0074019B" w:rsidRDefault="00C036CD" w:rsidP="00035966">
            <w:pPr>
              <w:rPr>
                <w:rFonts w:ascii="Verdana" w:hAnsi="Verdana" w:cs="Tahoma"/>
                <w:b/>
                <w:color w:val="FF6600"/>
                <w:szCs w:val="20"/>
              </w:rPr>
            </w:pPr>
            <w:r>
              <w:rPr>
                <w:rFonts w:ascii="Verdana" w:hAnsi="Verdana" w:cs="Tahoma" w:hint="eastAsia"/>
                <w:b/>
                <w:color w:val="FF6600"/>
                <w:szCs w:val="20"/>
              </w:rPr>
              <w:t xml:space="preserve">CD 2 </w:t>
            </w:r>
            <w:r>
              <w:rPr>
                <w:rFonts w:ascii="Verdana" w:hAnsi="Verdana" w:cs="Tahoma"/>
                <w:b/>
                <w:color w:val="FF6600"/>
                <w:szCs w:val="20"/>
              </w:rPr>
              <w:t xml:space="preserve">Track </w:t>
            </w:r>
            <w:r w:rsidR="008C3F87">
              <w:rPr>
                <w:rFonts w:ascii="Verdana" w:hAnsi="Verdana" w:cs="Tahoma" w:hint="eastAsia"/>
                <w:b/>
                <w:color w:val="FF6600"/>
                <w:szCs w:val="20"/>
              </w:rPr>
              <w:t>86</w:t>
            </w:r>
          </w:p>
          <w:p w:rsidR="00C036CD" w:rsidRPr="0074019B" w:rsidRDefault="00C036CD" w:rsidP="00035966">
            <w:pPr>
              <w:rPr>
                <w:rFonts w:ascii="Verdana" w:hAnsi="Verdana" w:cs="Tahoma"/>
                <w:b/>
                <w:szCs w:val="20"/>
              </w:rPr>
            </w:pPr>
            <w:r>
              <w:rPr>
                <w:rFonts w:ascii="Verdana" w:hAnsi="Verdana" w:cs="Tahoma" w:hint="eastAsia"/>
                <w:b/>
                <w:szCs w:val="20"/>
              </w:rPr>
              <w:t>3. Writing Practice.</w:t>
            </w:r>
          </w:p>
          <w:p w:rsidR="00C036CD" w:rsidRDefault="00C036CD" w:rsidP="00035966">
            <w:pPr>
              <w:rPr>
                <w:rFonts w:ascii="Verdana" w:hAnsi="Verdana" w:cs="Tahoma"/>
                <w:szCs w:val="20"/>
              </w:rPr>
            </w:pPr>
            <w:r>
              <w:rPr>
                <w:rFonts w:ascii="Verdana" w:hAnsi="Verdana" w:cs="Tahoma" w:hint="eastAsia"/>
                <w:szCs w:val="20"/>
              </w:rPr>
              <w:t>Listen and write your answer. Then circle.</w:t>
            </w:r>
          </w:p>
          <w:p w:rsidR="008C3F87" w:rsidRDefault="008C3F87" w:rsidP="008C3F87">
            <w:pPr>
              <w:pStyle w:val="a8"/>
              <w:wordWrap/>
              <w:spacing w:line="240" w:lineRule="atLeast"/>
              <w:rPr>
                <w:rFonts w:ascii="Verdana" w:eastAsia="맑은 고딕" w:hAnsi="Verdana" w:cs="Tahoma"/>
              </w:rPr>
            </w:pPr>
            <w:r w:rsidRPr="008B7161">
              <w:rPr>
                <w:rFonts w:ascii="Verdana" w:eastAsia="맑은 고딕" w:hAnsi="Verdana" w:cs="Tahoma"/>
              </w:rPr>
              <w:t>1. Is you</w:t>
            </w:r>
            <w:r w:rsidR="00237E98">
              <w:rPr>
                <w:rFonts w:ascii="Verdana" w:eastAsia="맑은 고딕" w:hAnsi="Verdana" w:cs="Tahoma"/>
              </w:rPr>
              <w:t>r best friend beautiful or good</w:t>
            </w:r>
            <w:r w:rsidR="00237E98">
              <w:rPr>
                <w:rFonts w:ascii="Verdana" w:eastAsia="맑은 고딕" w:hAnsi="Verdana" w:cs="Tahoma" w:hint="eastAsia"/>
              </w:rPr>
              <w:t xml:space="preserve"> </w:t>
            </w:r>
          </w:p>
          <w:p w:rsidR="008C3F87" w:rsidRPr="008B7161" w:rsidRDefault="008C3F87" w:rsidP="008C3F87">
            <w:pPr>
              <w:pStyle w:val="a8"/>
              <w:wordWrap/>
              <w:spacing w:line="240" w:lineRule="atLeast"/>
              <w:ind w:firstLineChars="150" w:firstLine="300"/>
              <w:rPr>
                <w:rFonts w:ascii="Verdana" w:eastAsia="맑은 고딕" w:hAnsi="Verdana" w:cs="Tahoma"/>
              </w:rPr>
            </w:pPr>
            <w:r w:rsidRPr="008B7161">
              <w:rPr>
                <w:rFonts w:ascii="Verdana" w:eastAsia="맑은 고딕" w:hAnsi="Verdana" w:cs="Tahoma"/>
              </w:rPr>
              <w:t xml:space="preserve">looking? </w:t>
            </w:r>
          </w:p>
          <w:p w:rsidR="008C3F87" w:rsidRPr="008B7161" w:rsidRDefault="008C3F87" w:rsidP="008C3F87">
            <w:pPr>
              <w:pStyle w:val="a8"/>
              <w:wordWrap/>
              <w:spacing w:line="240" w:lineRule="atLeast"/>
              <w:rPr>
                <w:rFonts w:ascii="Verdana" w:eastAsia="맑은 고딕" w:hAnsi="Verdana" w:cs="Tahoma"/>
              </w:rPr>
            </w:pPr>
            <w:r w:rsidRPr="008B7161">
              <w:rPr>
                <w:rFonts w:ascii="Verdana" w:eastAsia="맑은 고딕" w:hAnsi="Verdana" w:cs="Tahoma"/>
              </w:rPr>
              <w:t xml:space="preserve">2. Is your best friend funny? </w:t>
            </w:r>
          </w:p>
          <w:p w:rsidR="008C3F87" w:rsidRPr="008B7161" w:rsidRDefault="008C3F87" w:rsidP="008C3F87">
            <w:pPr>
              <w:pStyle w:val="a8"/>
              <w:wordWrap/>
              <w:spacing w:line="240" w:lineRule="atLeast"/>
              <w:rPr>
                <w:rFonts w:ascii="Verdana" w:eastAsia="맑은 고딕" w:hAnsi="Verdana" w:cs="Tahoma"/>
              </w:rPr>
            </w:pPr>
            <w:r w:rsidRPr="008B7161">
              <w:rPr>
                <w:rFonts w:ascii="Verdana" w:eastAsia="맑은 고딕" w:hAnsi="Verdana" w:cs="Tahoma"/>
              </w:rPr>
              <w:t xml:space="preserve">3. What are you going to do this weekend? </w:t>
            </w:r>
          </w:p>
          <w:p w:rsidR="00C036CD" w:rsidRPr="008C3F87" w:rsidRDefault="00C036CD" w:rsidP="008C3F87">
            <w:pPr>
              <w:rPr>
                <w:rFonts w:ascii="Verdana" w:eastAsia="맑은 고딕" w:hAnsi="Verdana" w:cs="Tahoma"/>
                <w:szCs w:val="20"/>
              </w:rPr>
            </w:pPr>
          </w:p>
        </w:tc>
      </w:tr>
      <w:tr w:rsidR="00C036CD" w:rsidRPr="0074019B" w:rsidTr="00035966">
        <w:tc>
          <w:tcPr>
            <w:tcW w:w="4612" w:type="dxa"/>
          </w:tcPr>
          <w:p w:rsidR="00C036CD" w:rsidRDefault="00C036CD" w:rsidP="00035966">
            <w:pPr>
              <w:rPr>
                <w:rFonts w:ascii="Verdana" w:hAnsi="Verdana" w:cs="Tahoma"/>
                <w:b/>
                <w:color w:val="FF6600"/>
                <w:szCs w:val="20"/>
              </w:rPr>
            </w:pPr>
            <w:r>
              <w:rPr>
                <w:rFonts w:ascii="Verdana" w:hAnsi="Verdana" w:cs="Tahoma" w:hint="eastAsia"/>
                <w:b/>
                <w:color w:val="FF6600"/>
                <w:szCs w:val="20"/>
              </w:rPr>
              <w:t xml:space="preserve">CD 2 </w:t>
            </w:r>
            <w:r>
              <w:rPr>
                <w:rFonts w:ascii="Verdana" w:hAnsi="Verdana" w:cs="Tahoma"/>
                <w:b/>
                <w:color w:val="FF6600"/>
                <w:szCs w:val="20"/>
              </w:rPr>
              <w:t xml:space="preserve">Track </w:t>
            </w:r>
            <w:r w:rsidR="008C3F87">
              <w:rPr>
                <w:rFonts w:ascii="Verdana" w:hAnsi="Verdana" w:cs="Tahoma" w:hint="eastAsia"/>
                <w:b/>
                <w:color w:val="FF6600"/>
                <w:szCs w:val="20"/>
              </w:rPr>
              <w:t>87</w:t>
            </w:r>
          </w:p>
          <w:p w:rsidR="00C036CD" w:rsidRPr="00727E37" w:rsidRDefault="00C036CD" w:rsidP="00035966">
            <w:pPr>
              <w:rPr>
                <w:rFonts w:ascii="Verdana" w:hAnsi="Verdana" w:cs="Tahoma"/>
                <w:b/>
                <w:szCs w:val="20"/>
              </w:rPr>
            </w:pPr>
            <w:r w:rsidRPr="00727E37">
              <w:rPr>
                <w:rFonts w:ascii="Verdana" w:hAnsi="Verdana" w:cs="Tahoma" w:hint="eastAsia"/>
                <w:b/>
                <w:szCs w:val="20"/>
              </w:rPr>
              <w:t>Useful Expressions</w:t>
            </w:r>
          </w:p>
          <w:p w:rsidR="00C036CD" w:rsidRPr="00511D43" w:rsidRDefault="00C036CD" w:rsidP="00035966">
            <w:pPr>
              <w:wordWrap/>
              <w:spacing w:line="240" w:lineRule="atLeast"/>
              <w:rPr>
                <w:rFonts w:ascii="Verdana" w:eastAsia="맑은 고딕" w:hAnsi="Verdana" w:cs="Tahoma"/>
                <w:szCs w:val="20"/>
              </w:rPr>
            </w:pPr>
            <w:r>
              <w:rPr>
                <w:rFonts w:ascii="Verdana" w:eastAsia="맑은 고딕" w:hAnsi="Verdana" w:cs="Tahoma" w:hint="eastAsia"/>
                <w:szCs w:val="20"/>
              </w:rPr>
              <w:t>Look, listen, and repeat. Then practice.</w:t>
            </w:r>
          </w:p>
          <w:p w:rsidR="008C3F87" w:rsidRDefault="008C3F87" w:rsidP="008C3F87">
            <w:pPr>
              <w:wordWrap/>
              <w:spacing w:line="240" w:lineRule="atLeast"/>
              <w:rPr>
                <w:rFonts w:ascii="Verdana" w:eastAsia="맑은 고딕" w:hAnsi="Verdana" w:cs="Tahoma"/>
                <w:szCs w:val="20"/>
              </w:rPr>
            </w:pPr>
            <w:r w:rsidRPr="008C3F87">
              <w:rPr>
                <w:rFonts w:ascii="Verdana" w:eastAsia="맑은 고딕" w:hAnsi="Verdana" w:cs="Tahoma"/>
                <w:color w:val="0070C0"/>
                <w:szCs w:val="20"/>
              </w:rPr>
              <w:t>Boy</w:t>
            </w:r>
            <w:r w:rsidRPr="008B7161">
              <w:rPr>
                <w:rFonts w:ascii="Verdana" w:eastAsia="맑은 고딕" w:hAnsi="Verdana" w:cs="Tahoma"/>
                <w:szCs w:val="20"/>
              </w:rPr>
              <w:t>: Excuse me. May I go to the</w:t>
            </w:r>
          </w:p>
          <w:p w:rsidR="008C3F87" w:rsidRDefault="008C3F87" w:rsidP="008C3F87">
            <w:pPr>
              <w:wordWrap/>
              <w:spacing w:line="240" w:lineRule="atLeast"/>
              <w:ind w:firstLineChars="250" w:firstLine="500"/>
              <w:rPr>
                <w:rFonts w:ascii="Verdana" w:eastAsia="맑은 고딕" w:hAnsi="Verdana" w:cs="Tahoma"/>
                <w:szCs w:val="20"/>
              </w:rPr>
            </w:pPr>
            <w:r w:rsidRPr="008B7161">
              <w:rPr>
                <w:rFonts w:ascii="Verdana" w:eastAsia="맑은 고딕" w:hAnsi="Verdana" w:cs="Tahoma"/>
                <w:szCs w:val="20"/>
              </w:rPr>
              <w:t xml:space="preserve"> bathroom, please?   </w:t>
            </w:r>
          </w:p>
          <w:p w:rsidR="008C3F87" w:rsidRPr="008B7161" w:rsidRDefault="006B109E" w:rsidP="008C3F87">
            <w:pPr>
              <w:wordWrap/>
              <w:spacing w:line="240" w:lineRule="atLeast"/>
              <w:rPr>
                <w:rFonts w:ascii="Verdana" w:eastAsia="맑은 고딕" w:hAnsi="Verdana" w:cs="Tahoma"/>
                <w:szCs w:val="20"/>
              </w:rPr>
            </w:pPr>
            <w:r w:rsidRPr="001D1635">
              <w:rPr>
                <w:rFonts w:ascii="Verdana" w:eastAsia="맑은 고딕" w:hAnsi="Verdana" w:cs="Tahoma" w:hint="eastAsia"/>
                <w:color w:val="0070C0"/>
                <w:szCs w:val="20"/>
              </w:rPr>
              <w:t>Teacher</w:t>
            </w:r>
            <w:r w:rsidR="008C3F87" w:rsidRPr="008B7161">
              <w:rPr>
                <w:rFonts w:ascii="Verdana" w:eastAsia="맑은 고딕" w:hAnsi="Verdana" w:cs="Tahoma"/>
                <w:szCs w:val="20"/>
              </w:rPr>
              <w:t>: Of course.</w:t>
            </w:r>
          </w:p>
          <w:p w:rsidR="008C3F87" w:rsidRPr="008B7161" w:rsidRDefault="008C3F87" w:rsidP="008C3F87">
            <w:pPr>
              <w:wordWrap/>
              <w:spacing w:line="240" w:lineRule="atLeast"/>
              <w:rPr>
                <w:rFonts w:ascii="Verdana" w:eastAsia="맑은 고딕" w:hAnsi="Verdana" w:cs="Tahoma"/>
                <w:szCs w:val="20"/>
              </w:rPr>
            </w:pPr>
          </w:p>
          <w:p w:rsidR="00C036CD" w:rsidRPr="009E5916" w:rsidRDefault="00C036CD" w:rsidP="008C3F87">
            <w:pPr>
              <w:wordWrap/>
              <w:spacing w:line="240" w:lineRule="atLeast"/>
              <w:rPr>
                <w:rFonts w:ascii="Verdana" w:hAnsi="Verdana" w:cs="Tahoma"/>
                <w:b/>
                <w:color w:val="FF6600"/>
                <w:szCs w:val="20"/>
              </w:rPr>
            </w:pPr>
          </w:p>
        </w:tc>
      </w:tr>
    </w:tbl>
    <w:p w:rsidR="00C036CD" w:rsidRPr="0011200F" w:rsidRDefault="00C036CD" w:rsidP="004B66B2">
      <w:pPr>
        <w:rPr>
          <w:rFonts w:ascii="Verdana" w:hAnsi="Verdana"/>
          <w:szCs w:val="20"/>
        </w:rPr>
      </w:pPr>
    </w:p>
    <w:sectPr w:rsidR="00C036CD" w:rsidRPr="0011200F" w:rsidSect="004217CE">
      <w:type w:val="continuous"/>
      <w:pgSz w:w="11906" w:h="16838"/>
      <w:pgMar w:top="1134" w:right="851" w:bottom="1134" w:left="851" w:header="851" w:footer="992" w:gutter="0"/>
      <w:cols w:num="2"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5FCE" w:rsidRDefault="006E5FCE">
      <w:r>
        <w:separator/>
      </w:r>
    </w:p>
  </w:endnote>
  <w:endnote w:type="continuationSeparator" w:id="0">
    <w:p w:rsidR="006E5FCE" w:rsidRDefault="006E5F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돋움">
    <w:altName w:val="Dotum"/>
    <w:panose1 w:val="020B0600000101010101"/>
    <w:charset w:val="81"/>
    <w:family w:val="moder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Y견고딕">
    <w:panose1 w:val="02030600000101010101"/>
    <w:charset w:val="81"/>
    <w:family w:val="roman"/>
    <w:pitch w:val="variable"/>
    <w:sig w:usb0="800002A7" w:usb1="39D77CF9" w:usb2="00000010" w:usb3="00000000" w:csb0="00080000" w:csb1="00000000"/>
  </w:font>
  <w:font w:name="굴림">
    <w:altName w:val="Gulim"/>
    <w:panose1 w:val="020B0600000101010101"/>
    <w:charset w:val="81"/>
    <w:family w:val="moder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B38" w:rsidRDefault="00602411" w:rsidP="00E82F54">
    <w:pPr>
      <w:pStyle w:val="a9"/>
      <w:framePr w:wrap="around" w:vAnchor="text" w:hAnchor="margin" w:xAlign="right" w:y="1"/>
      <w:rPr>
        <w:rStyle w:val="aa"/>
      </w:rPr>
    </w:pPr>
    <w:r>
      <w:rPr>
        <w:rStyle w:val="aa"/>
      </w:rPr>
      <w:fldChar w:fldCharType="begin"/>
    </w:r>
    <w:r w:rsidR="00155B38">
      <w:rPr>
        <w:rStyle w:val="aa"/>
      </w:rPr>
      <w:instrText xml:space="preserve">PAGE  </w:instrText>
    </w:r>
    <w:r>
      <w:rPr>
        <w:rStyle w:val="aa"/>
      </w:rPr>
      <w:fldChar w:fldCharType="end"/>
    </w:r>
  </w:p>
  <w:p w:rsidR="00155B38" w:rsidRDefault="00155B38" w:rsidP="00E82F54">
    <w:pPr>
      <w:pStyle w:val="a9"/>
      <w:ind w:right="360"/>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B38" w:rsidRPr="004F54B7" w:rsidRDefault="00602411" w:rsidP="00E82F54">
    <w:pPr>
      <w:pStyle w:val="a9"/>
      <w:framePr w:wrap="around" w:vAnchor="text" w:hAnchor="margin" w:xAlign="right" w:y="1"/>
      <w:rPr>
        <w:rStyle w:val="aa"/>
        <w:rFonts w:ascii="맑은 고딕" w:eastAsia="맑은 고딕" w:hAnsi="맑은 고딕"/>
      </w:rPr>
    </w:pPr>
    <w:r w:rsidRPr="004F54B7">
      <w:rPr>
        <w:rStyle w:val="aa"/>
        <w:rFonts w:ascii="맑은 고딕" w:eastAsia="맑은 고딕" w:hAnsi="맑은 고딕"/>
      </w:rPr>
      <w:fldChar w:fldCharType="begin"/>
    </w:r>
    <w:r w:rsidR="00155B38" w:rsidRPr="004F54B7">
      <w:rPr>
        <w:rStyle w:val="aa"/>
        <w:rFonts w:ascii="맑은 고딕" w:eastAsia="맑은 고딕" w:hAnsi="맑은 고딕"/>
      </w:rPr>
      <w:instrText xml:space="preserve">PAGE  </w:instrText>
    </w:r>
    <w:r w:rsidRPr="004F54B7">
      <w:rPr>
        <w:rStyle w:val="aa"/>
        <w:rFonts w:ascii="맑은 고딕" w:eastAsia="맑은 고딕" w:hAnsi="맑은 고딕"/>
      </w:rPr>
      <w:fldChar w:fldCharType="separate"/>
    </w:r>
    <w:r w:rsidR="000E2B2B">
      <w:rPr>
        <w:rStyle w:val="aa"/>
        <w:rFonts w:ascii="맑은 고딕" w:eastAsia="맑은 고딕" w:hAnsi="맑은 고딕"/>
        <w:noProof/>
      </w:rPr>
      <w:t>9</w:t>
    </w:r>
    <w:r w:rsidRPr="004F54B7">
      <w:rPr>
        <w:rStyle w:val="aa"/>
        <w:rFonts w:ascii="맑은 고딕" w:eastAsia="맑은 고딕" w:hAnsi="맑은 고딕"/>
      </w:rPr>
      <w:fldChar w:fldCharType="end"/>
    </w:r>
  </w:p>
  <w:p w:rsidR="00155B38" w:rsidRDefault="00155B38" w:rsidP="00E82F54">
    <w:pPr>
      <w:pStyle w:val="a9"/>
      <w:ind w:right="360"/>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B38" w:rsidRDefault="00602411" w:rsidP="00E82F54">
    <w:pPr>
      <w:pStyle w:val="a9"/>
      <w:framePr w:wrap="around" w:vAnchor="text" w:hAnchor="margin" w:xAlign="right" w:y="1"/>
      <w:rPr>
        <w:rStyle w:val="aa"/>
      </w:rPr>
    </w:pPr>
    <w:r>
      <w:rPr>
        <w:rStyle w:val="aa"/>
      </w:rPr>
      <w:fldChar w:fldCharType="begin"/>
    </w:r>
    <w:r w:rsidR="00155B38">
      <w:rPr>
        <w:rStyle w:val="aa"/>
      </w:rPr>
      <w:instrText xml:space="preserve">PAGE  </w:instrText>
    </w:r>
    <w:r>
      <w:rPr>
        <w:rStyle w:val="aa"/>
      </w:rPr>
      <w:fldChar w:fldCharType="end"/>
    </w:r>
  </w:p>
  <w:p w:rsidR="00155B38" w:rsidRDefault="00155B38" w:rsidP="00E82F54">
    <w:pPr>
      <w:pStyle w:val="a9"/>
      <w:ind w:right="360"/>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B38" w:rsidRPr="004F54B7" w:rsidRDefault="00602411" w:rsidP="00E82F54">
    <w:pPr>
      <w:pStyle w:val="a9"/>
      <w:framePr w:wrap="around" w:vAnchor="text" w:hAnchor="margin" w:xAlign="right" w:y="1"/>
      <w:rPr>
        <w:rStyle w:val="aa"/>
        <w:rFonts w:ascii="맑은 고딕" w:eastAsia="맑은 고딕" w:hAnsi="맑은 고딕"/>
      </w:rPr>
    </w:pPr>
    <w:r w:rsidRPr="004F54B7">
      <w:rPr>
        <w:rStyle w:val="aa"/>
        <w:rFonts w:ascii="맑은 고딕" w:eastAsia="맑은 고딕" w:hAnsi="맑은 고딕"/>
      </w:rPr>
      <w:fldChar w:fldCharType="begin"/>
    </w:r>
    <w:r w:rsidR="00155B38" w:rsidRPr="004F54B7">
      <w:rPr>
        <w:rStyle w:val="aa"/>
        <w:rFonts w:ascii="맑은 고딕" w:eastAsia="맑은 고딕" w:hAnsi="맑은 고딕"/>
      </w:rPr>
      <w:instrText xml:space="preserve">PAGE  </w:instrText>
    </w:r>
    <w:r w:rsidRPr="004F54B7">
      <w:rPr>
        <w:rStyle w:val="aa"/>
        <w:rFonts w:ascii="맑은 고딕" w:eastAsia="맑은 고딕" w:hAnsi="맑은 고딕"/>
      </w:rPr>
      <w:fldChar w:fldCharType="separate"/>
    </w:r>
    <w:r w:rsidR="000E2B2B">
      <w:rPr>
        <w:rStyle w:val="aa"/>
        <w:rFonts w:ascii="맑은 고딕" w:eastAsia="맑은 고딕" w:hAnsi="맑은 고딕"/>
        <w:noProof/>
      </w:rPr>
      <w:t>11</w:t>
    </w:r>
    <w:r w:rsidRPr="004F54B7">
      <w:rPr>
        <w:rStyle w:val="aa"/>
        <w:rFonts w:ascii="맑은 고딕" w:eastAsia="맑은 고딕" w:hAnsi="맑은 고딕"/>
      </w:rPr>
      <w:fldChar w:fldCharType="end"/>
    </w:r>
  </w:p>
  <w:p w:rsidR="00155B38" w:rsidRDefault="00155B38" w:rsidP="00E82F54">
    <w:pPr>
      <w:pStyle w:val="a9"/>
      <w:ind w:right="360"/>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B38" w:rsidRDefault="00602411" w:rsidP="00E82F54">
    <w:pPr>
      <w:pStyle w:val="a9"/>
      <w:framePr w:wrap="around" w:vAnchor="text" w:hAnchor="margin" w:xAlign="right" w:y="1"/>
      <w:rPr>
        <w:rStyle w:val="aa"/>
      </w:rPr>
    </w:pPr>
    <w:r>
      <w:rPr>
        <w:rStyle w:val="aa"/>
      </w:rPr>
      <w:fldChar w:fldCharType="begin"/>
    </w:r>
    <w:r w:rsidR="00155B38">
      <w:rPr>
        <w:rStyle w:val="aa"/>
      </w:rPr>
      <w:instrText xml:space="preserve">PAGE  </w:instrText>
    </w:r>
    <w:r>
      <w:rPr>
        <w:rStyle w:val="aa"/>
      </w:rPr>
      <w:fldChar w:fldCharType="end"/>
    </w:r>
  </w:p>
  <w:p w:rsidR="00155B38" w:rsidRDefault="00155B38" w:rsidP="00E82F54">
    <w:pPr>
      <w:pStyle w:val="a9"/>
      <w:ind w:right="360"/>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B38" w:rsidRPr="004F54B7" w:rsidRDefault="00602411" w:rsidP="00E82F54">
    <w:pPr>
      <w:pStyle w:val="a9"/>
      <w:framePr w:wrap="around" w:vAnchor="text" w:hAnchor="margin" w:xAlign="right" w:y="1"/>
      <w:rPr>
        <w:rStyle w:val="aa"/>
        <w:rFonts w:ascii="맑은 고딕" w:eastAsia="맑은 고딕" w:hAnsi="맑은 고딕"/>
      </w:rPr>
    </w:pPr>
    <w:r w:rsidRPr="004F54B7">
      <w:rPr>
        <w:rStyle w:val="aa"/>
        <w:rFonts w:ascii="맑은 고딕" w:eastAsia="맑은 고딕" w:hAnsi="맑은 고딕"/>
      </w:rPr>
      <w:fldChar w:fldCharType="begin"/>
    </w:r>
    <w:r w:rsidR="00155B38" w:rsidRPr="004F54B7">
      <w:rPr>
        <w:rStyle w:val="aa"/>
        <w:rFonts w:ascii="맑은 고딕" w:eastAsia="맑은 고딕" w:hAnsi="맑은 고딕"/>
      </w:rPr>
      <w:instrText xml:space="preserve">PAGE  </w:instrText>
    </w:r>
    <w:r w:rsidRPr="004F54B7">
      <w:rPr>
        <w:rStyle w:val="aa"/>
        <w:rFonts w:ascii="맑은 고딕" w:eastAsia="맑은 고딕" w:hAnsi="맑은 고딕"/>
      </w:rPr>
      <w:fldChar w:fldCharType="separate"/>
    </w:r>
    <w:r w:rsidR="000E2B2B">
      <w:rPr>
        <w:rStyle w:val="aa"/>
        <w:rFonts w:ascii="맑은 고딕" w:eastAsia="맑은 고딕" w:hAnsi="맑은 고딕"/>
        <w:noProof/>
      </w:rPr>
      <w:t>13</w:t>
    </w:r>
    <w:r w:rsidRPr="004F54B7">
      <w:rPr>
        <w:rStyle w:val="aa"/>
        <w:rFonts w:ascii="맑은 고딕" w:eastAsia="맑은 고딕" w:hAnsi="맑은 고딕"/>
      </w:rPr>
      <w:fldChar w:fldCharType="end"/>
    </w:r>
  </w:p>
  <w:p w:rsidR="00155B38" w:rsidRDefault="00155B38" w:rsidP="00E82F54">
    <w:pPr>
      <w:pStyle w:val="a9"/>
      <w:ind w:right="360"/>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B38" w:rsidRDefault="00602411" w:rsidP="00E82F54">
    <w:pPr>
      <w:pStyle w:val="a9"/>
      <w:framePr w:wrap="around" w:vAnchor="text" w:hAnchor="margin" w:xAlign="right" w:y="1"/>
      <w:rPr>
        <w:rStyle w:val="aa"/>
      </w:rPr>
    </w:pPr>
    <w:r>
      <w:rPr>
        <w:rStyle w:val="aa"/>
      </w:rPr>
      <w:fldChar w:fldCharType="begin"/>
    </w:r>
    <w:r w:rsidR="00155B38">
      <w:rPr>
        <w:rStyle w:val="aa"/>
      </w:rPr>
      <w:instrText xml:space="preserve">PAGE  </w:instrText>
    </w:r>
    <w:r>
      <w:rPr>
        <w:rStyle w:val="aa"/>
      </w:rPr>
      <w:fldChar w:fldCharType="end"/>
    </w:r>
  </w:p>
  <w:p w:rsidR="00155B38" w:rsidRDefault="00155B38" w:rsidP="00E82F54">
    <w:pPr>
      <w:pStyle w:val="a9"/>
      <w:ind w:right="360"/>
    </w:pP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B38" w:rsidRPr="004F54B7" w:rsidRDefault="00602411" w:rsidP="00E82F54">
    <w:pPr>
      <w:pStyle w:val="a9"/>
      <w:framePr w:wrap="around" w:vAnchor="text" w:hAnchor="margin" w:xAlign="right" w:y="1"/>
      <w:rPr>
        <w:rStyle w:val="aa"/>
        <w:rFonts w:ascii="맑은 고딕" w:eastAsia="맑은 고딕" w:hAnsi="맑은 고딕"/>
      </w:rPr>
    </w:pPr>
    <w:r w:rsidRPr="004F54B7">
      <w:rPr>
        <w:rStyle w:val="aa"/>
        <w:rFonts w:ascii="맑은 고딕" w:eastAsia="맑은 고딕" w:hAnsi="맑은 고딕"/>
      </w:rPr>
      <w:fldChar w:fldCharType="begin"/>
    </w:r>
    <w:r w:rsidR="00155B38" w:rsidRPr="004F54B7">
      <w:rPr>
        <w:rStyle w:val="aa"/>
        <w:rFonts w:ascii="맑은 고딕" w:eastAsia="맑은 고딕" w:hAnsi="맑은 고딕"/>
      </w:rPr>
      <w:instrText xml:space="preserve">PAGE  </w:instrText>
    </w:r>
    <w:r w:rsidRPr="004F54B7">
      <w:rPr>
        <w:rStyle w:val="aa"/>
        <w:rFonts w:ascii="맑은 고딕" w:eastAsia="맑은 고딕" w:hAnsi="맑은 고딕"/>
      </w:rPr>
      <w:fldChar w:fldCharType="separate"/>
    </w:r>
    <w:r w:rsidR="000E2B2B">
      <w:rPr>
        <w:rStyle w:val="aa"/>
        <w:rFonts w:ascii="맑은 고딕" w:eastAsia="맑은 고딕" w:hAnsi="맑은 고딕"/>
        <w:noProof/>
      </w:rPr>
      <w:t>14</w:t>
    </w:r>
    <w:r w:rsidRPr="004F54B7">
      <w:rPr>
        <w:rStyle w:val="aa"/>
        <w:rFonts w:ascii="맑은 고딕" w:eastAsia="맑은 고딕" w:hAnsi="맑은 고딕"/>
      </w:rPr>
      <w:fldChar w:fldCharType="end"/>
    </w:r>
  </w:p>
  <w:p w:rsidR="00155B38" w:rsidRDefault="00155B38" w:rsidP="00E82F54">
    <w:pPr>
      <w:pStyle w:val="a9"/>
      <w:ind w:right="360"/>
    </w:pP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B38" w:rsidRDefault="00602411" w:rsidP="00E82F54">
    <w:pPr>
      <w:pStyle w:val="a9"/>
      <w:framePr w:wrap="around" w:vAnchor="text" w:hAnchor="margin" w:xAlign="right" w:y="1"/>
      <w:rPr>
        <w:rStyle w:val="aa"/>
      </w:rPr>
    </w:pPr>
    <w:r>
      <w:rPr>
        <w:rStyle w:val="aa"/>
      </w:rPr>
      <w:fldChar w:fldCharType="begin"/>
    </w:r>
    <w:r w:rsidR="00155B38">
      <w:rPr>
        <w:rStyle w:val="aa"/>
      </w:rPr>
      <w:instrText xml:space="preserve">PAGE  </w:instrText>
    </w:r>
    <w:r>
      <w:rPr>
        <w:rStyle w:val="aa"/>
      </w:rPr>
      <w:fldChar w:fldCharType="end"/>
    </w:r>
  </w:p>
  <w:p w:rsidR="00155B38" w:rsidRDefault="00155B38" w:rsidP="00E82F54">
    <w:pPr>
      <w:pStyle w:val="a9"/>
      <w:ind w:right="360"/>
    </w:pP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B38" w:rsidRPr="004F54B7" w:rsidRDefault="00602411" w:rsidP="00E82F54">
    <w:pPr>
      <w:pStyle w:val="a9"/>
      <w:framePr w:wrap="around" w:vAnchor="text" w:hAnchor="margin" w:xAlign="right" w:y="1"/>
      <w:rPr>
        <w:rStyle w:val="aa"/>
        <w:rFonts w:ascii="맑은 고딕" w:eastAsia="맑은 고딕" w:hAnsi="맑은 고딕"/>
      </w:rPr>
    </w:pPr>
    <w:r w:rsidRPr="004F54B7">
      <w:rPr>
        <w:rStyle w:val="aa"/>
        <w:rFonts w:ascii="맑은 고딕" w:eastAsia="맑은 고딕" w:hAnsi="맑은 고딕"/>
      </w:rPr>
      <w:fldChar w:fldCharType="begin"/>
    </w:r>
    <w:r w:rsidR="00155B38" w:rsidRPr="004F54B7">
      <w:rPr>
        <w:rStyle w:val="aa"/>
        <w:rFonts w:ascii="맑은 고딕" w:eastAsia="맑은 고딕" w:hAnsi="맑은 고딕"/>
      </w:rPr>
      <w:instrText xml:space="preserve">PAGE  </w:instrText>
    </w:r>
    <w:r w:rsidRPr="004F54B7">
      <w:rPr>
        <w:rStyle w:val="aa"/>
        <w:rFonts w:ascii="맑은 고딕" w:eastAsia="맑은 고딕" w:hAnsi="맑은 고딕"/>
      </w:rPr>
      <w:fldChar w:fldCharType="separate"/>
    </w:r>
    <w:r w:rsidR="000E2B2B">
      <w:rPr>
        <w:rStyle w:val="aa"/>
        <w:rFonts w:ascii="맑은 고딕" w:eastAsia="맑은 고딕" w:hAnsi="맑은 고딕"/>
        <w:noProof/>
      </w:rPr>
      <w:t>16</w:t>
    </w:r>
    <w:r w:rsidRPr="004F54B7">
      <w:rPr>
        <w:rStyle w:val="aa"/>
        <w:rFonts w:ascii="맑은 고딕" w:eastAsia="맑은 고딕" w:hAnsi="맑은 고딕"/>
      </w:rPr>
      <w:fldChar w:fldCharType="end"/>
    </w:r>
  </w:p>
  <w:p w:rsidR="00155B38" w:rsidRDefault="00155B38" w:rsidP="00E82F54">
    <w:pPr>
      <w:pStyle w:val="a9"/>
      <w:ind w:right="360"/>
    </w:pP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B38" w:rsidRDefault="00602411" w:rsidP="00E82F54">
    <w:pPr>
      <w:pStyle w:val="a9"/>
      <w:framePr w:wrap="around" w:vAnchor="text" w:hAnchor="margin" w:xAlign="right" w:y="1"/>
      <w:rPr>
        <w:rStyle w:val="aa"/>
      </w:rPr>
    </w:pPr>
    <w:r>
      <w:rPr>
        <w:rStyle w:val="aa"/>
      </w:rPr>
      <w:fldChar w:fldCharType="begin"/>
    </w:r>
    <w:r w:rsidR="00155B38">
      <w:rPr>
        <w:rStyle w:val="aa"/>
      </w:rPr>
      <w:instrText xml:space="preserve">PAGE  </w:instrText>
    </w:r>
    <w:r>
      <w:rPr>
        <w:rStyle w:val="aa"/>
      </w:rPr>
      <w:fldChar w:fldCharType="end"/>
    </w:r>
  </w:p>
  <w:p w:rsidR="00155B38" w:rsidRDefault="00155B38" w:rsidP="00E82F54">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B38" w:rsidRPr="004F54B7" w:rsidRDefault="00602411" w:rsidP="00E82F54">
    <w:pPr>
      <w:pStyle w:val="a9"/>
      <w:framePr w:wrap="around" w:vAnchor="text" w:hAnchor="margin" w:xAlign="right" w:y="1"/>
      <w:rPr>
        <w:rStyle w:val="aa"/>
        <w:rFonts w:ascii="맑은 고딕" w:eastAsia="맑은 고딕" w:hAnsi="맑은 고딕"/>
      </w:rPr>
    </w:pPr>
    <w:r w:rsidRPr="004F54B7">
      <w:rPr>
        <w:rStyle w:val="aa"/>
        <w:rFonts w:ascii="맑은 고딕" w:eastAsia="맑은 고딕" w:hAnsi="맑은 고딕"/>
      </w:rPr>
      <w:fldChar w:fldCharType="begin"/>
    </w:r>
    <w:r w:rsidR="00155B38" w:rsidRPr="004F54B7">
      <w:rPr>
        <w:rStyle w:val="aa"/>
        <w:rFonts w:ascii="맑은 고딕" w:eastAsia="맑은 고딕" w:hAnsi="맑은 고딕"/>
      </w:rPr>
      <w:instrText xml:space="preserve">PAGE  </w:instrText>
    </w:r>
    <w:r w:rsidRPr="004F54B7">
      <w:rPr>
        <w:rStyle w:val="aa"/>
        <w:rFonts w:ascii="맑은 고딕" w:eastAsia="맑은 고딕" w:hAnsi="맑은 고딕"/>
      </w:rPr>
      <w:fldChar w:fldCharType="separate"/>
    </w:r>
    <w:r w:rsidR="000E2B2B">
      <w:rPr>
        <w:rStyle w:val="aa"/>
        <w:rFonts w:ascii="맑은 고딕" w:eastAsia="맑은 고딕" w:hAnsi="맑은 고딕"/>
        <w:noProof/>
      </w:rPr>
      <w:t>1</w:t>
    </w:r>
    <w:r w:rsidRPr="004F54B7">
      <w:rPr>
        <w:rStyle w:val="aa"/>
        <w:rFonts w:ascii="맑은 고딕" w:eastAsia="맑은 고딕" w:hAnsi="맑은 고딕"/>
      </w:rPr>
      <w:fldChar w:fldCharType="end"/>
    </w:r>
  </w:p>
  <w:p w:rsidR="00155B38" w:rsidRDefault="00155B38" w:rsidP="00E82F54">
    <w:pPr>
      <w:pStyle w:val="a9"/>
      <w:ind w:right="360"/>
    </w:pP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B38" w:rsidRPr="004F54B7" w:rsidRDefault="00602411" w:rsidP="00E82F54">
    <w:pPr>
      <w:pStyle w:val="a9"/>
      <w:framePr w:wrap="around" w:vAnchor="text" w:hAnchor="margin" w:xAlign="right" w:y="1"/>
      <w:rPr>
        <w:rStyle w:val="aa"/>
        <w:rFonts w:ascii="맑은 고딕" w:eastAsia="맑은 고딕" w:hAnsi="맑은 고딕"/>
      </w:rPr>
    </w:pPr>
    <w:r w:rsidRPr="004F54B7">
      <w:rPr>
        <w:rStyle w:val="aa"/>
        <w:rFonts w:ascii="맑은 고딕" w:eastAsia="맑은 고딕" w:hAnsi="맑은 고딕"/>
      </w:rPr>
      <w:fldChar w:fldCharType="begin"/>
    </w:r>
    <w:r w:rsidR="00155B38" w:rsidRPr="004F54B7">
      <w:rPr>
        <w:rStyle w:val="aa"/>
        <w:rFonts w:ascii="맑은 고딕" w:eastAsia="맑은 고딕" w:hAnsi="맑은 고딕"/>
      </w:rPr>
      <w:instrText xml:space="preserve">PAGE  </w:instrText>
    </w:r>
    <w:r w:rsidRPr="004F54B7">
      <w:rPr>
        <w:rStyle w:val="aa"/>
        <w:rFonts w:ascii="맑은 고딕" w:eastAsia="맑은 고딕" w:hAnsi="맑은 고딕"/>
      </w:rPr>
      <w:fldChar w:fldCharType="separate"/>
    </w:r>
    <w:r w:rsidR="000E2B2B">
      <w:rPr>
        <w:rStyle w:val="aa"/>
        <w:rFonts w:ascii="맑은 고딕" w:eastAsia="맑은 고딕" w:hAnsi="맑은 고딕"/>
        <w:noProof/>
      </w:rPr>
      <w:t>18</w:t>
    </w:r>
    <w:r w:rsidRPr="004F54B7">
      <w:rPr>
        <w:rStyle w:val="aa"/>
        <w:rFonts w:ascii="맑은 고딕" w:eastAsia="맑은 고딕" w:hAnsi="맑은 고딕"/>
      </w:rPr>
      <w:fldChar w:fldCharType="end"/>
    </w:r>
  </w:p>
  <w:p w:rsidR="00155B38" w:rsidRDefault="00155B38" w:rsidP="00E82F54">
    <w:pPr>
      <w:pStyle w:val="a9"/>
      <w:ind w:right="360"/>
    </w:pP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B38" w:rsidRDefault="00602411" w:rsidP="00E82F54">
    <w:pPr>
      <w:pStyle w:val="a9"/>
      <w:framePr w:wrap="around" w:vAnchor="text" w:hAnchor="margin" w:xAlign="right" w:y="1"/>
      <w:rPr>
        <w:rStyle w:val="aa"/>
      </w:rPr>
    </w:pPr>
    <w:r>
      <w:rPr>
        <w:rStyle w:val="aa"/>
      </w:rPr>
      <w:fldChar w:fldCharType="begin"/>
    </w:r>
    <w:r w:rsidR="00155B38">
      <w:rPr>
        <w:rStyle w:val="aa"/>
      </w:rPr>
      <w:instrText xml:space="preserve">PAGE  </w:instrText>
    </w:r>
    <w:r>
      <w:rPr>
        <w:rStyle w:val="aa"/>
      </w:rPr>
      <w:fldChar w:fldCharType="end"/>
    </w:r>
  </w:p>
  <w:p w:rsidR="00155B38" w:rsidRDefault="00155B38" w:rsidP="00E82F54">
    <w:pPr>
      <w:pStyle w:val="a9"/>
      <w:ind w:right="360"/>
    </w:pP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B38" w:rsidRPr="004F54B7" w:rsidRDefault="00602411" w:rsidP="00E82F54">
    <w:pPr>
      <w:pStyle w:val="a9"/>
      <w:framePr w:wrap="around" w:vAnchor="text" w:hAnchor="margin" w:xAlign="right" w:y="1"/>
      <w:rPr>
        <w:rStyle w:val="aa"/>
        <w:rFonts w:ascii="맑은 고딕" w:eastAsia="맑은 고딕" w:hAnsi="맑은 고딕"/>
      </w:rPr>
    </w:pPr>
    <w:r w:rsidRPr="004F54B7">
      <w:rPr>
        <w:rStyle w:val="aa"/>
        <w:rFonts w:ascii="맑은 고딕" w:eastAsia="맑은 고딕" w:hAnsi="맑은 고딕"/>
      </w:rPr>
      <w:fldChar w:fldCharType="begin"/>
    </w:r>
    <w:r w:rsidR="00155B38" w:rsidRPr="004F54B7">
      <w:rPr>
        <w:rStyle w:val="aa"/>
        <w:rFonts w:ascii="맑은 고딕" w:eastAsia="맑은 고딕" w:hAnsi="맑은 고딕"/>
      </w:rPr>
      <w:instrText xml:space="preserve">PAGE  </w:instrText>
    </w:r>
    <w:r w:rsidRPr="004F54B7">
      <w:rPr>
        <w:rStyle w:val="aa"/>
        <w:rFonts w:ascii="맑은 고딕" w:eastAsia="맑은 고딕" w:hAnsi="맑은 고딕"/>
      </w:rPr>
      <w:fldChar w:fldCharType="separate"/>
    </w:r>
    <w:r w:rsidR="000E2B2B">
      <w:rPr>
        <w:rStyle w:val="aa"/>
        <w:rFonts w:ascii="맑은 고딕" w:eastAsia="맑은 고딕" w:hAnsi="맑은 고딕"/>
        <w:noProof/>
      </w:rPr>
      <w:t>19</w:t>
    </w:r>
    <w:r w:rsidRPr="004F54B7">
      <w:rPr>
        <w:rStyle w:val="aa"/>
        <w:rFonts w:ascii="맑은 고딕" w:eastAsia="맑은 고딕" w:hAnsi="맑은 고딕"/>
      </w:rPr>
      <w:fldChar w:fldCharType="end"/>
    </w:r>
  </w:p>
  <w:p w:rsidR="00155B38" w:rsidRDefault="00155B38" w:rsidP="00E82F54">
    <w:pPr>
      <w:pStyle w:val="a9"/>
      <w:ind w:right="360"/>
    </w:pP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B38" w:rsidRDefault="00602411" w:rsidP="00E82F54">
    <w:pPr>
      <w:pStyle w:val="a9"/>
      <w:framePr w:wrap="around" w:vAnchor="text" w:hAnchor="margin" w:xAlign="right" w:y="1"/>
      <w:rPr>
        <w:rStyle w:val="aa"/>
      </w:rPr>
    </w:pPr>
    <w:r>
      <w:rPr>
        <w:rStyle w:val="aa"/>
      </w:rPr>
      <w:fldChar w:fldCharType="begin"/>
    </w:r>
    <w:r w:rsidR="00155B38">
      <w:rPr>
        <w:rStyle w:val="aa"/>
      </w:rPr>
      <w:instrText xml:space="preserve">PAGE  </w:instrText>
    </w:r>
    <w:r>
      <w:rPr>
        <w:rStyle w:val="aa"/>
      </w:rPr>
      <w:fldChar w:fldCharType="end"/>
    </w:r>
  </w:p>
  <w:p w:rsidR="00155B38" w:rsidRDefault="00155B38" w:rsidP="00E82F54">
    <w:pPr>
      <w:pStyle w:val="a9"/>
      <w:ind w:right="360"/>
    </w:pP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B38" w:rsidRPr="004F54B7" w:rsidRDefault="00602411" w:rsidP="00E82F54">
    <w:pPr>
      <w:pStyle w:val="a9"/>
      <w:framePr w:wrap="around" w:vAnchor="text" w:hAnchor="margin" w:xAlign="right" w:y="1"/>
      <w:rPr>
        <w:rStyle w:val="aa"/>
        <w:rFonts w:ascii="맑은 고딕" w:eastAsia="맑은 고딕" w:hAnsi="맑은 고딕"/>
      </w:rPr>
    </w:pPr>
    <w:r w:rsidRPr="004F54B7">
      <w:rPr>
        <w:rStyle w:val="aa"/>
        <w:rFonts w:ascii="맑은 고딕" w:eastAsia="맑은 고딕" w:hAnsi="맑은 고딕"/>
      </w:rPr>
      <w:fldChar w:fldCharType="begin"/>
    </w:r>
    <w:r w:rsidR="00155B38" w:rsidRPr="004F54B7">
      <w:rPr>
        <w:rStyle w:val="aa"/>
        <w:rFonts w:ascii="맑은 고딕" w:eastAsia="맑은 고딕" w:hAnsi="맑은 고딕"/>
      </w:rPr>
      <w:instrText xml:space="preserve">PAGE  </w:instrText>
    </w:r>
    <w:r w:rsidRPr="004F54B7">
      <w:rPr>
        <w:rStyle w:val="aa"/>
        <w:rFonts w:ascii="맑은 고딕" w:eastAsia="맑은 고딕" w:hAnsi="맑은 고딕"/>
      </w:rPr>
      <w:fldChar w:fldCharType="separate"/>
    </w:r>
    <w:r w:rsidR="000E2B2B">
      <w:rPr>
        <w:rStyle w:val="aa"/>
        <w:rFonts w:ascii="맑은 고딕" w:eastAsia="맑은 고딕" w:hAnsi="맑은 고딕"/>
        <w:noProof/>
      </w:rPr>
      <w:t>21</w:t>
    </w:r>
    <w:r w:rsidRPr="004F54B7">
      <w:rPr>
        <w:rStyle w:val="aa"/>
        <w:rFonts w:ascii="맑은 고딕" w:eastAsia="맑은 고딕" w:hAnsi="맑은 고딕"/>
      </w:rPr>
      <w:fldChar w:fldCharType="end"/>
    </w:r>
  </w:p>
  <w:p w:rsidR="00155B38" w:rsidRDefault="00155B38" w:rsidP="00E82F54">
    <w:pPr>
      <w:pStyle w:val="a9"/>
      <w:ind w:right="360"/>
    </w:pP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B38" w:rsidRDefault="00602411" w:rsidP="00E82F54">
    <w:pPr>
      <w:pStyle w:val="a9"/>
      <w:framePr w:wrap="around" w:vAnchor="text" w:hAnchor="margin" w:xAlign="right" w:y="1"/>
      <w:rPr>
        <w:rStyle w:val="aa"/>
      </w:rPr>
    </w:pPr>
    <w:r>
      <w:rPr>
        <w:rStyle w:val="aa"/>
      </w:rPr>
      <w:fldChar w:fldCharType="begin"/>
    </w:r>
    <w:r w:rsidR="00155B38">
      <w:rPr>
        <w:rStyle w:val="aa"/>
      </w:rPr>
      <w:instrText xml:space="preserve">PAGE  </w:instrText>
    </w:r>
    <w:r>
      <w:rPr>
        <w:rStyle w:val="aa"/>
      </w:rPr>
      <w:fldChar w:fldCharType="end"/>
    </w:r>
  </w:p>
  <w:p w:rsidR="00155B38" w:rsidRDefault="00155B38" w:rsidP="00E82F54">
    <w:pPr>
      <w:pStyle w:val="a9"/>
      <w:ind w:right="360"/>
    </w:pP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B38" w:rsidRPr="004F54B7" w:rsidRDefault="00602411" w:rsidP="00E82F54">
    <w:pPr>
      <w:pStyle w:val="a9"/>
      <w:framePr w:wrap="around" w:vAnchor="text" w:hAnchor="margin" w:xAlign="right" w:y="1"/>
      <w:rPr>
        <w:rStyle w:val="aa"/>
        <w:rFonts w:ascii="맑은 고딕" w:eastAsia="맑은 고딕" w:hAnsi="맑은 고딕"/>
      </w:rPr>
    </w:pPr>
    <w:r w:rsidRPr="004F54B7">
      <w:rPr>
        <w:rStyle w:val="aa"/>
        <w:rFonts w:ascii="맑은 고딕" w:eastAsia="맑은 고딕" w:hAnsi="맑은 고딕"/>
      </w:rPr>
      <w:fldChar w:fldCharType="begin"/>
    </w:r>
    <w:r w:rsidR="00155B38" w:rsidRPr="004F54B7">
      <w:rPr>
        <w:rStyle w:val="aa"/>
        <w:rFonts w:ascii="맑은 고딕" w:eastAsia="맑은 고딕" w:hAnsi="맑은 고딕"/>
      </w:rPr>
      <w:instrText xml:space="preserve">PAGE  </w:instrText>
    </w:r>
    <w:r w:rsidRPr="004F54B7">
      <w:rPr>
        <w:rStyle w:val="aa"/>
        <w:rFonts w:ascii="맑은 고딕" w:eastAsia="맑은 고딕" w:hAnsi="맑은 고딕"/>
      </w:rPr>
      <w:fldChar w:fldCharType="separate"/>
    </w:r>
    <w:r w:rsidR="000E2B2B">
      <w:rPr>
        <w:rStyle w:val="aa"/>
        <w:rFonts w:ascii="맑은 고딕" w:eastAsia="맑은 고딕" w:hAnsi="맑은 고딕"/>
        <w:noProof/>
      </w:rPr>
      <w:t>23</w:t>
    </w:r>
    <w:r w:rsidRPr="004F54B7">
      <w:rPr>
        <w:rStyle w:val="aa"/>
        <w:rFonts w:ascii="맑은 고딕" w:eastAsia="맑은 고딕" w:hAnsi="맑은 고딕"/>
      </w:rPr>
      <w:fldChar w:fldCharType="end"/>
    </w:r>
  </w:p>
  <w:p w:rsidR="00155B38" w:rsidRDefault="00155B38" w:rsidP="00E82F54">
    <w:pPr>
      <w:pStyle w:val="a9"/>
      <w:ind w:right="360"/>
    </w:pP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B38" w:rsidRDefault="00602411" w:rsidP="00E82F54">
    <w:pPr>
      <w:pStyle w:val="a9"/>
      <w:framePr w:wrap="around" w:vAnchor="text" w:hAnchor="margin" w:xAlign="right" w:y="1"/>
      <w:rPr>
        <w:rStyle w:val="aa"/>
      </w:rPr>
    </w:pPr>
    <w:r>
      <w:rPr>
        <w:rStyle w:val="aa"/>
      </w:rPr>
      <w:fldChar w:fldCharType="begin"/>
    </w:r>
    <w:r w:rsidR="00155B38">
      <w:rPr>
        <w:rStyle w:val="aa"/>
      </w:rPr>
      <w:instrText xml:space="preserve">PAGE  </w:instrText>
    </w:r>
    <w:r>
      <w:rPr>
        <w:rStyle w:val="aa"/>
      </w:rPr>
      <w:fldChar w:fldCharType="end"/>
    </w:r>
  </w:p>
  <w:p w:rsidR="00155B38" w:rsidRDefault="00155B38" w:rsidP="00E82F54">
    <w:pPr>
      <w:pStyle w:val="a9"/>
      <w:ind w:right="360"/>
    </w:pPr>
  </w:p>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B38" w:rsidRPr="004F54B7" w:rsidRDefault="00602411" w:rsidP="00E82F54">
    <w:pPr>
      <w:pStyle w:val="a9"/>
      <w:framePr w:wrap="around" w:vAnchor="text" w:hAnchor="margin" w:xAlign="right" w:y="1"/>
      <w:rPr>
        <w:rStyle w:val="aa"/>
        <w:rFonts w:ascii="맑은 고딕" w:eastAsia="맑은 고딕" w:hAnsi="맑은 고딕"/>
      </w:rPr>
    </w:pPr>
    <w:r w:rsidRPr="004F54B7">
      <w:rPr>
        <w:rStyle w:val="aa"/>
        <w:rFonts w:ascii="맑은 고딕" w:eastAsia="맑은 고딕" w:hAnsi="맑은 고딕"/>
      </w:rPr>
      <w:fldChar w:fldCharType="begin"/>
    </w:r>
    <w:r w:rsidR="00155B38" w:rsidRPr="004F54B7">
      <w:rPr>
        <w:rStyle w:val="aa"/>
        <w:rFonts w:ascii="맑은 고딕" w:eastAsia="맑은 고딕" w:hAnsi="맑은 고딕"/>
      </w:rPr>
      <w:instrText xml:space="preserve">PAGE  </w:instrText>
    </w:r>
    <w:r w:rsidRPr="004F54B7">
      <w:rPr>
        <w:rStyle w:val="aa"/>
        <w:rFonts w:ascii="맑은 고딕" w:eastAsia="맑은 고딕" w:hAnsi="맑은 고딕"/>
      </w:rPr>
      <w:fldChar w:fldCharType="separate"/>
    </w:r>
    <w:r w:rsidR="000E2B2B">
      <w:rPr>
        <w:rStyle w:val="aa"/>
        <w:rFonts w:ascii="맑은 고딕" w:eastAsia="맑은 고딕" w:hAnsi="맑은 고딕"/>
        <w:noProof/>
      </w:rPr>
      <w:t>24</w:t>
    </w:r>
    <w:r w:rsidRPr="004F54B7">
      <w:rPr>
        <w:rStyle w:val="aa"/>
        <w:rFonts w:ascii="맑은 고딕" w:eastAsia="맑은 고딕" w:hAnsi="맑은 고딕"/>
      </w:rPr>
      <w:fldChar w:fldCharType="end"/>
    </w:r>
  </w:p>
  <w:p w:rsidR="00155B38" w:rsidRDefault="00155B38" w:rsidP="00E82F54">
    <w:pPr>
      <w:pStyle w:val="a9"/>
      <w:ind w:right="360"/>
    </w:pPr>
  </w:p>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B38" w:rsidRDefault="00602411" w:rsidP="00E82F54">
    <w:pPr>
      <w:pStyle w:val="a9"/>
      <w:framePr w:wrap="around" w:vAnchor="text" w:hAnchor="margin" w:xAlign="right" w:y="1"/>
      <w:rPr>
        <w:rStyle w:val="aa"/>
      </w:rPr>
    </w:pPr>
    <w:r>
      <w:rPr>
        <w:rStyle w:val="aa"/>
      </w:rPr>
      <w:fldChar w:fldCharType="begin"/>
    </w:r>
    <w:r w:rsidR="00155B38">
      <w:rPr>
        <w:rStyle w:val="aa"/>
      </w:rPr>
      <w:instrText xml:space="preserve">PAGE  </w:instrText>
    </w:r>
    <w:r>
      <w:rPr>
        <w:rStyle w:val="aa"/>
      </w:rPr>
      <w:fldChar w:fldCharType="end"/>
    </w:r>
  </w:p>
  <w:p w:rsidR="00155B38" w:rsidRDefault="00155B38" w:rsidP="00E82F54">
    <w:pPr>
      <w:pStyle w:val="a9"/>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B38" w:rsidRDefault="00602411" w:rsidP="00E82F54">
    <w:pPr>
      <w:pStyle w:val="a9"/>
      <w:framePr w:wrap="around" w:vAnchor="text" w:hAnchor="margin" w:xAlign="right" w:y="1"/>
      <w:rPr>
        <w:rStyle w:val="aa"/>
      </w:rPr>
    </w:pPr>
    <w:r>
      <w:rPr>
        <w:rStyle w:val="aa"/>
      </w:rPr>
      <w:fldChar w:fldCharType="begin"/>
    </w:r>
    <w:r w:rsidR="00155B38">
      <w:rPr>
        <w:rStyle w:val="aa"/>
      </w:rPr>
      <w:instrText xml:space="preserve">PAGE  </w:instrText>
    </w:r>
    <w:r>
      <w:rPr>
        <w:rStyle w:val="aa"/>
      </w:rPr>
      <w:fldChar w:fldCharType="end"/>
    </w:r>
  </w:p>
  <w:p w:rsidR="00155B38" w:rsidRDefault="00155B38" w:rsidP="00E82F54">
    <w:pPr>
      <w:pStyle w:val="a9"/>
      <w:ind w:right="360"/>
    </w:pPr>
  </w:p>
</w:ftr>
</file>

<file path=word/footer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B38" w:rsidRPr="004F54B7" w:rsidRDefault="00602411" w:rsidP="00E82F54">
    <w:pPr>
      <w:pStyle w:val="a9"/>
      <w:framePr w:wrap="around" w:vAnchor="text" w:hAnchor="margin" w:xAlign="right" w:y="1"/>
      <w:rPr>
        <w:rStyle w:val="aa"/>
        <w:rFonts w:ascii="맑은 고딕" w:eastAsia="맑은 고딕" w:hAnsi="맑은 고딕"/>
      </w:rPr>
    </w:pPr>
    <w:r w:rsidRPr="004F54B7">
      <w:rPr>
        <w:rStyle w:val="aa"/>
        <w:rFonts w:ascii="맑은 고딕" w:eastAsia="맑은 고딕" w:hAnsi="맑은 고딕"/>
      </w:rPr>
      <w:fldChar w:fldCharType="begin"/>
    </w:r>
    <w:r w:rsidR="00155B38" w:rsidRPr="004F54B7">
      <w:rPr>
        <w:rStyle w:val="aa"/>
        <w:rFonts w:ascii="맑은 고딕" w:eastAsia="맑은 고딕" w:hAnsi="맑은 고딕"/>
      </w:rPr>
      <w:instrText xml:space="preserve">PAGE  </w:instrText>
    </w:r>
    <w:r w:rsidRPr="004F54B7">
      <w:rPr>
        <w:rStyle w:val="aa"/>
        <w:rFonts w:ascii="맑은 고딕" w:eastAsia="맑은 고딕" w:hAnsi="맑은 고딕"/>
      </w:rPr>
      <w:fldChar w:fldCharType="separate"/>
    </w:r>
    <w:r w:rsidR="000E2B2B">
      <w:rPr>
        <w:rStyle w:val="aa"/>
        <w:rFonts w:ascii="맑은 고딕" w:eastAsia="맑은 고딕" w:hAnsi="맑은 고딕"/>
        <w:noProof/>
      </w:rPr>
      <w:t>26</w:t>
    </w:r>
    <w:r w:rsidRPr="004F54B7">
      <w:rPr>
        <w:rStyle w:val="aa"/>
        <w:rFonts w:ascii="맑은 고딕" w:eastAsia="맑은 고딕" w:hAnsi="맑은 고딕"/>
      </w:rPr>
      <w:fldChar w:fldCharType="end"/>
    </w:r>
  </w:p>
  <w:p w:rsidR="00155B38" w:rsidRDefault="00155B38" w:rsidP="00E82F54">
    <w:pPr>
      <w:pStyle w:val="a9"/>
      <w:ind w:right="360"/>
    </w:pPr>
  </w:p>
</w:ftr>
</file>

<file path=word/footer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B38" w:rsidRDefault="00602411" w:rsidP="00E82F54">
    <w:pPr>
      <w:pStyle w:val="a9"/>
      <w:framePr w:wrap="around" w:vAnchor="text" w:hAnchor="margin" w:xAlign="right" w:y="1"/>
      <w:rPr>
        <w:rStyle w:val="aa"/>
      </w:rPr>
    </w:pPr>
    <w:r>
      <w:rPr>
        <w:rStyle w:val="aa"/>
      </w:rPr>
      <w:fldChar w:fldCharType="begin"/>
    </w:r>
    <w:r w:rsidR="00155B38">
      <w:rPr>
        <w:rStyle w:val="aa"/>
      </w:rPr>
      <w:instrText xml:space="preserve">PAGE  </w:instrText>
    </w:r>
    <w:r>
      <w:rPr>
        <w:rStyle w:val="aa"/>
      </w:rPr>
      <w:fldChar w:fldCharType="end"/>
    </w:r>
  </w:p>
  <w:p w:rsidR="00155B38" w:rsidRDefault="00155B38" w:rsidP="00E82F54">
    <w:pPr>
      <w:pStyle w:val="a9"/>
      <w:ind w:right="360"/>
    </w:pPr>
  </w:p>
</w:ftr>
</file>

<file path=word/footer3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B38" w:rsidRPr="004F54B7" w:rsidRDefault="00602411" w:rsidP="00E82F54">
    <w:pPr>
      <w:pStyle w:val="a9"/>
      <w:framePr w:wrap="around" w:vAnchor="text" w:hAnchor="margin" w:xAlign="right" w:y="1"/>
      <w:rPr>
        <w:rStyle w:val="aa"/>
        <w:rFonts w:ascii="맑은 고딕" w:eastAsia="맑은 고딕" w:hAnsi="맑은 고딕"/>
      </w:rPr>
    </w:pPr>
    <w:r w:rsidRPr="004F54B7">
      <w:rPr>
        <w:rStyle w:val="aa"/>
        <w:rFonts w:ascii="맑은 고딕" w:eastAsia="맑은 고딕" w:hAnsi="맑은 고딕"/>
      </w:rPr>
      <w:fldChar w:fldCharType="begin"/>
    </w:r>
    <w:r w:rsidR="00155B38" w:rsidRPr="004F54B7">
      <w:rPr>
        <w:rStyle w:val="aa"/>
        <w:rFonts w:ascii="맑은 고딕" w:eastAsia="맑은 고딕" w:hAnsi="맑은 고딕"/>
      </w:rPr>
      <w:instrText xml:space="preserve">PAGE  </w:instrText>
    </w:r>
    <w:r w:rsidRPr="004F54B7">
      <w:rPr>
        <w:rStyle w:val="aa"/>
        <w:rFonts w:ascii="맑은 고딕" w:eastAsia="맑은 고딕" w:hAnsi="맑은 고딕"/>
      </w:rPr>
      <w:fldChar w:fldCharType="separate"/>
    </w:r>
    <w:r w:rsidR="000E2B2B">
      <w:rPr>
        <w:rStyle w:val="aa"/>
        <w:rFonts w:ascii="맑은 고딕" w:eastAsia="맑은 고딕" w:hAnsi="맑은 고딕"/>
        <w:noProof/>
      </w:rPr>
      <w:t>27</w:t>
    </w:r>
    <w:r w:rsidRPr="004F54B7">
      <w:rPr>
        <w:rStyle w:val="aa"/>
        <w:rFonts w:ascii="맑은 고딕" w:eastAsia="맑은 고딕" w:hAnsi="맑은 고딕"/>
      </w:rPr>
      <w:fldChar w:fldCharType="end"/>
    </w:r>
  </w:p>
  <w:p w:rsidR="00155B38" w:rsidRDefault="00155B38" w:rsidP="00E82F54">
    <w:pPr>
      <w:pStyle w:val="a9"/>
      <w:ind w:right="360"/>
    </w:pPr>
  </w:p>
</w:ftr>
</file>

<file path=word/footer3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B38" w:rsidRDefault="00602411" w:rsidP="00E82F54">
    <w:pPr>
      <w:pStyle w:val="a9"/>
      <w:framePr w:wrap="around" w:vAnchor="text" w:hAnchor="margin" w:xAlign="right" w:y="1"/>
      <w:rPr>
        <w:rStyle w:val="aa"/>
      </w:rPr>
    </w:pPr>
    <w:r>
      <w:rPr>
        <w:rStyle w:val="aa"/>
      </w:rPr>
      <w:fldChar w:fldCharType="begin"/>
    </w:r>
    <w:r w:rsidR="00155B38">
      <w:rPr>
        <w:rStyle w:val="aa"/>
      </w:rPr>
      <w:instrText xml:space="preserve">PAGE  </w:instrText>
    </w:r>
    <w:r>
      <w:rPr>
        <w:rStyle w:val="aa"/>
      </w:rPr>
      <w:fldChar w:fldCharType="end"/>
    </w:r>
  </w:p>
  <w:p w:rsidR="00155B38" w:rsidRDefault="00155B38" w:rsidP="00E82F54">
    <w:pPr>
      <w:pStyle w:val="a9"/>
      <w:ind w:right="360"/>
    </w:pPr>
  </w:p>
</w:ftr>
</file>

<file path=word/footer3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B38" w:rsidRPr="004F54B7" w:rsidRDefault="00602411" w:rsidP="00E82F54">
    <w:pPr>
      <w:pStyle w:val="a9"/>
      <w:framePr w:wrap="around" w:vAnchor="text" w:hAnchor="margin" w:xAlign="right" w:y="1"/>
      <w:rPr>
        <w:rStyle w:val="aa"/>
        <w:rFonts w:ascii="맑은 고딕" w:eastAsia="맑은 고딕" w:hAnsi="맑은 고딕"/>
      </w:rPr>
    </w:pPr>
    <w:r w:rsidRPr="004F54B7">
      <w:rPr>
        <w:rStyle w:val="aa"/>
        <w:rFonts w:ascii="맑은 고딕" w:eastAsia="맑은 고딕" w:hAnsi="맑은 고딕"/>
      </w:rPr>
      <w:fldChar w:fldCharType="begin"/>
    </w:r>
    <w:r w:rsidR="00155B38" w:rsidRPr="004F54B7">
      <w:rPr>
        <w:rStyle w:val="aa"/>
        <w:rFonts w:ascii="맑은 고딕" w:eastAsia="맑은 고딕" w:hAnsi="맑은 고딕"/>
      </w:rPr>
      <w:instrText xml:space="preserve">PAGE  </w:instrText>
    </w:r>
    <w:r w:rsidRPr="004F54B7">
      <w:rPr>
        <w:rStyle w:val="aa"/>
        <w:rFonts w:ascii="맑은 고딕" w:eastAsia="맑은 고딕" w:hAnsi="맑은 고딕"/>
      </w:rPr>
      <w:fldChar w:fldCharType="separate"/>
    </w:r>
    <w:r w:rsidR="000E2B2B">
      <w:rPr>
        <w:rStyle w:val="aa"/>
        <w:rFonts w:ascii="맑은 고딕" w:eastAsia="맑은 고딕" w:hAnsi="맑은 고딕"/>
        <w:noProof/>
      </w:rPr>
      <w:t>29</w:t>
    </w:r>
    <w:r w:rsidRPr="004F54B7">
      <w:rPr>
        <w:rStyle w:val="aa"/>
        <w:rFonts w:ascii="맑은 고딕" w:eastAsia="맑은 고딕" w:hAnsi="맑은 고딕"/>
      </w:rPr>
      <w:fldChar w:fldCharType="end"/>
    </w:r>
  </w:p>
  <w:p w:rsidR="00155B38" w:rsidRDefault="00155B38" w:rsidP="00E82F54">
    <w:pPr>
      <w:pStyle w:val="a9"/>
      <w:ind w:right="360"/>
    </w:pPr>
  </w:p>
</w:ftr>
</file>

<file path=word/footer3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B38" w:rsidRDefault="00602411" w:rsidP="00E82F54">
    <w:pPr>
      <w:pStyle w:val="a9"/>
      <w:framePr w:wrap="around" w:vAnchor="text" w:hAnchor="margin" w:xAlign="right" w:y="1"/>
      <w:rPr>
        <w:rStyle w:val="aa"/>
      </w:rPr>
    </w:pPr>
    <w:r>
      <w:rPr>
        <w:rStyle w:val="aa"/>
      </w:rPr>
      <w:fldChar w:fldCharType="begin"/>
    </w:r>
    <w:r w:rsidR="00155B38">
      <w:rPr>
        <w:rStyle w:val="aa"/>
      </w:rPr>
      <w:instrText xml:space="preserve">PAGE  </w:instrText>
    </w:r>
    <w:r>
      <w:rPr>
        <w:rStyle w:val="aa"/>
      </w:rPr>
      <w:fldChar w:fldCharType="end"/>
    </w:r>
  </w:p>
  <w:p w:rsidR="00155B38" w:rsidRDefault="00155B38" w:rsidP="00E82F54">
    <w:pPr>
      <w:pStyle w:val="a9"/>
      <w:ind w:right="360"/>
    </w:pPr>
  </w:p>
</w:ftr>
</file>

<file path=word/footer3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B38" w:rsidRPr="004F54B7" w:rsidRDefault="00602411" w:rsidP="00E82F54">
    <w:pPr>
      <w:pStyle w:val="a9"/>
      <w:framePr w:wrap="around" w:vAnchor="text" w:hAnchor="margin" w:xAlign="right" w:y="1"/>
      <w:rPr>
        <w:rStyle w:val="aa"/>
        <w:rFonts w:ascii="맑은 고딕" w:eastAsia="맑은 고딕" w:hAnsi="맑은 고딕"/>
      </w:rPr>
    </w:pPr>
    <w:r w:rsidRPr="004F54B7">
      <w:rPr>
        <w:rStyle w:val="aa"/>
        <w:rFonts w:ascii="맑은 고딕" w:eastAsia="맑은 고딕" w:hAnsi="맑은 고딕"/>
      </w:rPr>
      <w:fldChar w:fldCharType="begin"/>
    </w:r>
    <w:r w:rsidR="00155B38" w:rsidRPr="004F54B7">
      <w:rPr>
        <w:rStyle w:val="aa"/>
        <w:rFonts w:ascii="맑은 고딕" w:eastAsia="맑은 고딕" w:hAnsi="맑은 고딕"/>
      </w:rPr>
      <w:instrText xml:space="preserve">PAGE  </w:instrText>
    </w:r>
    <w:r w:rsidRPr="004F54B7">
      <w:rPr>
        <w:rStyle w:val="aa"/>
        <w:rFonts w:ascii="맑은 고딕" w:eastAsia="맑은 고딕" w:hAnsi="맑은 고딕"/>
      </w:rPr>
      <w:fldChar w:fldCharType="separate"/>
    </w:r>
    <w:r w:rsidR="000E2B2B">
      <w:rPr>
        <w:rStyle w:val="aa"/>
        <w:rFonts w:ascii="맑은 고딕" w:eastAsia="맑은 고딕" w:hAnsi="맑은 고딕"/>
        <w:noProof/>
      </w:rPr>
      <w:t>31</w:t>
    </w:r>
    <w:r w:rsidRPr="004F54B7">
      <w:rPr>
        <w:rStyle w:val="aa"/>
        <w:rFonts w:ascii="맑은 고딕" w:eastAsia="맑은 고딕" w:hAnsi="맑은 고딕"/>
      </w:rPr>
      <w:fldChar w:fldCharType="end"/>
    </w:r>
  </w:p>
  <w:p w:rsidR="00155B38" w:rsidRDefault="00155B38" w:rsidP="00E82F54">
    <w:pPr>
      <w:pStyle w:val="a9"/>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B38" w:rsidRPr="004F54B7" w:rsidRDefault="00602411" w:rsidP="00E82F54">
    <w:pPr>
      <w:pStyle w:val="a9"/>
      <w:framePr w:wrap="around" w:vAnchor="text" w:hAnchor="margin" w:xAlign="right" w:y="1"/>
      <w:rPr>
        <w:rStyle w:val="aa"/>
        <w:rFonts w:ascii="맑은 고딕" w:eastAsia="맑은 고딕" w:hAnsi="맑은 고딕"/>
      </w:rPr>
    </w:pPr>
    <w:r w:rsidRPr="004F54B7">
      <w:rPr>
        <w:rStyle w:val="aa"/>
        <w:rFonts w:ascii="맑은 고딕" w:eastAsia="맑은 고딕" w:hAnsi="맑은 고딕"/>
      </w:rPr>
      <w:fldChar w:fldCharType="begin"/>
    </w:r>
    <w:r w:rsidR="00155B38" w:rsidRPr="004F54B7">
      <w:rPr>
        <w:rStyle w:val="aa"/>
        <w:rFonts w:ascii="맑은 고딕" w:eastAsia="맑은 고딕" w:hAnsi="맑은 고딕"/>
      </w:rPr>
      <w:instrText xml:space="preserve">PAGE  </w:instrText>
    </w:r>
    <w:r w:rsidRPr="004F54B7">
      <w:rPr>
        <w:rStyle w:val="aa"/>
        <w:rFonts w:ascii="맑은 고딕" w:eastAsia="맑은 고딕" w:hAnsi="맑은 고딕"/>
      </w:rPr>
      <w:fldChar w:fldCharType="separate"/>
    </w:r>
    <w:r w:rsidR="000E2B2B">
      <w:rPr>
        <w:rStyle w:val="aa"/>
        <w:rFonts w:ascii="맑은 고딕" w:eastAsia="맑은 고딕" w:hAnsi="맑은 고딕"/>
        <w:noProof/>
      </w:rPr>
      <w:t>3</w:t>
    </w:r>
    <w:r w:rsidRPr="004F54B7">
      <w:rPr>
        <w:rStyle w:val="aa"/>
        <w:rFonts w:ascii="맑은 고딕" w:eastAsia="맑은 고딕" w:hAnsi="맑은 고딕"/>
      </w:rPr>
      <w:fldChar w:fldCharType="end"/>
    </w:r>
  </w:p>
  <w:p w:rsidR="00155B38" w:rsidRDefault="00155B38" w:rsidP="00E82F54">
    <w:pPr>
      <w:pStyle w:val="a9"/>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B38" w:rsidRDefault="00602411" w:rsidP="00E82F54">
    <w:pPr>
      <w:pStyle w:val="a9"/>
      <w:framePr w:wrap="around" w:vAnchor="text" w:hAnchor="margin" w:xAlign="right" w:y="1"/>
      <w:rPr>
        <w:rStyle w:val="aa"/>
      </w:rPr>
    </w:pPr>
    <w:r>
      <w:rPr>
        <w:rStyle w:val="aa"/>
      </w:rPr>
      <w:fldChar w:fldCharType="begin"/>
    </w:r>
    <w:r w:rsidR="00155B38">
      <w:rPr>
        <w:rStyle w:val="aa"/>
      </w:rPr>
      <w:instrText xml:space="preserve">PAGE  </w:instrText>
    </w:r>
    <w:r>
      <w:rPr>
        <w:rStyle w:val="aa"/>
      </w:rPr>
      <w:fldChar w:fldCharType="end"/>
    </w:r>
  </w:p>
  <w:p w:rsidR="00155B38" w:rsidRDefault="00155B38" w:rsidP="00E82F54">
    <w:pPr>
      <w:pStyle w:val="a9"/>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B38" w:rsidRPr="004F54B7" w:rsidRDefault="00602411" w:rsidP="00E82F54">
    <w:pPr>
      <w:pStyle w:val="a9"/>
      <w:framePr w:wrap="around" w:vAnchor="text" w:hAnchor="margin" w:xAlign="right" w:y="1"/>
      <w:rPr>
        <w:rStyle w:val="aa"/>
        <w:rFonts w:ascii="맑은 고딕" w:eastAsia="맑은 고딕" w:hAnsi="맑은 고딕"/>
      </w:rPr>
    </w:pPr>
    <w:r w:rsidRPr="004F54B7">
      <w:rPr>
        <w:rStyle w:val="aa"/>
        <w:rFonts w:ascii="맑은 고딕" w:eastAsia="맑은 고딕" w:hAnsi="맑은 고딕"/>
      </w:rPr>
      <w:fldChar w:fldCharType="begin"/>
    </w:r>
    <w:r w:rsidR="00155B38" w:rsidRPr="004F54B7">
      <w:rPr>
        <w:rStyle w:val="aa"/>
        <w:rFonts w:ascii="맑은 고딕" w:eastAsia="맑은 고딕" w:hAnsi="맑은 고딕"/>
      </w:rPr>
      <w:instrText xml:space="preserve">PAGE  </w:instrText>
    </w:r>
    <w:r w:rsidRPr="004F54B7">
      <w:rPr>
        <w:rStyle w:val="aa"/>
        <w:rFonts w:ascii="맑은 고딕" w:eastAsia="맑은 고딕" w:hAnsi="맑은 고딕"/>
      </w:rPr>
      <w:fldChar w:fldCharType="separate"/>
    </w:r>
    <w:r w:rsidR="000E2B2B">
      <w:rPr>
        <w:rStyle w:val="aa"/>
        <w:rFonts w:ascii="맑은 고딕" w:eastAsia="맑은 고딕" w:hAnsi="맑은 고딕"/>
        <w:noProof/>
      </w:rPr>
      <w:t>6</w:t>
    </w:r>
    <w:r w:rsidRPr="004F54B7">
      <w:rPr>
        <w:rStyle w:val="aa"/>
        <w:rFonts w:ascii="맑은 고딕" w:eastAsia="맑은 고딕" w:hAnsi="맑은 고딕"/>
      </w:rPr>
      <w:fldChar w:fldCharType="end"/>
    </w:r>
  </w:p>
  <w:p w:rsidR="00155B38" w:rsidRDefault="00155B38" w:rsidP="00E82F54">
    <w:pPr>
      <w:pStyle w:val="a9"/>
      <w:ind w:right="36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B38" w:rsidRDefault="00602411" w:rsidP="00E82F54">
    <w:pPr>
      <w:pStyle w:val="a9"/>
      <w:framePr w:wrap="around" w:vAnchor="text" w:hAnchor="margin" w:xAlign="right" w:y="1"/>
      <w:rPr>
        <w:rStyle w:val="aa"/>
      </w:rPr>
    </w:pPr>
    <w:r>
      <w:rPr>
        <w:rStyle w:val="aa"/>
      </w:rPr>
      <w:fldChar w:fldCharType="begin"/>
    </w:r>
    <w:r w:rsidR="00155B38">
      <w:rPr>
        <w:rStyle w:val="aa"/>
      </w:rPr>
      <w:instrText xml:space="preserve">PAGE  </w:instrText>
    </w:r>
    <w:r>
      <w:rPr>
        <w:rStyle w:val="aa"/>
      </w:rPr>
      <w:fldChar w:fldCharType="end"/>
    </w:r>
  </w:p>
  <w:p w:rsidR="00155B38" w:rsidRDefault="00155B38" w:rsidP="00E82F54">
    <w:pPr>
      <w:pStyle w:val="a9"/>
      <w:ind w:right="360"/>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B38" w:rsidRPr="004F54B7" w:rsidRDefault="00602411" w:rsidP="00E82F54">
    <w:pPr>
      <w:pStyle w:val="a9"/>
      <w:framePr w:wrap="around" w:vAnchor="text" w:hAnchor="margin" w:xAlign="right" w:y="1"/>
      <w:rPr>
        <w:rStyle w:val="aa"/>
        <w:rFonts w:ascii="맑은 고딕" w:eastAsia="맑은 고딕" w:hAnsi="맑은 고딕"/>
      </w:rPr>
    </w:pPr>
    <w:r w:rsidRPr="004F54B7">
      <w:rPr>
        <w:rStyle w:val="aa"/>
        <w:rFonts w:ascii="맑은 고딕" w:eastAsia="맑은 고딕" w:hAnsi="맑은 고딕"/>
      </w:rPr>
      <w:fldChar w:fldCharType="begin"/>
    </w:r>
    <w:r w:rsidR="00155B38" w:rsidRPr="004F54B7">
      <w:rPr>
        <w:rStyle w:val="aa"/>
        <w:rFonts w:ascii="맑은 고딕" w:eastAsia="맑은 고딕" w:hAnsi="맑은 고딕"/>
      </w:rPr>
      <w:instrText xml:space="preserve">PAGE  </w:instrText>
    </w:r>
    <w:r w:rsidRPr="004F54B7">
      <w:rPr>
        <w:rStyle w:val="aa"/>
        <w:rFonts w:ascii="맑은 고딕" w:eastAsia="맑은 고딕" w:hAnsi="맑은 고딕"/>
      </w:rPr>
      <w:fldChar w:fldCharType="separate"/>
    </w:r>
    <w:r w:rsidR="000E2B2B">
      <w:rPr>
        <w:rStyle w:val="aa"/>
        <w:rFonts w:ascii="맑은 고딕" w:eastAsia="맑은 고딕" w:hAnsi="맑은 고딕"/>
        <w:noProof/>
      </w:rPr>
      <w:t>7</w:t>
    </w:r>
    <w:r w:rsidRPr="004F54B7">
      <w:rPr>
        <w:rStyle w:val="aa"/>
        <w:rFonts w:ascii="맑은 고딕" w:eastAsia="맑은 고딕" w:hAnsi="맑은 고딕"/>
      </w:rPr>
      <w:fldChar w:fldCharType="end"/>
    </w:r>
  </w:p>
  <w:p w:rsidR="00155B38" w:rsidRDefault="00155B38" w:rsidP="00E82F54">
    <w:pPr>
      <w:pStyle w:val="a9"/>
      <w:ind w:right="360"/>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B38" w:rsidRDefault="00602411" w:rsidP="00E82F54">
    <w:pPr>
      <w:pStyle w:val="a9"/>
      <w:framePr w:wrap="around" w:vAnchor="text" w:hAnchor="margin" w:xAlign="right" w:y="1"/>
      <w:rPr>
        <w:rStyle w:val="aa"/>
      </w:rPr>
    </w:pPr>
    <w:r>
      <w:rPr>
        <w:rStyle w:val="aa"/>
      </w:rPr>
      <w:fldChar w:fldCharType="begin"/>
    </w:r>
    <w:r w:rsidR="00155B38">
      <w:rPr>
        <w:rStyle w:val="aa"/>
      </w:rPr>
      <w:instrText xml:space="preserve">PAGE  </w:instrText>
    </w:r>
    <w:r>
      <w:rPr>
        <w:rStyle w:val="aa"/>
      </w:rPr>
      <w:fldChar w:fldCharType="end"/>
    </w:r>
  </w:p>
  <w:p w:rsidR="00155B38" w:rsidRDefault="00155B38" w:rsidP="00E82F54">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5FCE" w:rsidRDefault="006E5FCE">
      <w:r>
        <w:separator/>
      </w:r>
    </w:p>
  </w:footnote>
  <w:footnote w:type="continuationSeparator" w:id="0">
    <w:p w:rsidR="006E5FCE" w:rsidRDefault="006E5F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B38" w:rsidRPr="000E2B2B" w:rsidRDefault="000E2B2B">
    <w:pPr>
      <w:pStyle w:val="ac"/>
      <w:rPr>
        <w:rFonts w:ascii="Tahoma" w:eastAsia="HY견고딕" w:hAnsi="Tahoma" w:cs="Tahoma"/>
        <w:u w:val="single"/>
      </w:rPr>
    </w:pPr>
    <w:r w:rsidRPr="000E2B2B">
      <w:rPr>
        <w:rFonts w:ascii="Tahoma" w:eastAsia="HY견고딕" w:hAnsi="Tahoma" w:cs="Tahoma"/>
        <w:u w:val="single"/>
      </w:rPr>
      <w:t>Listen Up Plus 2 (New Edition) Audio Script_131127</w: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B38" w:rsidRPr="00A8148F" w:rsidRDefault="00155B38">
    <w:pPr>
      <w:pStyle w:val="ac"/>
      <w:rPr>
        <w:rFonts w:ascii="HY견고딕" w:eastAsia="HY견고딕"/>
      </w:rPr>
    </w:pPr>
    <w:r w:rsidRPr="00A8148F">
      <w:rPr>
        <w:rFonts w:ascii="HY견고딕" w:eastAsia="HY견고딕" w:hint="eastAsia"/>
      </w:rPr>
      <w:t xml:space="preserve"> </w: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B38" w:rsidRPr="00A8148F" w:rsidRDefault="00155B38">
    <w:pPr>
      <w:pStyle w:val="ac"/>
      <w:rPr>
        <w:rFonts w:ascii="HY견고딕" w:eastAsia="HY견고딕"/>
      </w:rPr>
    </w:pPr>
    <w:r w:rsidRPr="00A8148F">
      <w:rPr>
        <w:rFonts w:ascii="HY견고딕" w:eastAsia="HY견고딕" w:hint="eastAsia"/>
      </w:rPr>
      <w:t xml:space="preserve"> </w: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B38" w:rsidRPr="00A8148F" w:rsidRDefault="00155B38">
    <w:pPr>
      <w:pStyle w:val="ac"/>
      <w:rPr>
        <w:rFonts w:ascii="HY견고딕" w:eastAsia="HY견고딕"/>
      </w:rPr>
    </w:pPr>
    <w:r w:rsidRPr="00A8148F">
      <w:rPr>
        <w:rFonts w:ascii="HY견고딕" w:eastAsia="HY견고딕" w:hint="eastAsia"/>
      </w:rPr>
      <w:t xml:space="preserve"> </w: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B38" w:rsidRPr="00A8148F" w:rsidRDefault="00155B38">
    <w:pPr>
      <w:pStyle w:val="ac"/>
      <w:rPr>
        <w:rFonts w:ascii="HY견고딕" w:eastAsia="HY견고딕"/>
      </w:rPr>
    </w:pPr>
    <w:r w:rsidRPr="00A8148F">
      <w:rPr>
        <w:rFonts w:ascii="HY견고딕" w:eastAsia="HY견고딕" w:hint="eastAsia"/>
      </w:rPr>
      <w:t xml:space="preserve"> </w: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B38" w:rsidRPr="00A8148F" w:rsidRDefault="00155B38">
    <w:pPr>
      <w:pStyle w:val="ac"/>
      <w:rPr>
        <w:rFonts w:ascii="HY견고딕" w:eastAsia="HY견고딕"/>
      </w:rPr>
    </w:pPr>
    <w:r w:rsidRPr="00A8148F">
      <w:rPr>
        <w:rFonts w:ascii="HY견고딕" w:eastAsia="HY견고딕" w:hint="eastAsia"/>
      </w:rPr>
      <w:t xml:space="preserve"> </w: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B38" w:rsidRPr="00A8148F" w:rsidRDefault="00155B38">
    <w:pPr>
      <w:pStyle w:val="ac"/>
      <w:rPr>
        <w:rFonts w:ascii="HY견고딕" w:eastAsia="HY견고딕"/>
      </w:rPr>
    </w:pPr>
    <w:r w:rsidRPr="00A8148F">
      <w:rPr>
        <w:rFonts w:ascii="HY견고딕" w:eastAsia="HY견고딕" w:hint="eastAsia"/>
      </w:rPr>
      <w:t xml:space="preserve"> </w: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B38" w:rsidRPr="00A8148F" w:rsidRDefault="00155B38">
    <w:pPr>
      <w:pStyle w:val="ac"/>
      <w:rPr>
        <w:rFonts w:ascii="HY견고딕" w:eastAsia="HY견고딕"/>
      </w:rPr>
    </w:pPr>
    <w:r w:rsidRPr="00A8148F">
      <w:rPr>
        <w:rFonts w:ascii="HY견고딕" w:eastAsia="HY견고딕" w:hint="eastAsia"/>
      </w:rPr>
      <w:t xml:space="preserve"> </w: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B38" w:rsidRPr="00A8148F" w:rsidRDefault="00155B38">
    <w:pPr>
      <w:pStyle w:val="ac"/>
      <w:rPr>
        <w:rFonts w:ascii="HY견고딕" w:eastAsia="HY견고딕"/>
      </w:rPr>
    </w:pPr>
    <w:r w:rsidRPr="00A8148F">
      <w:rPr>
        <w:rFonts w:ascii="HY견고딕" w:eastAsia="HY견고딕" w:hint="eastAsia"/>
      </w:rPr>
      <w:t xml:space="preserve"> </w: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B38" w:rsidRPr="00A8148F" w:rsidRDefault="00155B38">
    <w:pPr>
      <w:pStyle w:val="ac"/>
      <w:rPr>
        <w:rFonts w:ascii="HY견고딕" w:eastAsia="HY견고딕"/>
      </w:rPr>
    </w:pPr>
    <w:r w:rsidRPr="00A8148F">
      <w:rPr>
        <w:rFonts w:ascii="HY견고딕" w:eastAsia="HY견고딕" w:hint="eastAsia"/>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B38" w:rsidRPr="00A8148F" w:rsidRDefault="00155B38">
    <w:pPr>
      <w:pStyle w:val="ac"/>
      <w:rPr>
        <w:rFonts w:ascii="HY견고딕" w:eastAsia="HY견고딕"/>
      </w:rPr>
    </w:pPr>
    <w:r w:rsidRPr="00A8148F">
      <w:rPr>
        <w:rFonts w:ascii="HY견고딕" w:eastAsia="HY견고딕" w:hint="eastAsia"/>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B38" w:rsidRPr="00A8148F" w:rsidRDefault="00155B38">
    <w:pPr>
      <w:pStyle w:val="ac"/>
      <w:rPr>
        <w:rFonts w:ascii="HY견고딕" w:eastAsia="HY견고딕"/>
      </w:rPr>
    </w:pPr>
    <w:r w:rsidRPr="00A8148F">
      <w:rPr>
        <w:rFonts w:ascii="HY견고딕" w:eastAsia="HY견고딕" w:hint="eastAsia"/>
      </w:rPr>
      <w:t xml:space="preserve"> </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B38" w:rsidRPr="00A8148F" w:rsidRDefault="00155B38">
    <w:pPr>
      <w:pStyle w:val="ac"/>
      <w:rPr>
        <w:rFonts w:ascii="HY견고딕" w:eastAsia="HY견고딕"/>
      </w:rPr>
    </w:pPr>
    <w:r w:rsidRPr="00A8148F">
      <w:rPr>
        <w:rFonts w:ascii="HY견고딕" w:eastAsia="HY견고딕" w:hint="eastAsia"/>
      </w:rPr>
      <w:t xml:space="preserve"> </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B38" w:rsidRPr="00A8148F" w:rsidRDefault="00155B38">
    <w:pPr>
      <w:pStyle w:val="ac"/>
      <w:rPr>
        <w:rFonts w:ascii="HY견고딕" w:eastAsia="HY견고딕"/>
      </w:rPr>
    </w:pPr>
    <w:r w:rsidRPr="00A8148F">
      <w:rPr>
        <w:rFonts w:ascii="HY견고딕" w:eastAsia="HY견고딕" w:hint="eastAsia"/>
      </w:rPr>
      <w:t xml:space="preserve"> </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B38" w:rsidRPr="00A8148F" w:rsidRDefault="00155B38">
    <w:pPr>
      <w:pStyle w:val="ac"/>
      <w:rPr>
        <w:rFonts w:ascii="HY견고딕" w:eastAsia="HY견고딕"/>
      </w:rPr>
    </w:pPr>
    <w:r w:rsidRPr="00A8148F">
      <w:rPr>
        <w:rFonts w:ascii="HY견고딕" w:eastAsia="HY견고딕" w:hint="eastAsia"/>
      </w:rPr>
      <w:t xml:space="preserve"> </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B38" w:rsidRPr="00A8148F" w:rsidRDefault="00155B38">
    <w:pPr>
      <w:pStyle w:val="ac"/>
      <w:rPr>
        <w:rFonts w:ascii="HY견고딕" w:eastAsia="HY견고딕"/>
      </w:rPr>
    </w:pPr>
    <w:r w:rsidRPr="00A8148F">
      <w:rPr>
        <w:rFonts w:ascii="HY견고딕" w:eastAsia="HY견고딕" w:hint="eastAsia"/>
      </w:rPr>
      <w:t xml:space="preserve"> </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B38" w:rsidRPr="00A8148F" w:rsidRDefault="00155B38">
    <w:pPr>
      <w:pStyle w:val="ac"/>
      <w:rPr>
        <w:rFonts w:ascii="HY견고딕" w:eastAsia="HY견고딕"/>
      </w:rPr>
    </w:pPr>
    <w:r w:rsidRPr="00A8148F">
      <w:rPr>
        <w:rFonts w:ascii="HY견고딕" w:eastAsia="HY견고딕" w:hint="eastAsia"/>
      </w:rPr>
      <w:t xml:space="preserve"> </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B38" w:rsidRPr="00A8148F" w:rsidRDefault="00155B38">
    <w:pPr>
      <w:pStyle w:val="ac"/>
      <w:rPr>
        <w:rFonts w:ascii="HY견고딕" w:eastAsia="HY견고딕"/>
      </w:rPr>
    </w:pPr>
    <w:r w:rsidRPr="00A8148F">
      <w:rPr>
        <w:rFonts w:ascii="HY견고딕" w:eastAsia="HY견고딕" w:hint="eastAsia"/>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8E5564"/>
    <w:multiLevelType w:val="hybridMultilevel"/>
    <w:tmpl w:val="33581042"/>
    <w:lvl w:ilvl="0" w:tplc="3F3A0080">
      <w:start w:val="1"/>
      <w:numFmt w:val="decimal"/>
      <w:lvlText w:val="%1)"/>
      <w:lvlJc w:val="left"/>
      <w:pPr>
        <w:tabs>
          <w:tab w:val="num" w:pos="760"/>
        </w:tabs>
        <w:ind w:left="760" w:hanging="360"/>
      </w:pPr>
      <w:rPr>
        <w:rFonts w:hint="default"/>
      </w:r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1">
    <w:nsid w:val="38525008"/>
    <w:multiLevelType w:val="hybridMultilevel"/>
    <w:tmpl w:val="3622231E"/>
    <w:lvl w:ilvl="0" w:tplc="B552BBFC">
      <w:start w:val="1"/>
      <w:numFmt w:val="decimal"/>
      <w:lvlText w:val="%1."/>
      <w:lvlJc w:val="left"/>
      <w:pPr>
        <w:tabs>
          <w:tab w:val="num" w:pos="760"/>
        </w:tabs>
        <w:ind w:left="760" w:hanging="360"/>
      </w:pPr>
      <w:rPr>
        <w:rFonts w:hint="default"/>
      </w:r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2">
    <w:nsid w:val="4FC62255"/>
    <w:multiLevelType w:val="hybridMultilevel"/>
    <w:tmpl w:val="E3F23608"/>
    <w:lvl w:ilvl="0" w:tplc="46C455BE">
      <w:start w:val="1"/>
      <w:numFmt w:val="decimal"/>
      <w:lvlText w:val="%1)"/>
      <w:lvlJc w:val="left"/>
      <w:pPr>
        <w:tabs>
          <w:tab w:val="num" w:pos="760"/>
        </w:tabs>
        <w:ind w:left="760" w:hanging="360"/>
      </w:pPr>
      <w:rPr>
        <w:rFonts w:hint="default"/>
      </w:r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3">
    <w:nsid w:val="551C5037"/>
    <w:multiLevelType w:val="hybridMultilevel"/>
    <w:tmpl w:val="943664F4"/>
    <w:lvl w:ilvl="0" w:tplc="BB10FBB2">
      <w:start w:val="3"/>
      <w:numFmt w:val="bullet"/>
      <w:lvlText w:val=""/>
      <w:lvlJc w:val="left"/>
      <w:pPr>
        <w:ind w:left="760" w:hanging="360"/>
      </w:pPr>
      <w:rPr>
        <w:rFonts w:ascii="Wingdings" w:eastAsia="바탕"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nsid w:val="75934DE0"/>
    <w:multiLevelType w:val="hybridMultilevel"/>
    <w:tmpl w:val="DF5A2B08"/>
    <w:lvl w:ilvl="0" w:tplc="615CA53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nsid w:val="7DA151CC"/>
    <w:multiLevelType w:val="hybridMultilevel"/>
    <w:tmpl w:val="7786E71A"/>
    <w:lvl w:ilvl="0" w:tplc="327884F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0"/>
  </w:num>
  <w:num w:numId="2">
    <w:abstractNumId w:val="1"/>
  </w:num>
  <w:num w:numId="3">
    <w:abstractNumId w:val="5"/>
  </w:num>
  <w:num w:numId="4">
    <w:abstractNumId w:val="2"/>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oNotTrackMoves/>
  <w:defaultTabStop w:val="800"/>
  <w:displayHorizontalDrawingGridEvery w:val="0"/>
  <w:displayVerticalDrawingGridEvery w:val="2"/>
  <w:noPunctuationKerning/>
  <w:characterSpacingControl w:val="doNotCompress"/>
  <w:hdrShapeDefaults>
    <o:shapedefaults v:ext="edit" spidmax="4198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B66B2"/>
    <w:rsid w:val="00005155"/>
    <w:rsid w:val="00015BB6"/>
    <w:rsid w:val="00035966"/>
    <w:rsid w:val="000368CA"/>
    <w:rsid w:val="0004027F"/>
    <w:rsid w:val="0004192F"/>
    <w:rsid w:val="00042226"/>
    <w:rsid w:val="000458C7"/>
    <w:rsid w:val="000478EE"/>
    <w:rsid w:val="00050805"/>
    <w:rsid w:val="00052B2E"/>
    <w:rsid w:val="00056E0D"/>
    <w:rsid w:val="00061138"/>
    <w:rsid w:val="00067839"/>
    <w:rsid w:val="000722CA"/>
    <w:rsid w:val="000935BC"/>
    <w:rsid w:val="000A3393"/>
    <w:rsid w:val="000A6408"/>
    <w:rsid w:val="000A7F85"/>
    <w:rsid w:val="000C0DD9"/>
    <w:rsid w:val="000D35B6"/>
    <w:rsid w:val="000D3A93"/>
    <w:rsid w:val="000E2B2B"/>
    <w:rsid w:val="000E3FB2"/>
    <w:rsid w:val="000F7915"/>
    <w:rsid w:val="0011200F"/>
    <w:rsid w:val="001134A7"/>
    <w:rsid w:val="001151FE"/>
    <w:rsid w:val="001262D5"/>
    <w:rsid w:val="001332B4"/>
    <w:rsid w:val="00141B36"/>
    <w:rsid w:val="001513F3"/>
    <w:rsid w:val="00151FD0"/>
    <w:rsid w:val="00154C94"/>
    <w:rsid w:val="00155B38"/>
    <w:rsid w:val="0015790B"/>
    <w:rsid w:val="00162204"/>
    <w:rsid w:val="00173EFC"/>
    <w:rsid w:val="0018432B"/>
    <w:rsid w:val="001852CA"/>
    <w:rsid w:val="00193580"/>
    <w:rsid w:val="00195457"/>
    <w:rsid w:val="001A242D"/>
    <w:rsid w:val="001A7959"/>
    <w:rsid w:val="001B65AF"/>
    <w:rsid w:val="001B7F22"/>
    <w:rsid w:val="001C6F14"/>
    <w:rsid w:val="001D1635"/>
    <w:rsid w:val="001D5E32"/>
    <w:rsid w:val="001E20CE"/>
    <w:rsid w:val="001E7676"/>
    <w:rsid w:val="001F0F3C"/>
    <w:rsid w:val="001F3F23"/>
    <w:rsid w:val="001F5D42"/>
    <w:rsid w:val="001F5E71"/>
    <w:rsid w:val="00200D21"/>
    <w:rsid w:val="00204355"/>
    <w:rsid w:val="00205D5D"/>
    <w:rsid w:val="00210FCE"/>
    <w:rsid w:val="002115B3"/>
    <w:rsid w:val="00217BCB"/>
    <w:rsid w:val="00233EC7"/>
    <w:rsid w:val="00237E98"/>
    <w:rsid w:val="00251AF0"/>
    <w:rsid w:val="00256CF4"/>
    <w:rsid w:val="0026050D"/>
    <w:rsid w:val="002610C3"/>
    <w:rsid w:val="00262087"/>
    <w:rsid w:val="002716F3"/>
    <w:rsid w:val="00275B72"/>
    <w:rsid w:val="00275BCF"/>
    <w:rsid w:val="00285853"/>
    <w:rsid w:val="0029322B"/>
    <w:rsid w:val="002A60A2"/>
    <w:rsid w:val="002A67A2"/>
    <w:rsid w:val="002B0F73"/>
    <w:rsid w:val="002C35D4"/>
    <w:rsid w:val="002D3357"/>
    <w:rsid w:val="002E315E"/>
    <w:rsid w:val="002F26E8"/>
    <w:rsid w:val="002F4E8F"/>
    <w:rsid w:val="002F53E1"/>
    <w:rsid w:val="0030326A"/>
    <w:rsid w:val="003109E8"/>
    <w:rsid w:val="003234C1"/>
    <w:rsid w:val="0032355C"/>
    <w:rsid w:val="00333B1F"/>
    <w:rsid w:val="0033451D"/>
    <w:rsid w:val="00340AEE"/>
    <w:rsid w:val="003534DD"/>
    <w:rsid w:val="003537B3"/>
    <w:rsid w:val="00360AAC"/>
    <w:rsid w:val="00361A2B"/>
    <w:rsid w:val="003672AF"/>
    <w:rsid w:val="0037437A"/>
    <w:rsid w:val="003813CA"/>
    <w:rsid w:val="00381FA7"/>
    <w:rsid w:val="00393D5A"/>
    <w:rsid w:val="00396897"/>
    <w:rsid w:val="003A10DC"/>
    <w:rsid w:val="003A3E77"/>
    <w:rsid w:val="003B414D"/>
    <w:rsid w:val="003B6241"/>
    <w:rsid w:val="003C6651"/>
    <w:rsid w:val="003D0268"/>
    <w:rsid w:val="003D3B4B"/>
    <w:rsid w:val="003D686F"/>
    <w:rsid w:val="003F300E"/>
    <w:rsid w:val="003F7201"/>
    <w:rsid w:val="00403B83"/>
    <w:rsid w:val="004121E0"/>
    <w:rsid w:val="00415B0A"/>
    <w:rsid w:val="00420639"/>
    <w:rsid w:val="004217CE"/>
    <w:rsid w:val="00423D09"/>
    <w:rsid w:val="0042723B"/>
    <w:rsid w:val="00430A94"/>
    <w:rsid w:val="00461D2F"/>
    <w:rsid w:val="0046418C"/>
    <w:rsid w:val="00467A44"/>
    <w:rsid w:val="00482AC1"/>
    <w:rsid w:val="00491221"/>
    <w:rsid w:val="00491A88"/>
    <w:rsid w:val="00495311"/>
    <w:rsid w:val="004A0839"/>
    <w:rsid w:val="004A6B14"/>
    <w:rsid w:val="004B252B"/>
    <w:rsid w:val="004B2772"/>
    <w:rsid w:val="004B66B2"/>
    <w:rsid w:val="004C4DF6"/>
    <w:rsid w:val="004C57C0"/>
    <w:rsid w:val="004C646E"/>
    <w:rsid w:val="004D2B1D"/>
    <w:rsid w:val="004D43D9"/>
    <w:rsid w:val="004D666F"/>
    <w:rsid w:val="004E0ED8"/>
    <w:rsid w:val="004E24DC"/>
    <w:rsid w:val="004E32FF"/>
    <w:rsid w:val="004E42B1"/>
    <w:rsid w:val="004F17F1"/>
    <w:rsid w:val="004F452B"/>
    <w:rsid w:val="004F54B7"/>
    <w:rsid w:val="00503AE8"/>
    <w:rsid w:val="0051569C"/>
    <w:rsid w:val="0052104E"/>
    <w:rsid w:val="00523774"/>
    <w:rsid w:val="0052408F"/>
    <w:rsid w:val="00532E15"/>
    <w:rsid w:val="0055312D"/>
    <w:rsid w:val="005613C7"/>
    <w:rsid w:val="005703E2"/>
    <w:rsid w:val="00575F00"/>
    <w:rsid w:val="005810CC"/>
    <w:rsid w:val="005A3AEC"/>
    <w:rsid w:val="005A3F39"/>
    <w:rsid w:val="005B3862"/>
    <w:rsid w:val="005D17C1"/>
    <w:rsid w:val="005D49BD"/>
    <w:rsid w:val="005E0A95"/>
    <w:rsid w:val="005E2C6B"/>
    <w:rsid w:val="005E6D0D"/>
    <w:rsid w:val="005F3E8D"/>
    <w:rsid w:val="00600171"/>
    <w:rsid w:val="00602411"/>
    <w:rsid w:val="00607E4F"/>
    <w:rsid w:val="00611DC4"/>
    <w:rsid w:val="0061472A"/>
    <w:rsid w:val="00616DD2"/>
    <w:rsid w:val="006238C2"/>
    <w:rsid w:val="00626AD9"/>
    <w:rsid w:val="006502F8"/>
    <w:rsid w:val="00656872"/>
    <w:rsid w:val="006603A4"/>
    <w:rsid w:val="006645BB"/>
    <w:rsid w:val="00664F2F"/>
    <w:rsid w:val="00665757"/>
    <w:rsid w:val="00667078"/>
    <w:rsid w:val="00674E6D"/>
    <w:rsid w:val="0069494F"/>
    <w:rsid w:val="00697CAB"/>
    <w:rsid w:val="006A1221"/>
    <w:rsid w:val="006A3548"/>
    <w:rsid w:val="006A5E1D"/>
    <w:rsid w:val="006B109E"/>
    <w:rsid w:val="006B4600"/>
    <w:rsid w:val="006B47F9"/>
    <w:rsid w:val="006B5967"/>
    <w:rsid w:val="006C1B9E"/>
    <w:rsid w:val="006C5BCE"/>
    <w:rsid w:val="006D31CF"/>
    <w:rsid w:val="006D7258"/>
    <w:rsid w:val="006D7893"/>
    <w:rsid w:val="006E39EE"/>
    <w:rsid w:val="006E5FCE"/>
    <w:rsid w:val="006F1B11"/>
    <w:rsid w:val="006F2F1B"/>
    <w:rsid w:val="00700C8F"/>
    <w:rsid w:val="00702E6C"/>
    <w:rsid w:val="00712EC6"/>
    <w:rsid w:val="00727E37"/>
    <w:rsid w:val="0073602E"/>
    <w:rsid w:val="007366E3"/>
    <w:rsid w:val="0074019B"/>
    <w:rsid w:val="00740391"/>
    <w:rsid w:val="00755923"/>
    <w:rsid w:val="00773706"/>
    <w:rsid w:val="007A08B1"/>
    <w:rsid w:val="007A1587"/>
    <w:rsid w:val="007A3931"/>
    <w:rsid w:val="007A485A"/>
    <w:rsid w:val="007A52D0"/>
    <w:rsid w:val="007A7879"/>
    <w:rsid w:val="007D19F9"/>
    <w:rsid w:val="007D3C33"/>
    <w:rsid w:val="007D49E1"/>
    <w:rsid w:val="007E185E"/>
    <w:rsid w:val="007F19C0"/>
    <w:rsid w:val="008060A3"/>
    <w:rsid w:val="00807401"/>
    <w:rsid w:val="00812635"/>
    <w:rsid w:val="0082136F"/>
    <w:rsid w:val="00835897"/>
    <w:rsid w:val="008415A6"/>
    <w:rsid w:val="00842FEA"/>
    <w:rsid w:val="00852BDA"/>
    <w:rsid w:val="00863543"/>
    <w:rsid w:val="008636D5"/>
    <w:rsid w:val="00872463"/>
    <w:rsid w:val="00882B9C"/>
    <w:rsid w:val="008A26D2"/>
    <w:rsid w:val="008A7890"/>
    <w:rsid w:val="008B6514"/>
    <w:rsid w:val="008C02EB"/>
    <w:rsid w:val="008C0BDB"/>
    <w:rsid w:val="008C0BF8"/>
    <w:rsid w:val="008C3F87"/>
    <w:rsid w:val="008C7A77"/>
    <w:rsid w:val="008E2811"/>
    <w:rsid w:val="008E3916"/>
    <w:rsid w:val="008F3D59"/>
    <w:rsid w:val="008F4EE3"/>
    <w:rsid w:val="008F6FEE"/>
    <w:rsid w:val="00910C49"/>
    <w:rsid w:val="009143D7"/>
    <w:rsid w:val="00916847"/>
    <w:rsid w:val="00920D71"/>
    <w:rsid w:val="00921ECC"/>
    <w:rsid w:val="009357F3"/>
    <w:rsid w:val="00940EED"/>
    <w:rsid w:val="009448E8"/>
    <w:rsid w:val="00944FAA"/>
    <w:rsid w:val="0095224C"/>
    <w:rsid w:val="00953A53"/>
    <w:rsid w:val="009540C9"/>
    <w:rsid w:val="00954185"/>
    <w:rsid w:val="00954E29"/>
    <w:rsid w:val="0096267B"/>
    <w:rsid w:val="00965AEF"/>
    <w:rsid w:val="00970950"/>
    <w:rsid w:val="00973C28"/>
    <w:rsid w:val="009839BC"/>
    <w:rsid w:val="00990B42"/>
    <w:rsid w:val="00993213"/>
    <w:rsid w:val="009937A1"/>
    <w:rsid w:val="00994B27"/>
    <w:rsid w:val="00996969"/>
    <w:rsid w:val="009A1EFA"/>
    <w:rsid w:val="009A2D26"/>
    <w:rsid w:val="009B0301"/>
    <w:rsid w:val="009C1144"/>
    <w:rsid w:val="009E16DB"/>
    <w:rsid w:val="009E5916"/>
    <w:rsid w:val="009F1C10"/>
    <w:rsid w:val="009F552F"/>
    <w:rsid w:val="009F5DE0"/>
    <w:rsid w:val="00A05939"/>
    <w:rsid w:val="00A14B93"/>
    <w:rsid w:val="00A153D8"/>
    <w:rsid w:val="00A43D53"/>
    <w:rsid w:val="00A46BBA"/>
    <w:rsid w:val="00A557E3"/>
    <w:rsid w:val="00A76BD2"/>
    <w:rsid w:val="00A8148F"/>
    <w:rsid w:val="00A817C5"/>
    <w:rsid w:val="00A828AC"/>
    <w:rsid w:val="00A83CC2"/>
    <w:rsid w:val="00A94F1A"/>
    <w:rsid w:val="00A953C3"/>
    <w:rsid w:val="00AC37CE"/>
    <w:rsid w:val="00AC3E87"/>
    <w:rsid w:val="00AC7FEC"/>
    <w:rsid w:val="00AD2D18"/>
    <w:rsid w:val="00AD2D22"/>
    <w:rsid w:val="00AD4208"/>
    <w:rsid w:val="00AE40F9"/>
    <w:rsid w:val="00AE49FE"/>
    <w:rsid w:val="00AF156C"/>
    <w:rsid w:val="00B01B81"/>
    <w:rsid w:val="00B11E50"/>
    <w:rsid w:val="00B15FBB"/>
    <w:rsid w:val="00B16637"/>
    <w:rsid w:val="00B17073"/>
    <w:rsid w:val="00B3176E"/>
    <w:rsid w:val="00B35BC3"/>
    <w:rsid w:val="00B43DB4"/>
    <w:rsid w:val="00B6116F"/>
    <w:rsid w:val="00B74ECD"/>
    <w:rsid w:val="00B74F74"/>
    <w:rsid w:val="00BA60AE"/>
    <w:rsid w:val="00BB08A7"/>
    <w:rsid w:val="00BB2AA2"/>
    <w:rsid w:val="00BE39CA"/>
    <w:rsid w:val="00BF1EAF"/>
    <w:rsid w:val="00C02E91"/>
    <w:rsid w:val="00C0301D"/>
    <w:rsid w:val="00C036CD"/>
    <w:rsid w:val="00C17897"/>
    <w:rsid w:val="00C253E6"/>
    <w:rsid w:val="00C37D0E"/>
    <w:rsid w:val="00C47255"/>
    <w:rsid w:val="00C475E2"/>
    <w:rsid w:val="00C53C91"/>
    <w:rsid w:val="00C552EA"/>
    <w:rsid w:val="00C55789"/>
    <w:rsid w:val="00C61622"/>
    <w:rsid w:val="00C61E40"/>
    <w:rsid w:val="00C63DD3"/>
    <w:rsid w:val="00C65094"/>
    <w:rsid w:val="00C657A5"/>
    <w:rsid w:val="00C757A4"/>
    <w:rsid w:val="00C7744A"/>
    <w:rsid w:val="00C87E47"/>
    <w:rsid w:val="00C87F7C"/>
    <w:rsid w:val="00C90C59"/>
    <w:rsid w:val="00C91389"/>
    <w:rsid w:val="00C91FDD"/>
    <w:rsid w:val="00C95C41"/>
    <w:rsid w:val="00C97297"/>
    <w:rsid w:val="00CA07C6"/>
    <w:rsid w:val="00CA3452"/>
    <w:rsid w:val="00CA45AC"/>
    <w:rsid w:val="00CA520E"/>
    <w:rsid w:val="00CA6BFF"/>
    <w:rsid w:val="00CB23F8"/>
    <w:rsid w:val="00CB53A5"/>
    <w:rsid w:val="00CD1E1C"/>
    <w:rsid w:val="00CE211A"/>
    <w:rsid w:val="00CE52AE"/>
    <w:rsid w:val="00D06A45"/>
    <w:rsid w:val="00D32541"/>
    <w:rsid w:val="00D36DEF"/>
    <w:rsid w:val="00D436D1"/>
    <w:rsid w:val="00D45F26"/>
    <w:rsid w:val="00D52097"/>
    <w:rsid w:val="00D522D7"/>
    <w:rsid w:val="00D550BF"/>
    <w:rsid w:val="00D57EBA"/>
    <w:rsid w:val="00D66021"/>
    <w:rsid w:val="00D7477E"/>
    <w:rsid w:val="00D76EC5"/>
    <w:rsid w:val="00D84E1B"/>
    <w:rsid w:val="00D856A3"/>
    <w:rsid w:val="00DA4AA6"/>
    <w:rsid w:val="00DB563B"/>
    <w:rsid w:val="00DD4E9D"/>
    <w:rsid w:val="00DD79AF"/>
    <w:rsid w:val="00DE5B4B"/>
    <w:rsid w:val="00DF5986"/>
    <w:rsid w:val="00E057D8"/>
    <w:rsid w:val="00E17869"/>
    <w:rsid w:val="00E22C3B"/>
    <w:rsid w:val="00E36CF2"/>
    <w:rsid w:val="00E415BF"/>
    <w:rsid w:val="00E42C31"/>
    <w:rsid w:val="00E47431"/>
    <w:rsid w:val="00E4766B"/>
    <w:rsid w:val="00E51116"/>
    <w:rsid w:val="00E62DB1"/>
    <w:rsid w:val="00E64B87"/>
    <w:rsid w:val="00E667BD"/>
    <w:rsid w:val="00E702C5"/>
    <w:rsid w:val="00E756A3"/>
    <w:rsid w:val="00E82F54"/>
    <w:rsid w:val="00E84532"/>
    <w:rsid w:val="00E87E05"/>
    <w:rsid w:val="00E9034F"/>
    <w:rsid w:val="00E913C7"/>
    <w:rsid w:val="00E94901"/>
    <w:rsid w:val="00E97762"/>
    <w:rsid w:val="00EA4BA3"/>
    <w:rsid w:val="00EB3B2B"/>
    <w:rsid w:val="00EC2AB0"/>
    <w:rsid w:val="00EC69EB"/>
    <w:rsid w:val="00EC6A0B"/>
    <w:rsid w:val="00EC7B00"/>
    <w:rsid w:val="00EE30F9"/>
    <w:rsid w:val="00EE7D84"/>
    <w:rsid w:val="00F0438A"/>
    <w:rsid w:val="00F0681D"/>
    <w:rsid w:val="00F11570"/>
    <w:rsid w:val="00F118FB"/>
    <w:rsid w:val="00F11DB1"/>
    <w:rsid w:val="00F25A90"/>
    <w:rsid w:val="00F278F2"/>
    <w:rsid w:val="00F42AF7"/>
    <w:rsid w:val="00F43C66"/>
    <w:rsid w:val="00F52BF3"/>
    <w:rsid w:val="00F72616"/>
    <w:rsid w:val="00F8058E"/>
    <w:rsid w:val="00F8278A"/>
    <w:rsid w:val="00F90E66"/>
    <w:rsid w:val="00F946F8"/>
    <w:rsid w:val="00F9606A"/>
    <w:rsid w:val="00F96F6C"/>
    <w:rsid w:val="00FA77EE"/>
    <w:rsid w:val="00FB3845"/>
    <w:rsid w:val="00FB6FC9"/>
    <w:rsid w:val="00FC1A13"/>
    <w:rsid w:val="00FD253A"/>
    <w:rsid w:val="00FD3D67"/>
    <w:rsid w:val="00FE228C"/>
    <w:rsid w:val="00FF3214"/>
    <w:rsid w:val="00FF4B9D"/>
  </w:rsids>
  <m:mathPr>
    <m:mathFont m:val="Cambria Math"/>
    <m:brkBin m:val="before"/>
    <m:brkBinSub m:val="--"/>
    <m:smallFrac m:val="off"/>
    <m:dispDef/>
    <m:lMargin m:val="0"/>
    <m:rMargin m:val="0"/>
    <m:defJc m:val="centerGroup"/>
    <m:wrapIndent m:val="1440"/>
    <m:intLim m:val="subSup"/>
    <m:naryLim m:val="undOvr"/>
  </m:mathPr>
  <w:uiCompat97To2003/>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맑은 고딕" w:eastAsia="맑은 고딕" w:hAnsi="맑은 고딕"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66B2"/>
    <w:pPr>
      <w:widowControl w:val="0"/>
      <w:wordWrap w:val="0"/>
      <w:autoSpaceDE w:val="0"/>
      <w:autoSpaceDN w:val="0"/>
      <w:jc w:val="both"/>
    </w:pPr>
    <w:rPr>
      <w:rFonts w:ascii="바탕" w:eastAsia="바탕" w:hAnsi="Times New Roman"/>
      <w:kern w:val="2"/>
      <w:szCs w:val="24"/>
    </w:rPr>
  </w:style>
  <w:style w:type="paragraph" w:styleId="1">
    <w:name w:val="heading 1"/>
    <w:basedOn w:val="a"/>
    <w:next w:val="a"/>
    <w:link w:val="1Char"/>
    <w:uiPriority w:val="9"/>
    <w:qFormat/>
    <w:rsid w:val="004B66B2"/>
    <w:pPr>
      <w:keepNext/>
      <w:outlineLvl w:val="0"/>
    </w:pPr>
    <w:rPr>
      <w:rFonts w:ascii="맑은 고딕" w:eastAsia="맑은 고딕" w:hAnsi="맑은 고딕"/>
      <w:sz w:val="28"/>
      <w:szCs w:val="28"/>
    </w:rPr>
  </w:style>
  <w:style w:type="paragraph" w:styleId="2">
    <w:name w:val="heading 2"/>
    <w:basedOn w:val="a"/>
    <w:next w:val="a"/>
    <w:link w:val="2Char"/>
    <w:uiPriority w:val="9"/>
    <w:qFormat/>
    <w:rsid w:val="004B66B2"/>
    <w:pPr>
      <w:keepNext/>
      <w:outlineLvl w:val="1"/>
    </w:pPr>
    <w:rPr>
      <w:rFonts w:ascii="맑은 고딕" w:eastAsia="맑은 고딕" w:hAnsi="맑은 고딕"/>
    </w:rPr>
  </w:style>
  <w:style w:type="paragraph" w:styleId="3">
    <w:name w:val="heading 3"/>
    <w:basedOn w:val="a"/>
    <w:next w:val="a"/>
    <w:link w:val="3Char"/>
    <w:qFormat/>
    <w:rsid w:val="004B66B2"/>
    <w:pPr>
      <w:keepNext/>
      <w:ind w:leftChars="300" w:left="300" w:hangingChars="200" w:hanging="2000"/>
      <w:outlineLvl w:val="2"/>
    </w:pPr>
    <w:rPr>
      <w:rFonts w:ascii="Arial" w:eastAsia="돋움" w:hAnsi="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link w:val="1"/>
    <w:uiPriority w:val="9"/>
    <w:rsid w:val="004B66B2"/>
    <w:rPr>
      <w:rFonts w:ascii="맑은 고딕" w:eastAsia="맑은 고딕" w:hAnsi="맑은 고딕" w:cs="Times New Roman"/>
      <w:sz w:val="28"/>
      <w:szCs w:val="28"/>
    </w:rPr>
  </w:style>
  <w:style w:type="character" w:customStyle="1" w:styleId="2Char">
    <w:name w:val="제목 2 Char"/>
    <w:basedOn w:val="a0"/>
    <w:link w:val="2"/>
    <w:uiPriority w:val="9"/>
    <w:rsid w:val="004B66B2"/>
    <w:rPr>
      <w:rFonts w:ascii="맑은 고딕" w:eastAsia="맑은 고딕" w:hAnsi="맑은 고딕" w:cs="Times New Roman"/>
      <w:szCs w:val="24"/>
    </w:rPr>
  </w:style>
  <w:style w:type="character" w:customStyle="1" w:styleId="3Char">
    <w:name w:val="제목 3 Char"/>
    <w:basedOn w:val="a0"/>
    <w:link w:val="3"/>
    <w:rsid w:val="004B66B2"/>
    <w:rPr>
      <w:rFonts w:ascii="Arial" w:eastAsia="돋움" w:hAnsi="Arial" w:cs="Times New Roman"/>
      <w:szCs w:val="24"/>
    </w:rPr>
  </w:style>
  <w:style w:type="paragraph" w:styleId="a3">
    <w:name w:val="Title"/>
    <w:basedOn w:val="a"/>
    <w:next w:val="a"/>
    <w:link w:val="Char"/>
    <w:uiPriority w:val="10"/>
    <w:qFormat/>
    <w:rsid w:val="004B66B2"/>
    <w:pPr>
      <w:spacing w:before="240" w:after="120"/>
      <w:jc w:val="center"/>
      <w:outlineLvl w:val="0"/>
    </w:pPr>
    <w:rPr>
      <w:rFonts w:ascii="맑은 고딕" w:eastAsia="맑은 고딕" w:hAnsi="맑은 고딕"/>
      <w:b/>
      <w:bCs/>
      <w:sz w:val="32"/>
      <w:szCs w:val="32"/>
    </w:rPr>
  </w:style>
  <w:style w:type="character" w:customStyle="1" w:styleId="Char">
    <w:name w:val="제목 Char"/>
    <w:basedOn w:val="a0"/>
    <w:link w:val="a3"/>
    <w:uiPriority w:val="10"/>
    <w:rsid w:val="004B66B2"/>
    <w:rPr>
      <w:rFonts w:ascii="맑은 고딕" w:eastAsia="맑은 고딕" w:hAnsi="맑은 고딕" w:cs="Times New Roman"/>
      <w:b/>
      <w:bCs/>
      <w:sz w:val="32"/>
      <w:szCs w:val="32"/>
    </w:rPr>
  </w:style>
  <w:style w:type="paragraph" w:styleId="a4">
    <w:name w:val="Subtitle"/>
    <w:basedOn w:val="a"/>
    <w:next w:val="a"/>
    <w:link w:val="Char0"/>
    <w:uiPriority w:val="11"/>
    <w:qFormat/>
    <w:rsid w:val="004B66B2"/>
    <w:pPr>
      <w:spacing w:after="60"/>
      <w:jc w:val="center"/>
      <w:outlineLvl w:val="1"/>
    </w:pPr>
    <w:rPr>
      <w:rFonts w:ascii="맑은 고딕" w:eastAsia="맑은 고딕" w:hAnsi="맑은 고딕"/>
      <w:sz w:val="24"/>
    </w:rPr>
  </w:style>
  <w:style w:type="character" w:customStyle="1" w:styleId="Char0">
    <w:name w:val="부제 Char"/>
    <w:basedOn w:val="a0"/>
    <w:link w:val="a4"/>
    <w:uiPriority w:val="11"/>
    <w:rsid w:val="004B66B2"/>
    <w:rPr>
      <w:rFonts w:ascii="맑은 고딕" w:eastAsia="맑은 고딕" w:hAnsi="맑은 고딕" w:cs="Times New Roman"/>
      <w:sz w:val="24"/>
      <w:szCs w:val="24"/>
    </w:rPr>
  </w:style>
  <w:style w:type="paragraph" w:styleId="a5">
    <w:name w:val="No Spacing"/>
    <w:uiPriority w:val="1"/>
    <w:qFormat/>
    <w:rsid w:val="004B66B2"/>
    <w:pPr>
      <w:widowControl w:val="0"/>
      <w:wordWrap w:val="0"/>
      <w:autoSpaceDE w:val="0"/>
      <w:autoSpaceDN w:val="0"/>
      <w:jc w:val="both"/>
    </w:pPr>
    <w:rPr>
      <w:rFonts w:ascii="바탕" w:eastAsia="바탕" w:hAnsi="Times New Roman"/>
      <w:kern w:val="2"/>
      <w:szCs w:val="24"/>
    </w:rPr>
  </w:style>
  <w:style w:type="character" w:styleId="a6">
    <w:name w:val="Book Title"/>
    <w:basedOn w:val="a0"/>
    <w:uiPriority w:val="33"/>
    <w:qFormat/>
    <w:rsid w:val="004B66B2"/>
    <w:rPr>
      <w:b/>
      <w:bCs/>
      <w:smallCaps/>
      <w:spacing w:val="5"/>
    </w:rPr>
  </w:style>
  <w:style w:type="character" w:styleId="a7">
    <w:name w:val="annotation reference"/>
    <w:basedOn w:val="a0"/>
    <w:semiHidden/>
    <w:rsid w:val="004B66B2"/>
    <w:rPr>
      <w:sz w:val="18"/>
      <w:szCs w:val="18"/>
    </w:rPr>
  </w:style>
  <w:style w:type="paragraph" w:styleId="a8">
    <w:name w:val="annotation text"/>
    <w:basedOn w:val="a"/>
    <w:link w:val="Char1"/>
    <w:semiHidden/>
    <w:rsid w:val="004B66B2"/>
    <w:pPr>
      <w:jc w:val="left"/>
    </w:pPr>
  </w:style>
  <w:style w:type="character" w:customStyle="1" w:styleId="Char1">
    <w:name w:val="메모 텍스트 Char"/>
    <w:basedOn w:val="a0"/>
    <w:link w:val="a8"/>
    <w:semiHidden/>
    <w:rsid w:val="004B66B2"/>
    <w:rPr>
      <w:rFonts w:ascii="바탕" w:eastAsia="바탕" w:hAnsi="Times New Roman" w:cs="Times New Roman"/>
      <w:szCs w:val="24"/>
    </w:rPr>
  </w:style>
  <w:style w:type="paragraph" w:styleId="a9">
    <w:name w:val="footer"/>
    <w:basedOn w:val="a"/>
    <w:link w:val="Char2"/>
    <w:uiPriority w:val="99"/>
    <w:rsid w:val="004B66B2"/>
    <w:pPr>
      <w:tabs>
        <w:tab w:val="center" w:pos="4252"/>
        <w:tab w:val="right" w:pos="8504"/>
      </w:tabs>
      <w:snapToGrid w:val="0"/>
    </w:pPr>
  </w:style>
  <w:style w:type="character" w:customStyle="1" w:styleId="Char2">
    <w:name w:val="바닥글 Char"/>
    <w:basedOn w:val="a0"/>
    <w:link w:val="a9"/>
    <w:uiPriority w:val="99"/>
    <w:rsid w:val="004B66B2"/>
    <w:rPr>
      <w:rFonts w:ascii="바탕" w:eastAsia="바탕" w:hAnsi="Times New Roman" w:cs="Times New Roman"/>
      <w:szCs w:val="24"/>
    </w:rPr>
  </w:style>
  <w:style w:type="character" w:styleId="aa">
    <w:name w:val="page number"/>
    <w:basedOn w:val="a0"/>
    <w:rsid w:val="004B66B2"/>
  </w:style>
  <w:style w:type="paragraph" w:styleId="ab">
    <w:name w:val="Balloon Text"/>
    <w:basedOn w:val="a"/>
    <w:link w:val="Char3"/>
    <w:uiPriority w:val="99"/>
    <w:semiHidden/>
    <w:unhideWhenUsed/>
    <w:rsid w:val="004B66B2"/>
    <w:rPr>
      <w:rFonts w:ascii="맑은 고딕" w:eastAsia="맑은 고딕" w:hAnsi="맑은 고딕"/>
      <w:sz w:val="18"/>
      <w:szCs w:val="18"/>
    </w:rPr>
  </w:style>
  <w:style w:type="character" w:customStyle="1" w:styleId="Char3">
    <w:name w:val="풍선 도움말 텍스트 Char"/>
    <w:basedOn w:val="a0"/>
    <w:link w:val="ab"/>
    <w:uiPriority w:val="99"/>
    <w:semiHidden/>
    <w:rsid w:val="004B66B2"/>
    <w:rPr>
      <w:rFonts w:ascii="맑은 고딕" w:eastAsia="맑은 고딕" w:hAnsi="맑은 고딕" w:cs="Times New Roman"/>
      <w:sz w:val="18"/>
      <w:szCs w:val="18"/>
    </w:rPr>
  </w:style>
  <w:style w:type="paragraph" w:styleId="ac">
    <w:name w:val="header"/>
    <w:basedOn w:val="a"/>
    <w:link w:val="Char4"/>
    <w:uiPriority w:val="99"/>
    <w:semiHidden/>
    <w:unhideWhenUsed/>
    <w:rsid w:val="004B66B2"/>
    <w:pPr>
      <w:tabs>
        <w:tab w:val="center" w:pos="4513"/>
        <w:tab w:val="right" w:pos="9026"/>
      </w:tabs>
      <w:snapToGrid w:val="0"/>
    </w:pPr>
  </w:style>
  <w:style w:type="character" w:customStyle="1" w:styleId="Char4">
    <w:name w:val="머리글 Char"/>
    <w:basedOn w:val="a0"/>
    <w:link w:val="ac"/>
    <w:uiPriority w:val="99"/>
    <w:semiHidden/>
    <w:rsid w:val="004B66B2"/>
    <w:rPr>
      <w:rFonts w:ascii="바탕" w:eastAsia="바탕" w:hAnsi="Times New Roman" w:cs="Times New Roman"/>
      <w:szCs w:val="24"/>
    </w:rPr>
  </w:style>
  <w:style w:type="paragraph" w:styleId="ad">
    <w:name w:val="List Paragraph"/>
    <w:basedOn w:val="a"/>
    <w:uiPriority w:val="34"/>
    <w:qFormat/>
    <w:rsid w:val="004B66B2"/>
    <w:pPr>
      <w:ind w:leftChars="400" w:left="800"/>
    </w:pPr>
  </w:style>
  <w:style w:type="paragraph" w:styleId="ae">
    <w:name w:val="annotation subject"/>
    <w:basedOn w:val="a8"/>
    <w:next w:val="a8"/>
    <w:link w:val="Char5"/>
    <w:uiPriority w:val="99"/>
    <w:semiHidden/>
    <w:unhideWhenUsed/>
    <w:rsid w:val="004B66B2"/>
    <w:rPr>
      <w:b/>
      <w:bCs/>
    </w:rPr>
  </w:style>
  <w:style w:type="character" w:customStyle="1" w:styleId="Char5">
    <w:name w:val="메모 주제 Char"/>
    <w:basedOn w:val="Char1"/>
    <w:link w:val="ae"/>
    <w:uiPriority w:val="99"/>
    <w:semiHidden/>
    <w:rsid w:val="004B66B2"/>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footer" Target="footer7.xml"/><Relationship Id="rId26" Type="http://schemas.openxmlformats.org/officeDocument/2006/relationships/header" Target="header7.xml"/><Relationship Id="rId39" Type="http://schemas.openxmlformats.org/officeDocument/2006/relationships/footer" Target="footer21.xml"/><Relationship Id="rId21" Type="http://schemas.openxmlformats.org/officeDocument/2006/relationships/footer" Target="footer9.xml"/><Relationship Id="rId34" Type="http://schemas.openxmlformats.org/officeDocument/2006/relationships/footer" Target="footer18.xml"/><Relationship Id="rId42" Type="http://schemas.openxmlformats.org/officeDocument/2006/relationships/footer" Target="footer23.xml"/><Relationship Id="rId47" Type="http://schemas.openxmlformats.org/officeDocument/2006/relationships/header" Target="header14.xml"/><Relationship Id="rId50" Type="http://schemas.openxmlformats.org/officeDocument/2006/relationships/header" Target="header15.xml"/><Relationship Id="rId55" Type="http://schemas.openxmlformats.org/officeDocument/2006/relationships/footer" Target="footer32.xm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header" Target="header5.xml"/><Relationship Id="rId29" Type="http://schemas.openxmlformats.org/officeDocument/2006/relationships/header" Target="header8.xml"/><Relationship Id="rId41" Type="http://schemas.openxmlformats.org/officeDocument/2006/relationships/header" Target="header12.xml"/><Relationship Id="rId54" Type="http://schemas.openxmlformats.org/officeDocument/2006/relationships/footer" Target="footer31.xm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11.xml"/><Relationship Id="rId32" Type="http://schemas.openxmlformats.org/officeDocument/2006/relationships/header" Target="header9.xml"/><Relationship Id="rId37" Type="http://schemas.openxmlformats.org/officeDocument/2006/relationships/footer" Target="footer20.xml"/><Relationship Id="rId40" Type="http://schemas.openxmlformats.org/officeDocument/2006/relationships/footer" Target="footer22.xml"/><Relationship Id="rId45" Type="http://schemas.openxmlformats.org/officeDocument/2006/relationships/footer" Target="footer25.xml"/><Relationship Id="rId53" Type="http://schemas.openxmlformats.org/officeDocument/2006/relationships/header" Target="header16.xml"/><Relationship Id="rId58" Type="http://schemas.openxmlformats.org/officeDocument/2006/relationships/footer" Target="footer34.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header" Target="header6.xml"/><Relationship Id="rId28" Type="http://schemas.openxmlformats.org/officeDocument/2006/relationships/footer" Target="footer14.xml"/><Relationship Id="rId36" Type="http://schemas.openxmlformats.org/officeDocument/2006/relationships/footer" Target="footer19.xml"/><Relationship Id="rId49" Type="http://schemas.openxmlformats.org/officeDocument/2006/relationships/footer" Target="footer28.xml"/><Relationship Id="rId57" Type="http://schemas.openxmlformats.org/officeDocument/2006/relationships/footer" Target="footer33.xml"/><Relationship Id="rId61" Type="http://schemas.openxmlformats.org/officeDocument/2006/relationships/footer" Target="footer36.xml"/><Relationship Id="rId10" Type="http://schemas.openxmlformats.org/officeDocument/2006/relationships/footer" Target="footer2.xml"/><Relationship Id="rId19" Type="http://schemas.openxmlformats.org/officeDocument/2006/relationships/footer" Target="footer8.xml"/><Relationship Id="rId31" Type="http://schemas.openxmlformats.org/officeDocument/2006/relationships/footer" Target="footer16.xml"/><Relationship Id="rId44" Type="http://schemas.openxmlformats.org/officeDocument/2006/relationships/header" Target="header13.xml"/><Relationship Id="rId52" Type="http://schemas.openxmlformats.org/officeDocument/2006/relationships/footer" Target="footer30.xml"/><Relationship Id="rId60" Type="http://schemas.openxmlformats.org/officeDocument/2006/relationships/footer" Target="footer3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footer" Target="footer10.xml"/><Relationship Id="rId27" Type="http://schemas.openxmlformats.org/officeDocument/2006/relationships/footer" Target="footer13.xml"/><Relationship Id="rId30" Type="http://schemas.openxmlformats.org/officeDocument/2006/relationships/footer" Target="footer15.xml"/><Relationship Id="rId35" Type="http://schemas.openxmlformats.org/officeDocument/2006/relationships/header" Target="header10.xml"/><Relationship Id="rId43" Type="http://schemas.openxmlformats.org/officeDocument/2006/relationships/footer" Target="footer24.xml"/><Relationship Id="rId48" Type="http://schemas.openxmlformats.org/officeDocument/2006/relationships/footer" Target="footer27.xml"/><Relationship Id="rId56" Type="http://schemas.openxmlformats.org/officeDocument/2006/relationships/header" Target="header17.xml"/><Relationship Id="rId8" Type="http://schemas.openxmlformats.org/officeDocument/2006/relationships/header" Target="header1.xml"/><Relationship Id="rId51" Type="http://schemas.openxmlformats.org/officeDocument/2006/relationships/footer" Target="footer29.xm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header" Target="header4.xml"/><Relationship Id="rId25" Type="http://schemas.openxmlformats.org/officeDocument/2006/relationships/footer" Target="footer12.xml"/><Relationship Id="rId33" Type="http://schemas.openxmlformats.org/officeDocument/2006/relationships/footer" Target="footer17.xml"/><Relationship Id="rId38" Type="http://schemas.openxmlformats.org/officeDocument/2006/relationships/header" Target="header11.xml"/><Relationship Id="rId46" Type="http://schemas.openxmlformats.org/officeDocument/2006/relationships/footer" Target="footer26.xml"/><Relationship Id="rId59" Type="http://schemas.openxmlformats.org/officeDocument/2006/relationships/header" Target="header18.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C30529-D1FA-467B-B358-4DF4D74C8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456</TotalTime>
  <Pages>1</Pages>
  <Words>6069</Words>
  <Characters>34594</Characters>
  <Application>Microsoft Office Word</Application>
  <DocSecurity>0</DocSecurity>
  <Lines>288</Lines>
  <Paragraphs>81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dc:creator>
  <cp:lastModifiedBy>jason</cp:lastModifiedBy>
  <cp:revision>43</cp:revision>
  <cp:lastPrinted>2013-08-20T04:59:00Z</cp:lastPrinted>
  <dcterms:created xsi:type="dcterms:W3CDTF">2013-10-28T00:05:00Z</dcterms:created>
  <dcterms:modified xsi:type="dcterms:W3CDTF">2013-11-27T01:57:00Z</dcterms:modified>
</cp:coreProperties>
</file>