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C6" w:rsidRPr="00B30D71" w:rsidRDefault="00712EC6" w:rsidP="00712EC6">
      <w:pPr>
        <w:rPr>
          <w:b/>
        </w:rPr>
      </w:pPr>
    </w:p>
    <w:p w:rsidR="00712EC6" w:rsidRPr="00B30D71" w:rsidRDefault="00B870AE" w:rsidP="00712EC6">
      <w:pPr>
        <w:jc w:val="center"/>
        <w:rPr>
          <w:b/>
        </w:rPr>
      </w:pPr>
      <w:r w:rsidRPr="00B870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25pt;margin-top:9pt;width:306pt;height:87.5pt;z-index:1" fillcolor="#c2d69b" strokecolor="#9bbb59" strokeweight="1.5pt">
            <v:textbox style="mso-next-textbox:#_x0000_s1026">
              <w:txbxContent>
                <w:p w:rsidR="00B00852" w:rsidRPr="0074019B" w:rsidRDefault="00B00852" w:rsidP="00712EC6">
                  <w:pPr>
                    <w:jc w:val="center"/>
                    <w:rPr>
                      <w:rFonts w:ascii="Verdana" w:hAnsi="Verdana" w:cs="Tahoma"/>
                      <w:b/>
                      <w:sz w:val="40"/>
                      <w:szCs w:val="40"/>
                    </w:rPr>
                  </w:pPr>
                  <w:r w:rsidRPr="0074019B">
                    <w:rPr>
                      <w:rFonts w:ascii="Verdana" w:hAnsi="Verdana" w:cs="Tahoma"/>
                      <w:b/>
                      <w:sz w:val="40"/>
                      <w:szCs w:val="40"/>
                    </w:rPr>
                    <w:t xml:space="preserve">Listen Up </w:t>
                  </w:r>
                  <w:r>
                    <w:rPr>
                      <w:rFonts w:ascii="Verdana" w:hAnsi="Verdana" w:cs="Tahoma" w:hint="eastAsia"/>
                      <w:b/>
                      <w:sz w:val="40"/>
                      <w:szCs w:val="40"/>
                    </w:rPr>
                    <w:t xml:space="preserve">Plus </w:t>
                  </w:r>
                  <w:r w:rsidRPr="0074019B">
                    <w:rPr>
                      <w:rFonts w:ascii="Verdana" w:hAnsi="Verdana" w:cs="Tahoma"/>
                      <w:b/>
                      <w:sz w:val="40"/>
                      <w:szCs w:val="40"/>
                    </w:rPr>
                    <w:t>1</w:t>
                  </w:r>
                </w:p>
                <w:p w:rsidR="00B00852" w:rsidRPr="0074019B" w:rsidRDefault="00B00852" w:rsidP="00712EC6">
                  <w:pPr>
                    <w:jc w:val="center"/>
                    <w:rPr>
                      <w:rFonts w:ascii="Verdana" w:hAnsi="Verdana" w:cs="Tahoma"/>
                      <w:b/>
                      <w:sz w:val="40"/>
                      <w:szCs w:val="40"/>
                    </w:rPr>
                  </w:pPr>
                  <w:r w:rsidRPr="0074019B">
                    <w:rPr>
                      <w:rFonts w:ascii="Verdana" w:hAnsi="Verdana" w:cs="Tahoma"/>
                      <w:b/>
                      <w:sz w:val="40"/>
                      <w:szCs w:val="40"/>
                    </w:rPr>
                    <w:t>Audio Script</w:t>
                  </w:r>
                </w:p>
              </w:txbxContent>
            </v:textbox>
            <w10:wrap type="square"/>
          </v:shape>
        </w:pict>
      </w: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p w:rsidR="00712EC6" w:rsidRPr="00B30D71" w:rsidRDefault="00712EC6" w:rsidP="00712EC6">
      <w:pPr>
        <w:jc w:val="center"/>
        <w:rPr>
          <w:b/>
        </w:rPr>
      </w:pPr>
    </w:p>
    <w:tbl>
      <w:tblPr>
        <w:tblpPr w:leftFromText="142" w:rightFromText="142" w:vertAnchor="text" w:horzAnchor="margin" w:tblpXSpec="center" w:tblpY="542"/>
        <w:tblW w:w="80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EAF1DD"/>
        <w:tblLook w:val="01E0"/>
      </w:tblPr>
      <w:tblGrid>
        <w:gridCol w:w="3936"/>
        <w:gridCol w:w="4110"/>
      </w:tblGrid>
      <w:tr w:rsidR="00712EC6" w:rsidTr="005B7C94">
        <w:tc>
          <w:tcPr>
            <w:tcW w:w="3936" w:type="dxa"/>
            <w:shd w:val="clear" w:color="auto" w:fill="EAF1DD"/>
          </w:tcPr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 </w:t>
            </w:r>
            <w:r w:rsidR="00D44988">
              <w:rPr>
                <w:rFonts w:ascii="Verdana" w:hAnsi="Verdana" w:cs="Tahoma" w:hint="eastAsia"/>
                <w:szCs w:val="20"/>
              </w:rPr>
              <w:t>Where Are You From</w:t>
            </w:r>
            <w:r w:rsidRPr="0074019B">
              <w:rPr>
                <w:rFonts w:ascii="Verdana" w:hAnsi="Verdana" w:cs="Tahoma"/>
                <w:szCs w:val="20"/>
              </w:rPr>
              <w:t>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2 </w:t>
            </w:r>
            <w:r w:rsidR="00D44988">
              <w:rPr>
                <w:rFonts w:ascii="Verdana" w:hAnsi="Verdana" w:cs="Tahoma" w:hint="eastAsia"/>
                <w:szCs w:val="20"/>
              </w:rPr>
              <w:t>Do You Have a Cousin</w:t>
            </w:r>
            <w:r w:rsidRPr="0074019B">
              <w:rPr>
                <w:rFonts w:ascii="Verdana" w:hAnsi="Verdana" w:cs="Tahoma"/>
                <w:szCs w:val="20"/>
              </w:rPr>
              <w:t>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3 </w:t>
            </w:r>
            <w:r w:rsidR="00D44988">
              <w:rPr>
                <w:rFonts w:ascii="Verdana" w:hAnsi="Verdana" w:cs="Tahoma" w:hint="eastAsia"/>
                <w:szCs w:val="20"/>
              </w:rPr>
              <w:t>I Have Two Arms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4 </w:t>
            </w:r>
            <w:r w:rsidR="00D44988">
              <w:rPr>
                <w:rFonts w:ascii="Verdana" w:hAnsi="Verdana" w:cs="Tahoma" w:hint="eastAsia"/>
                <w:szCs w:val="20"/>
              </w:rPr>
              <w:t>She</w:t>
            </w:r>
            <w:r w:rsidR="00D44988">
              <w:rPr>
                <w:rFonts w:ascii="Verdana" w:hAnsi="Verdana" w:cs="Tahoma"/>
                <w:szCs w:val="20"/>
              </w:rPr>
              <w:t>’</w:t>
            </w:r>
            <w:r w:rsidR="00D44988">
              <w:rPr>
                <w:rFonts w:ascii="Verdana" w:hAnsi="Verdana" w:cs="Tahoma" w:hint="eastAsia"/>
                <w:szCs w:val="20"/>
              </w:rPr>
              <w:t>s Drawing a Picture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>Review 1 Unit 1 ~ Unit 4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5 </w:t>
            </w:r>
            <w:r w:rsidR="00D44988">
              <w:rPr>
                <w:rFonts w:ascii="Verdana" w:hAnsi="Verdana" w:cs="Tahoma" w:hint="eastAsia"/>
                <w:szCs w:val="20"/>
              </w:rPr>
              <w:t>Whose Ruler Is This?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6 </w:t>
            </w:r>
            <w:r w:rsidR="00D44988">
              <w:rPr>
                <w:rFonts w:ascii="Verdana" w:hAnsi="Verdana" w:cs="Tahoma" w:hint="eastAsia"/>
                <w:szCs w:val="20"/>
              </w:rPr>
              <w:t>What</w:t>
            </w:r>
            <w:r w:rsidR="00D44988">
              <w:rPr>
                <w:rFonts w:ascii="Verdana" w:hAnsi="Verdana" w:cs="Tahoma"/>
                <w:szCs w:val="20"/>
              </w:rPr>
              <w:t>’</w:t>
            </w:r>
            <w:r w:rsidR="00D44988">
              <w:rPr>
                <w:rFonts w:ascii="Verdana" w:hAnsi="Verdana" w:cs="Tahoma" w:hint="eastAsia"/>
                <w:szCs w:val="20"/>
              </w:rPr>
              <w:t>s Your Favorite Subject?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7 How </w:t>
            </w:r>
            <w:r w:rsidR="00D44988">
              <w:rPr>
                <w:rFonts w:ascii="Verdana" w:hAnsi="Verdana" w:cs="Tahoma" w:hint="eastAsia"/>
                <w:szCs w:val="20"/>
              </w:rPr>
              <w:t>Tall Are You</w:t>
            </w:r>
            <w:r w:rsidRPr="0074019B">
              <w:rPr>
                <w:rFonts w:ascii="Verdana" w:hAnsi="Verdana" w:cs="Tahoma"/>
                <w:szCs w:val="20"/>
              </w:rPr>
              <w:t>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8 </w:t>
            </w:r>
            <w:r w:rsidR="00D44988">
              <w:rPr>
                <w:rFonts w:ascii="Verdana" w:hAnsi="Verdana" w:cs="Tahoma" w:hint="eastAsia"/>
                <w:szCs w:val="20"/>
              </w:rPr>
              <w:t>Repeat After Me!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>Review 2 Unit 5 ~ Unit 8</w:t>
            </w:r>
          </w:p>
        </w:tc>
        <w:tc>
          <w:tcPr>
            <w:tcW w:w="4110" w:type="dxa"/>
            <w:shd w:val="clear" w:color="auto" w:fill="EAF1DD"/>
          </w:tcPr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9 </w:t>
            </w:r>
            <w:r w:rsidR="00D44988">
              <w:rPr>
                <w:rFonts w:ascii="Verdana" w:hAnsi="Verdana" w:cs="Tahoma" w:hint="eastAsia"/>
                <w:szCs w:val="20"/>
              </w:rPr>
              <w:t>A</w:t>
            </w:r>
            <w:r w:rsidR="00D44988">
              <w:rPr>
                <w:rFonts w:ascii="Verdana" w:hAnsi="Verdana" w:cs="Tahoma"/>
                <w:szCs w:val="20"/>
              </w:rPr>
              <w:t>r</w:t>
            </w:r>
            <w:r w:rsidR="00D44988">
              <w:rPr>
                <w:rFonts w:ascii="Verdana" w:hAnsi="Verdana" w:cs="Tahoma" w:hint="eastAsia"/>
                <w:szCs w:val="20"/>
              </w:rPr>
              <w:t>e You Good at Cooking?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10 </w:t>
            </w:r>
            <w:r w:rsidR="00D44988">
              <w:rPr>
                <w:rFonts w:ascii="Verdana" w:hAnsi="Verdana" w:cs="Tahoma" w:hint="eastAsia"/>
                <w:szCs w:val="20"/>
              </w:rPr>
              <w:t>What Kind Do You Like?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11 </w:t>
            </w:r>
            <w:r w:rsidR="00D44988">
              <w:rPr>
                <w:rFonts w:ascii="Verdana" w:hAnsi="Verdana" w:cs="Tahoma" w:hint="eastAsia"/>
                <w:szCs w:val="20"/>
              </w:rPr>
              <w:t>What A</w:t>
            </w:r>
            <w:r w:rsidR="00D44988">
              <w:rPr>
                <w:rFonts w:ascii="Verdana" w:hAnsi="Verdana" w:cs="Tahoma"/>
                <w:szCs w:val="20"/>
              </w:rPr>
              <w:t>r</w:t>
            </w:r>
            <w:r w:rsidR="00D44988">
              <w:rPr>
                <w:rFonts w:ascii="Verdana" w:hAnsi="Verdana" w:cs="Tahoma" w:hint="eastAsia"/>
                <w:szCs w:val="20"/>
              </w:rPr>
              <w:t>e You Interested In?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12 What </w:t>
            </w:r>
            <w:r w:rsidR="00D44988">
              <w:rPr>
                <w:rFonts w:ascii="Verdana" w:hAnsi="Verdana" w:cs="Tahoma" w:hint="eastAsia"/>
                <w:szCs w:val="20"/>
              </w:rPr>
              <w:t>Do Your Parents Do?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>Review 3 Unit 9 ~ Unit 12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13 </w:t>
            </w:r>
            <w:r w:rsidR="00D44988">
              <w:rPr>
                <w:rFonts w:ascii="Verdana" w:hAnsi="Verdana" w:cs="Tahoma" w:hint="eastAsia"/>
                <w:szCs w:val="20"/>
              </w:rPr>
              <w:t>I Get Up at 7:30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14 I </w:t>
            </w:r>
            <w:r w:rsidR="00D44988">
              <w:rPr>
                <w:rFonts w:ascii="Verdana" w:hAnsi="Verdana" w:cs="Tahoma"/>
                <w:szCs w:val="20"/>
              </w:rPr>
              <w:t>Sometimes</w:t>
            </w:r>
            <w:r w:rsidR="00D44988">
              <w:rPr>
                <w:rFonts w:ascii="Verdana" w:hAnsi="Verdana" w:cs="Tahoma" w:hint="eastAsia"/>
                <w:szCs w:val="20"/>
              </w:rPr>
              <w:t xml:space="preserve"> Read a Book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15 </w:t>
            </w:r>
            <w:r w:rsidR="00D44988">
              <w:rPr>
                <w:rFonts w:ascii="Verdana" w:hAnsi="Verdana" w:cs="Tahoma" w:hint="eastAsia"/>
                <w:szCs w:val="20"/>
              </w:rPr>
              <w:t>You Must Wear Your S</w:t>
            </w:r>
            <w:r w:rsidR="00D44988">
              <w:rPr>
                <w:rFonts w:ascii="Verdana" w:hAnsi="Verdana" w:cs="Tahoma"/>
                <w:szCs w:val="20"/>
              </w:rPr>
              <w:t>e</w:t>
            </w:r>
            <w:r w:rsidR="00D44988">
              <w:rPr>
                <w:rFonts w:ascii="Verdana" w:hAnsi="Verdana" w:cs="Tahoma" w:hint="eastAsia"/>
                <w:szCs w:val="20"/>
              </w:rPr>
              <w:t>at Belt!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 xml:space="preserve">Unit 16 </w:t>
            </w:r>
            <w:r w:rsidR="00D44988">
              <w:rPr>
                <w:rFonts w:ascii="Verdana" w:hAnsi="Verdana" w:cs="Tahoma" w:hint="eastAsia"/>
                <w:szCs w:val="20"/>
              </w:rPr>
              <w:t>What</w:t>
            </w:r>
            <w:r w:rsidR="00D44988">
              <w:rPr>
                <w:rFonts w:ascii="Verdana" w:hAnsi="Verdana" w:cs="Tahoma"/>
                <w:szCs w:val="20"/>
              </w:rPr>
              <w:t>’</w:t>
            </w:r>
            <w:r w:rsidR="00D44988">
              <w:rPr>
                <w:rFonts w:ascii="Verdana" w:hAnsi="Verdana" w:cs="Tahoma" w:hint="eastAsia"/>
                <w:szCs w:val="20"/>
              </w:rPr>
              <w:t>s Today</w:t>
            </w:r>
            <w:r w:rsidR="00D44988">
              <w:rPr>
                <w:rFonts w:ascii="Verdana" w:hAnsi="Verdana" w:cs="Tahoma"/>
                <w:szCs w:val="20"/>
              </w:rPr>
              <w:t>’</w:t>
            </w:r>
            <w:r w:rsidR="00D44988">
              <w:rPr>
                <w:rFonts w:ascii="Verdana" w:hAnsi="Verdana" w:cs="Tahoma" w:hint="eastAsia"/>
                <w:szCs w:val="20"/>
              </w:rPr>
              <w:t>s Date?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szCs w:val="20"/>
              </w:rPr>
            </w:pPr>
            <w:r w:rsidRPr="0074019B">
              <w:rPr>
                <w:rFonts w:ascii="Verdana" w:hAnsi="Verdana" w:cs="Tahoma"/>
                <w:szCs w:val="20"/>
              </w:rPr>
              <w:t>Review 4 Unit 13 ~ Unit 16</w:t>
            </w:r>
          </w:p>
        </w:tc>
      </w:tr>
    </w:tbl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712EC6" w:rsidP="00712EC6">
      <w:pPr>
        <w:rPr>
          <w:b/>
        </w:rPr>
      </w:pPr>
    </w:p>
    <w:p w:rsidR="00712EC6" w:rsidRDefault="00B870AE" w:rsidP="00712EC6">
      <w:pPr>
        <w:rPr>
          <w:b/>
        </w:rPr>
      </w:pPr>
      <w:r w:rsidRPr="00B870AE">
        <w:rPr>
          <w:noProof/>
        </w:rPr>
        <w:pict>
          <v:oval id="_x0000_s1027" style="position:absolute;left:0;text-align:left;margin-left:87.1pt;margin-top:187.55pt;width:24.1pt;height:19.45pt;z-index:2" filled="f" strokecolor="red" strokeweight="1pt"/>
        </w:pict>
      </w: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712EC6" w:rsidRDefault="00712EC6" w:rsidP="004B66B2">
      <w:pPr>
        <w:tabs>
          <w:tab w:val="left" w:pos="4130"/>
        </w:tabs>
        <w:rPr>
          <w:rFonts w:ascii="Calibri" w:hAnsi="Calibri"/>
          <w:b/>
          <w:sz w:val="28"/>
          <w:szCs w:val="28"/>
        </w:rPr>
      </w:pPr>
    </w:p>
    <w:p w:rsidR="004217CE" w:rsidRPr="002542AE" w:rsidRDefault="004217CE" w:rsidP="004B66B2">
      <w:pPr>
        <w:numPr>
          <w:ins w:id="0" w:author="CHJ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>Unit 1</w:t>
      </w:r>
      <w:r w:rsidR="00712EC6" w:rsidRPr="00FC1A13">
        <w:rPr>
          <w:rFonts w:ascii="Verdana" w:hAnsi="Verdana"/>
          <w:b/>
          <w:sz w:val="28"/>
          <w:szCs w:val="28"/>
        </w:rPr>
        <w:t xml:space="preserve"> </w:t>
      </w:r>
      <w:r w:rsidR="00753AA8">
        <w:rPr>
          <w:rFonts w:ascii="Verdana" w:hAnsi="Verdana" w:hint="eastAsia"/>
          <w:b/>
          <w:sz w:val="28"/>
          <w:szCs w:val="28"/>
        </w:rPr>
        <w:t>Where A</w:t>
      </w:r>
      <w:r w:rsidR="00753AA8">
        <w:rPr>
          <w:rFonts w:ascii="Verdana" w:hAnsi="Verdana"/>
          <w:b/>
          <w:sz w:val="28"/>
          <w:szCs w:val="28"/>
        </w:rPr>
        <w:t>r</w:t>
      </w:r>
      <w:r w:rsidR="00753AA8">
        <w:rPr>
          <w:rFonts w:ascii="Verdana" w:hAnsi="Verdana" w:hint="eastAsia"/>
          <w:b/>
          <w:sz w:val="28"/>
          <w:szCs w:val="28"/>
        </w:rPr>
        <w:t>e You From</w:t>
      </w:r>
      <w:r w:rsidR="00712EC6" w:rsidRPr="00FC1A13">
        <w:rPr>
          <w:rFonts w:ascii="Verdana" w:hAnsi="Verdana"/>
          <w:b/>
          <w:sz w:val="28"/>
          <w:szCs w:val="28"/>
        </w:rPr>
        <w:t>?</w:t>
      </w:r>
    </w:p>
    <w:p w:rsidR="002542AE" w:rsidRPr="0074019B" w:rsidRDefault="002542AE" w:rsidP="004B66B2">
      <w:pPr>
        <w:rPr>
          <w:rFonts w:ascii="Verdana" w:hAnsi="Verdana"/>
          <w:b/>
          <w:sz w:val="24"/>
        </w:rPr>
        <w:sectPr w:rsidR="002542AE" w:rsidRPr="0074019B" w:rsidSect="004217CE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712EC6" w:rsidRPr="0074019B" w:rsidTr="00712EC6">
        <w:tc>
          <w:tcPr>
            <w:tcW w:w="4612" w:type="dxa"/>
          </w:tcPr>
          <w:p w:rsidR="00712EC6" w:rsidRPr="0074019B" w:rsidRDefault="00712EC6" w:rsidP="00B74ECD">
            <w:pPr>
              <w:rPr>
                <w:rFonts w:ascii="Verdana" w:hAnsi="Verdana"/>
                <w:sz w:val="24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712EC6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>Track 2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753AA8" w:rsidRPr="00753AA8" w:rsidRDefault="00753AA8" w:rsidP="00753AA8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753AA8" w:rsidRPr="00EC036F" w:rsidRDefault="00753AA8" w:rsidP="00753AA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EC036F">
              <w:rPr>
                <w:rFonts w:ascii="Verdana" w:eastAsia="맑은 고딕" w:hAnsi="Verdana" w:cs="Tahoma"/>
                <w:szCs w:val="20"/>
              </w:rPr>
              <w:t>: Hi, I’m Sarah. What’s your</w:t>
            </w:r>
            <w:r w:rsidRPr="00B814EA">
              <w:rPr>
                <w:rFonts w:ascii="Verdana" w:eastAsia="맑은 고딕" w:hAnsi="Verdana" w:cs="Tahoma"/>
                <w:szCs w:val="20"/>
              </w:rPr>
              <w:t xml:space="preserve"> name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?  </w:t>
            </w:r>
          </w:p>
          <w:p w:rsidR="00D44988" w:rsidRPr="00EC036F" w:rsidRDefault="00753AA8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="002542AE" w:rsidRPr="00EC036F">
              <w:rPr>
                <w:rFonts w:ascii="Verdana" w:eastAsia="맑은 고딕" w:hAnsi="Verdana" w:cs="Tahoma"/>
                <w:szCs w:val="20"/>
              </w:rPr>
              <w:t>:</w:t>
            </w:r>
            <w:r w:rsidR="00D44988" w:rsidRPr="00EC036F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FB58AA">
              <w:rPr>
                <w:rFonts w:ascii="Verdana" w:eastAsia="맑은 고딕" w:hAnsi="Verdana" w:cs="Tahoma"/>
                <w:szCs w:val="20"/>
              </w:rPr>
              <w:t xml:space="preserve">My </w:t>
            </w:r>
            <w:r w:rsidRPr="006D335F">
              <w:rPr>
                <w:rFonts w:ascii="Verdana" w:eastAsia="맑은 고딕" w:hAnsi="Verdana" w:cs="Tahoma"/>
                <w:szCs w:val="20"/>
              </w:rPr>
              <w:t>name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 is Annie. Nice to meet</w:t>
            </w:r>
          </w:p>
          <w:p w:rsidR="00753AA8" w:rsidRDefault="002542AE" w:rsidP="00D44988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753AA8" w:rsidRPr="00EC036F">
              <w:rPr>
                <w:rFonts w:ascii="Verdana" w:eastAsia="맑은 고딕" w:hAnsi="Verdana" w:cs="Tahoma"/>
                <w:szCs w:val="20"/>
              </w:rPr>
              <w:t>you.</w:t>
            </w:r>
            <w:r w:rsidR="00753AA8" w:rsidRPr="00753AA8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753AA8" w:rsidRPr="00EC036F" w:rsidRDefault="00753AA8" w:rsidP="00753AA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EC036F">
              <w:rPr>
                <w:rFonts w:ascii="Verdana" w:eastAsia="맑은 고딕" w:hAnsi="Verdana" w:cs="Tahoma"/>
                <w:szCs w:val="20"/>
              </w:rPr>
              <w:t>: Nice to meet you too. I’m from</w:t>
            </w:r>
          </w:p>
          <w:p w:rsidR="00753AA8" w:rsidRPr="00EC036F" w:rsidRDefault="00753AA8" w:rsidP="00753AA8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 Canada. Where are you from?</w:t>
            </w:r>
          </w:p>
          <w:p w:rsidR="00753AA8" w:rsidRPr="00EC036F" w:rsidRDefault="00753AA8" w:rsidP="00753AA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I’m from Mexico. </w:t>
            </w:r>
          </w:p>
          <w:p w:rsidR="00753AA8" w:rsidRPr="00EC036F" w:rsidRDefault="00753AA8" w:rsidP="00753AA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EC036F">
              <w:rPr>
                <w:rFonts w:ascii="Verdana" w:eastAsia="맑은 고딕" w:hAnsi="Verdana" w:cs="Tahoma"/>
                <w:szCs w:val="20"/>
              </w:rPr>
              <w:t>: Can you speak Spanish?</w:t>
            </w:r>
          </w:p>
          <w:p w:rsidR="00753AA8" w:rsidRPr="00EC036F" w:rsidRDefault="00753AA8" w:rsidP="00753AA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Yes, I can. </w:t>
            </w:r>
          </w:p>
          <w:p w:rsidR="00753AA8" w:rsidRPr="00EC036F" w:rsidRDefault="00753AA8" w:rsidP="00753AA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EC036F">
              <w:rPr>
                <w:rFonts w:ascii="Verdana" w:eastAsia="맑은 고딕" w:hAnsi="Verdana" w:cs="Tahoma"/>
                <w:szCs w:val="20"/>
              </w:rPr>
              <w:t>: I can speak English, but I can’t</w:t>
            </w:r>
          </w:p>
          <w:p w:rsidR="00753AA8" w:rsidRPr="00EC036F" w:rsidRDefault="00753AA8" w:rsidP="00753AA8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 speak Spanish.</w:t>
            </w:r>
          </w:p>
          <w:p w:rsidR="00753AA8" w:rsidRPr="0074019B" w:rsidRDefault="00753AA8" w:rsidP="00753AA8">
            <w:pPr>
              <w:rPr>
                <w:rFonts w:ascii="Verdana" w:hAnsi="Verdana"/>
                <w:szCs w:val="20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712EC6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3 </w:t>
            </w:r>
          </w:p>
          <w:p w:rsidR="00712EC6" w:rsidRPr="0074019B" w:rsidRDefault="00712EC6" w:rsidP="00712EC6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753AA8" w:rsidRDefault="00753AA8" w:rsidP="00753AA8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1. Canada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2. Mexico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3. France </w:t>
            </w:r>
          </w:p>
          <w:p w:rsidR="00753AA8" w:rsidRDefault="00753AA8" w:rsidP="00753AA8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4.</w:t>
            </w:r>
            <w:r w:rsidR="00D44988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China    </w:t>
            </w:r>
            <w:r>
              <w:rPr>
                <w:rFonts w:ascii="Verdana" w:eastAsia="맑은 고딕" w:hAnsi="Verdana" w:cs="Tahoma"/>
                <w:szCs w:val="20"/>
              </w:rPr>
              <w:t xml:space="preserve">  </w:t>
            </w:r>
            <w:r w:rsidR="00D44988"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5. English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6. Spanish  </w:t>
            </w:r>
          </w:p>
          <w:p w:rsidR="00753AA8" w:rsidRPr="00753AA8" w:rsidRDefault="00753AA8" w:rsidP="00753AA8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7. French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8. Chinese </w:t>
            </w:r>
          </w:p>
          <w:p w:rsidR="00753AA8" w:rsidRPr="0074019B" w:rsidRDefault="00753AA8" w:rsidP="00753AA8">
            <w:pPr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D44988" w:rsidRPr="0074019B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>Track 4</w:t>
            </w:r>
          </w:p>
          <w:p w:rsidR="00712EC6" w:rsidRPr="0074019B" w:rsidRDefault="00712EC6" w:rsidP="00D36DEF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753AA8" w:rsidRPr="00753AA8" w:rsidRDefault="00753AA8" w:rsidP="00753AA8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Listen, number, and write.</w:t>
            </w:r>
          </w:p>
          <w:p w:rsidR="00753AA8" w:rsidRPr="00753AA8" w:rsidRDefault="00753AA8" w:rsidP="00753AA8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1. Chinese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2. Mexico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3. Canada   </w:t>
            </w:r>
          </w:p>
          <w:p w:rsidR="00753AA8" w:rsidRPr="00753AA8" w:rsidRDefault="00753AA8" w:rsidP="00753AA8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4.Spanish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5.French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D44988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53AA8">
              <w:rPr>
                <w:rFonts w:ascii="Verdana" w:eastAsia="맑은 고딕" w:hAnsi="Verdana" w:cs="Tahoma"/>
                <w:szCs w:val="20"/>
              </w:rPr>
              <w:t>6.China</w:t>
            </w:r>
          </w:p>
          <w:p w:rsidR="00712EC6" w:rsidRPr="00753AA8" w:rsidRDefault="00753AA8" w:rsidP="00D36DEF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7. English       8.</w:t>
            </w:r>
            <w:r w:rsidRPr="00891A07">
              <w:rPr>
                <w:rFonts w:ascii="맑은 고딕" w:eastAsia="맑은 고딕" w:hAnsi="맑은 고딕" w:cs="Tahoma" w:hint="eastAsia"/>
                <w:sz w:val="24"/>
              </w:rPr>
              <w:t xml:space="preserve">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France </w:t>
            </w:r>
          </w:p>
        </w:tc>
      </w:tr>
      <w:tr w:rsidR="00712EC6" w:rsidRPr="0074019B" w:rsidTr="00712EC6">
        <w:tc>
          <w:tcPr>
            <w:tcW w:w="4612" w:type="dxa"/>
          </w:tcPr>
          <w:p w:rsidR="00712EC6" w:rsidRPr="0074019B" w:rsidRDefault="00712EC6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712EC6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>Track 5</w:t>
            </w:r>
          </w:p>
          <w:p w:rsidR="00753AA8" w:rsidRPr="00753AA8" w:rsidRDefault="00753AA8" w:rsidP="00753AA8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B.</w:t>
            </w:r>
            <w:r w:rsidRPr="00753AA8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Listen and match.         </w:t>
            </w:r>
          </w:p>
          <w:p w:rsidR="00753AA8" w:rsidRDefault="00753AA8" w:rsidP="00753AA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1. My name is Sarah.</w:t>
            </w:r>
            <w:r w:rsidRPr="00891A07">
              <w:rPr>
                <w:rFonts w:ascii="맑은 고딕" w:eastAsia="맑은 고딕" w:hAnsi="맑은 고딕" w:cs="Tahoma" w:hint="eastAsia"/>
                <w:sz w:val="24"/>
              </w:rPr>
              <w:t xml:space="preserve">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I’m from Canada. </w:t>
            </w:r>
          </w:p>
          <w:p w:rsidR="00753AA8" w:rsidRPr="002542AE" w:rsidRDefault="00753AA8" w:rsidP="002542AE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I</w:t>
            </w:r>
            <w:r w:rsidRPr="00891A07">
              <w:rPr>
                <w:rFonts w:ascii="맑은 고딕" w:eastAsia="맑은 고딕" w:hAnsi="맑은 고딕" w:cs="Tahoma" w:hint="eastAsia"/>
                <w:sz w:val="24"/>
              </w:rPr>
              <w:t xml:space="preserve">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speak English. </w:t>
            </w:r>
          </w:p>
          <w:p w:rsidR="00D44988" w:rsidRDefault="00753AA8" w:rsidP="00753AA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2. My name is Annie. I’m from Mexico. </w:t>
            </w:r>
          </w:p>
          <w:p w:rsidR="00753AA8" w:rsidRPr="00753AA8" w:rsidRDefault="00753AA8" w:rsidP="005B7C94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I speak Spanish. </w:t>
            </w:r>
          </w:p>
          <w:p w:rsidR="00712EC6" w:rsidRPr="0074019B" w:rsidRDefault="00712EC6" w:rsidP="00753AA8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712EC6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>Track 6</w:t>
            </w:r>
          </w:p>
          <w:p w:rsidR="00753AA8" w:rsidRPr="00753AA8" w:rsidRDefault="00753AA8" w:rsidP="00753AA8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C. Listen and circle.</w:t>
            </w:r>
          </w:p>
          <w:p w:rsidR="005B7C94" w:rsidRDefault="005B7C94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5B7C94" w:rsidRDefault="005B7C94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2542AE" w:rsidRPr="00753AA8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1.</w:t>
            </w:r>
            <w:r w:rsidRPr="00753AA8">
              <w:rPr>
                <w:rFonts w:ascii="Verdana" w:eastAsia="맑은 고딕" w:hAnsi="Verdana" w:cs="Tahoma"/>
                <w:color w:val="FF00FF"/>
                <w:szCs w:val="20"/>
              </w:rPr>
              <w:t xml:space="preserve"> </w:t>
            </w:r>
            <w:r w:rsidRPr="00753AA8">
              <w:rPr>
                <w:rFonts w:ascii="Verdana" w:eastAsia="맑은 고딕" w:hAnsi="Verdana" w:cs="Tahoma"/>
                <w:szCs w:val="20"/>
              </w:rPr>
              <w:t xml:space="preserve">This is Jane. She’s from Mexico. </w:t>
            </w:r>
          </w:p>
          <w:p w:rsidR="00D44988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2.</w:t>
            </w:r>
            <w:r>
              <w:rPr>
                <w:rFonts w:ascii="Verdana" w:eastAsia="맑은 고딕" w:hAnsi="Verdana" w:cs="Tahoma" w:hint="eastAsia"/>
                <w:color w:val="FF00FF"/>
                <w:szCs w:val="20"/>
              </w:rPr>
              <w:t xml:space="preserve"> </w:t>
            </w:r>
            <w:r w:rsidRPr="00753AA8">
              <w:rPr>
                <w:rFonts w:ascii="Verdana" w:eastAsia="맑은 고딕" w:hAnsi="Verdana" w:cs="Tahoma"/>
                <w:szCs w:val="20"/>
              </w:rPr>
              <w:t>She can speak Spanish.</w:t>
            </w:r>
          </w:p>
          <w:p w:rsidR="00712EC6" w:rsidRPr="002542AE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</w:tc>
      </w:tr>
      <w:tr w:rsidR="00712EC6" w:rsidRPr="0074019B" w:rsidTr="00712EC6">
        <w:tc>
          <w:tcPr>
            <w:tcW w:w="4612" w:type="dxa"/>
          </w:tcPr>
          <w:p w:rsidR="00712EC6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>Track 7</w:t>
            </w:r>
          </w:p>
          <w:p w:rsidR="00753AA8" w:rsidRPr="0074019B" w:rsidRDefault="00753AA8" w:rsidP="00753AA8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2542AE" w:rsidRPr="002542AE" w:rsidRDefault="002542AE" w:rsidP="002542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C779AE" w:rsidRPr="00EC036F" w:rsidRDefault="002542AE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Hi! My name is Jack. I’m from </w:t>
            </w:r>
          </w:p>
          <w:p w:rsidR="002542AE" w:rsidRPr="00EC036F" w:rsidRDefault="002542AE" w:rsidP="00C779AE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>China.</w:t>
            </w:r>
          </w:p>
          <w:p w:rsidR="002542AE" w:rsidRPr="00EC036F" w:rsidRDefault="002542AE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EC036F">
              <w:rPr>
                <w:rFonts w:ascii="Verdana" w:eastAsia="맑은 고딕" w:hAnsi="Verdana" w:cs="Tahoma"/>
                <w:szCs w:val="20"/>
              </w:rPr>
              <w:t>: Nice to meet you, Jack. I’m David.</w:t>
            </w:r>
          </w:p>
          <w:p w:rsidR="002542AE" w:rsidRPr="00EC036F" w:rsidRDefault="002542AE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EC036F">
              <w:rPr>
                <w:rFonts w:ascii="Verdana" w:eastAsia="맑은 고딕" w:hAnsi="Verdana" w:cs="Tahoma"/>
                <w:szCs w:val="20"/>
              </w:rPr>
              <w:t>: Where are you from, David?</w:t>
            </w:r>
          </w:p>
          <w:p w:rsidR="002542AE" w:rsidRPr="00EC036F" w:rsidRDefault="002542AE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EC036F">
              <w:rPr>
                <w:rFonts w:ascii="Verdana" w:eastAsia="맑은 고딕" w:hAnsi="Verdana" w:cs="Tahoma"/>
                <w:szCs w:val="20"/>
              </w:rPr>
              <w:t>: I’m from France. I speak French.</w:t>
            </w:r>
          </w:p>
          <w:p w:rsidR="002542AE" w:rsidRPr="00EC036F" w:rsidRDefault="002542AE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EC036F">
              <w:rPr>
                <w:rFonts w:ascii="Verdana" w:eastAsia="맑은 고딕" w:hAnsi="Verdana" w:cs="Tahoma"/>
                <w:szCs w:val="20"/>
              </w:rPr>
              <w:t>: Do you speak Chinese, Jack?</w:t>
            </w:r>
          </w:p>
          <w:p w:rsidR="002542AE" w:rsidRPr="00EC036F" w:rsidRDefault="002542AE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Yes, I do. </w:t>
            </w:r>
          </w:p>
          <w:p w:rsidR="002542AE" w:rsidRPr="00EC036F" w:rsidRDefault="002542AE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Oh, I want to learn Chinese. </w:t>
            </w:r>
          </w:p>
          <w:p w:rsidR="002542AE" w:rsidRPr="00EC036F" w:rsidRDefault="002542AE" w:rsidP="002542AE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Can you teach me? </w:t>
            </w:r>
          </w:p>
          <w:p w:rsidR="00753AA8" w:rsidRPr="002542AE" w:rsidRDefault="002542AE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2542AE">
              <w:rPr>
                <w:rFonts w:ascii="Verdana" w:eastAsia="맑은 고딕" w:hAnsi="Verdana" w:cs="Tahoma"/>
                <w:szCs w:val="20"/>
              </w:rPr>
              <w:t>: Sure.</w:t>
            </w:r>
          </w:p>
          <w:p w:rsidR="00611DC4" w:rsidRPr="0074019B" w:rsidRDefault="00611DC4" w:rsidP="00753AA8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712EC6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>Track 8</w:t>
            </w:r>
          </w:p>
          <w:p w:rsidR="002542AE" w:rsidRPr="002542AE" w:rsidRDefault="002542AE" w:rsidP="002542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write, and circle. </w:t>
            </w:r>
          </w:p>
          <w:p w:rsidR="002542AE" w:rsidRPr="002542AE" w:rsidRDefault="002542AE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1.</w:t>
            </w:r>
            <w:r w:rsidRPr="002542AE">
              <w:rPr>
                <w:rFonts w:ascii="Verdana" w:eastAsia="맑은 고딕" w:hAnsi="Verdana" w:cs="Tahoma"/>
                <w:color w:val="FF00FF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Jack is from China. He speaks Chinese. </w:t>
            </w:r>
          </w:p>
          <w:p w:rsidR="002542AE" w:rsidRDefault="002542AE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2. David is from France. He speaks French.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712EC6" w:rsidRPr="0074019B" w:rsidRDefault="00712EC6" w:rsidP="002542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712EC6" w:rsidRPr="0074019B" w:rsidTr="00712EC6">
        <w:tc>
          <w:tcPr>
            <w:tcW w:w="4612" w:type="dxa"/>
          </w:tcPr>
          <w:p w:rsidR="00D44988" w:rsidRDefault="0074019B" w:rsidP="00D36DE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712EC6" w:rsidRPr="0074019B">
              <w:rPr>
                <w:rFonts w:ascii="Verdana" w:hAnsi="Verdana" w:cs="Tahoma"/>
                <w:b/>
                <w:color w:val="FF6600"/>
                <w:szCs w:val="20"/>
              </w:rPr>
              <w:t>Track 9</w:t>
            </w:r>
          </w:p>
          <w:p w:rsidR="002542AE" w:rsidRPr="002542AE" w:rsidRDefault="002542AE" w:rsidP="002542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 xml:space="preserve">C. Listen and circle. </w:t>
            </w:r>
          </w:p>
          <w:p w:rsidR="002542AE" w:rsidRPr="002542AE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1.</w:t>
            </w:r>
            <w:r w:rsidRPr="002542AE">
              <w:rPr>
                <w:rFonts w:ascii="Verdana" w:eastAsia="맑은 고딕" w:hAnsi="Verdana" w:cs="Tahoma"/>
                <w:color w:val="E36C0A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He’s from France. </w:t>
            </w:r>
          </w:p>
          <w:p w:rsidR="002542AE" w:rsidRPr="002542AE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2.</w:t>
            </w:r>
            <w:r w:rsidRPr="002542AE">
              <w:rPr>
                <w:rFonts w:ascii="Verdana" w:eastAsia="맑은 고딕" w:hAnsi="Verdana" w:cs="Tahoma"/>
                <w:color w:val="E36C0A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He speaks Chinese. </w:t>
            </w:r>
          </w:p>
          <w:p w:rsidR="0024403A" w:rsidRPr="0074019B" w:rsidRDefault="0024403A" w:rsidP="005B7C94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712EC6" w:rsidRDefault="002542AE" w:rsidP="004B66B2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t xml:space="preserve">CD 1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>
        <w:rPr>
          <w:rFonts w:ascii="Verdana" w:hAnsi="Verdana" w:cs="Tahoma" w:hint="eastAsia"/>
          <w:b/>
          <w:color w:val="FF6600"/>
          <w:szCs w:val="20"/>
        </w:rPr>
        <w:t>10</w:t>
      </w:r>
    </w:p>
    <w:p w:rsidR="002542AE" w:rsidRPr="002542AE" w:rsidRDefault="002542AE" w:rsidP="002542AE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2542AE" w:rsidRPr="002542AE" w:rsidRDefault="002542AE" w:rsidP="002542AE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2542AE" w:rsidRPr="002542AE" w:rsidRDefault="002542AE" w:rsidP="002542AE">
      <w:pPr>
        <w:spacing w:line="276" w:lineRule="auto"/>
        <w:rPr>
          <w:rFonts w:ascii="Verdana" w:eastAsia="맑은 고딕" w:hAnsi="Verdana" w:cs="Tahoma"/>
          <w:szCs w:val="20"/>
        </w:rPr>
      </w:pPr>
      <w:r w:rsidRPr="00D44988">
        <w:rPr>
          <w:rFonts w:ascii="Verdana" w:eastAsia="맑은 고딕" w:hAnsi="Verdana" w:cs="Tahoma"/>
          <w:color w:val="0070C0"/>
          <w:szCs w:val="20"/>
        </w:rPr>
        <w:t>Girl</w:t>
      </w:r>
      <w:r w:rsidRPr="002542AE">
        <w:rPr>
          <w:rFonts w:ascii="Verdana" w:eastAsia="맑은 고딕" w:hAnsi="Verdana" w:cs="Tahoma"/>
          <w:szCs w:val="20"/>
        </w:rPr>
        <w:t>: Hi, I’m Kelly. What’s your name?</w:t>
      </w:r>
    </w:p>
    <w:p w:rsidR="002542AE" w:rsidRPr="002542AE" w:rsidRDefault="002542AE" w:rsidP="002542AE">
      <w:pPr>
        <w:spacing w:line="276" w:lineRule="auto"/>
        <w:rPr>
          <w:rFonts w:ascii="Verdana" w:eastAsia="맑은 고딕" w:hAnsi="Verdana" w:cs="Tahoma"/>
          <w:szCs w:val="20"/>
        </w:rPr>
      </w:pPr>
      <w:r w:rsidRPr="00D44988">
        <w:rPr>
          <w:rFonts w:ascii="Verdana" w:eastAsia="맑은 고딕" w:hAnsi="Verdana" w:cs="Tahoma"/>
          <w:color w:val="0070C0"/>
          <w:szCs w:val="20"/>
        </w:rPr>
        <w:t>Boy</w:t>
      </w:r>
      <w:r w:rsidRPr="002542AE">
        <w:rPr>
          <w:rFonts w:ascii="Verdana" w:eastAsia="맑은 고딕" w:hAnsi="Verdana" w:cs="Tahoma"/>
          <w:szCs w:val="20"/>
        </w:rPr>
        <w:t>: My name is Alex. Nice to meet you.</w:t>
      </w:r>
    </w:p>
    <w:p w:rsidR="002542AE" w:rsidRDefault="002542AE" w:rsidP="002542AE">
      <w:pPr>
        <w:spacing w:line="276" w:lineRule="auto"/>
        <w:rPr>
          <w:rFonts w:ascii="Verdana" w:eastAsia="맑은 고딕" w:hAnsi="Verdana" w:cs="Tahoma"/>
          <w:szCs w:val="20"/>
        </w:rPr>
      </w:pPr>
      <w:r w:rsidRPr="00D44988">
        <w:rPr>
          <w:rFonts w:ascii="Verdana" w:eastAsia="맑은 고딕" w:hAnsi="Verdana" w:cs="Tahoma"/>
          <w:color w:val="0070C0"/>
          <w:szCs w:val="20"/>
        </w:rPr>
        <w:t>Girl</w:t>
      </w:r>
      <w:r w:rsidRPr="002542AE">
        <w:rPr>
          <w:rFonts w:ascii="Verdana" w:eastAsia="맑은 고딕" w:hAnsi="Verdana" w:cs="Tahoma"/>
          <w:szCs w:val="20"/>
        </w:rPr>
        <w:t xml:space="preserve">: Nice to meet you too. I’m from Mexico. </w:t>
      </w:r>
    </w:p>
    <w:p w:rsidR="002542AE" w:rsidRPr="002542AE" w:rsidRDefault="002542AE" w:rsidP="002542AE">
      <w:pPr>
        <w:spacing w:line="276" w:lineRule="auto"/>
        <w:ind w:firstLineChars="300" w:firstLine="600"/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lastRenderedPageBreak/>
        <w:t xml:space="preserve">Where are you from? </w:t>
      </w:r>
    </w:p>
    <w:p w:rsidR="002542AE" w:rsidRDefault="002542AE" w:rsidP="002542AE">
      <w:pPr>
        <w:spacing w:line="276" w:lineRule="auto"/>
        <w:rPr>
          <w:rFonts w:ascii="Verdana" w:eastAsia="맑은 고딕" w:hAnsi="Verdana" w:cs="Tahoma"/>
          <w:szCs w:val="20"/>
        </w:rPr>
      </w:pPr>
      <w:r w:rsidRPr="00D44988">
        <w:rPr>
          <w:rFonts w:ascii="Verdana" w:eastAsia="맑은 고딕" w:hAnsi="Verdana" w:cs="Tahoma"/>
          <w:color w:val="0070C0"/>
          <w:szCs w:val="20"/>
        </w:rPr>
        <w:t>Boy</w:t>
      </w:r>
      <w:r w:rsidRPr="002542AE">
        <w:rPr>
          <w:rFonts w:ascii="Verdana" w:eastAsia="맑은 고딕" w:hAnsi="Verdana" w:cs="Tahoma"/>
          <w:szCs w:val="20"/>
        </w:rPr>
        <w:t xml:space="preserve">: I’m from China. I can speak Chinese. </w:t>
      </w:r>
    </w:p>
    <w:p w:rsidR="002542AE" w:rsidRPr="002542AE" w:rsidRDefault="002542AE" w:rsidP="002542AE">
      <w:pPr>
        <w:spacing w:line="276" w:lineRule="auto"/>
        <w:ind w:firstLineChars="200" w:firstLine="400"/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 xml:space="preserve">Can you speak Spanish? </w:t>
      </w:r>
    </w:p>
    <w:p w:rsidR="002542AE" w:rsidRDefault="002542AE" w:rsidP="002542AE">
      <w:pPr>
        <w:spacing w:line="276" w:lineRule="auto"/>
        <w:rPr>
          <w:rFonts w:ascii="Verdana" w:eastAsia="맑은 고딕" w:hAnsi="Verdana" w:cs="Tahoma"/>
          <w:szCs w:val="20"/>
        </w:rPr>
      </w:pPr>
      <w:r w:rsidRPr="00D44988">
        <w:rPr>
          <w:rFonts w:ascii="Verdana" w:eastAsia="맑은 고딕" w:hAnsi="Verdana" w:cs="Tahoma"/>
          <w:color w:val="0070C0"/>
          <w:szCs w:val="20"/>
        </w:rPr>
        <w:t>Girl</w:t>
      </w:r>
      <w:r w:rsidRPr="002542AE">
        <w:rPr>
          <w:rFonts w:ascii="Verdana" w:eastAsia="맑은 고딕" w:hAnsi="Verdana" w:cs="Tahoma"/>
          <w:szCs w:val="20"/>
        </w:rPr>
        <w:t xml:space="preserve">: Yes, I can speak Spanish and English. </w:t>
      </w:r>
    </w:p>
    <w:p w:rsidR="002542AE" w:rsidRPr="002542AE" w:rsidRDefault="002542AE" w:rsidP="002542AE">
      <w:pPr>
        <w:spacing w:line="276" w:lineRule="auto"/>
        <w:ind w:firstLineChars="200" w:firstLine="400"/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But I can’t speak Chinese.</w:t>
      </w:r>
    </w:p>
    <w:p w:rsidR="00E756A3" w:rsidRDefault="00E756A3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D44988" w:rsidRDefault="00D44988" w:rsidP="004B66B2">
      <w:pPr>
        <w:suppressAutoHyphens/>
        <w:rPr>
          <w:rFonts w:ascii="Verdana" w:hAnsi="Verdana" w:cs="Arial"/>
          <w:szCs w:val="20"/>
        </w:rPr>
      </w:pPr>
    </w:p>
    <w:p w:rsidR="003449D0" w:rsidRDefault="003449D0" w:rsidP="004B66B2">
      <w:pPr>
        <w:suppressAutoHyphens/>
        <w:rPr>
          <w:rFonts w:ascii="Verdana" w:hAnsi="Verdana" w:cs="Arial"/>
          <w:szCs w:val="20"/>
        </w:rPr>
      </w:pPr>
    </w:p>
    <w:p w:rsidR="003449D0" w:rsidRDefault="003449D0" w:rsidP="004B66B2">
      <w:pPr>
        <w:suppressAutoHyphens/>
        <w:rPr>
          <w:rFonts w:ascii="Verdana" w:hAnsi="Verdana" w:cs="Arial"/>
          <w:szCs w:val="20"/>
        </w:rPr>
      </w:pPr>
    </w:p>
    <w:p w:rsidR="005B7C94" w:rsidRDefault="005B7C94" w:rsidP="004B66B2">
      <w:pPr>
        <w:suppressAutoHyphens/>
        <w:rPr>
          <w:rFonts w:ascii="Verdana" w:hAnsi="Verdana" w:cs="Arial"/>
          <w:szCs w:val="20"/>
        </w:rPr>
      </w:pPr>
    </w:p>
    <w:p w:rsidR="005B7C94" w:rsidRDefault="005B7C94" w:rsidP="004B66B2">
      <w:pPr>
        <w:suppressAutoHyphens/>
        <w:rPr>
          <w:rFonts w:ascii="Verdana" w:hAnsi="Verdana" w:cs="Arial"/>
          <w:szCs w:val="20"/>
        </w:rPr>
      </w:pPr>
    </w:p>
    <w:p w:rsidR="005B7C94" w:rsidRDefault="005B7C94" w:rsidP="004B66B2">
      <w:pPr>
        <w:suppressAutoHyphens/>
        <w:rPr>
          <w:rFonts w:ascii="Verdana" w:hAnsi="Verdana" w:cs="Arial"/>
          <w:szCs w:val="20"/>
        </w:rPr>
      </w:pPr>
    </w:p>
    <w:p w:rsidR="005B7C94" w:rsidRDefault="005B7C94" w:rsidP="004B66B2">
      <w:pPr>
        <w:suppressAutoHyphens/>
        <w:rPr>
          <w:rFonts w:ascii="Verdana" w:hAnsi="Verdana" w:cs="Arial"/>
          <w:szCs w:val="20"/>
        </w:rPr>
      </w:pPr>
    </w:p>
    <w:p w:rsidR="005B7C94" w:rsidRDefault="005B7C94" w:rsidP="004B66B2">
      <w:pPr>
        <w:suppressAutoHyphens/>
        <w:rPr>
          <w:rFonts w:ascii="Verdana" w:hAnsi="Verdana" w:cs="Arial"/>
          <w:szCs w:val="20"/>
        </w:rPr>
      </w:pPr>
    </w:p>
    <w:p w:rsidR="005B7C94" w:rsidRDefault="005B7C94" w:rsidP="004B66B2">
      <w:pPr>
        <w:suppressAutoHyphens/>
        <w:rPr>
          <w:rFonts w:ascii="Verdana" w:hAnsi="Verdana" w:cs="Arial"/>
          <w:szCs w:val="20"/>
        </w:rPr>
      </w:pPr>
    </w:p>
    <w:p w:rsidR="002542AE" w:rsidRPr="0069276A" w:rsidRDefault="002542AE" w:rsidP="002542AE">
      <w:pPr>
        <w:numPr>
          <w:ins w:id="1" w:author="KGH" w:date="2009-10-08T10:07:00Z"/>
        </w:numPr>
        <w:rPr>
          <w:rFonts w:ascii="Verdana" w:hAnsi="Verdana"/>
          <w:b/>
          <w:sz w:val="28"/>
          <w:szCs w:val="28"/>
        </w:rPr>
        <w:sectPr w:rsidR="002542AE" w:rsidRPr="0069276A" w:rsidSect="002542AE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 w:rsidR="00CD18EB">
        <w:rPr>
          <w:rFonts w:ascii="Verdana" w:hAnsi="Verdana" w:hint="eastAsia"/>
          <w:b/>
          <w:sz w:val="28"/>
          <w:szCs w:val="28"/>
        </w:rPr>
        <w:t>2</w:t>
      </w:r>
      <w:r w:rsidR="0069276A">
        <w:rPr>
          <w:rFonts w:ascii="Verdana" w:hAnsi="Verdana" w:hint="eastAsia"/>
          <w:b/>
          <w:sz w:val="28"/>
          <w:szCs w:val="28"/>
        </w:rPr>
        <w:t xml:space="preserve"> Do You Have a Cousin?</w:t>
      </w:r>
    </w:p>
    <w:tbl>
      <w:tblPr>
        <w:tblW w:w="0" w:type="auto"/>
        <w:tblLook w:val="04A0"/>
      </w:tblPr>
      <w:tblGrid>
        <w:gridCol w:w="4612"/>
      </w:tblGrid>
      <w:tr w:rsidR="002542AE" w:rsidRPr="0074019B" w:rsidTr="0094441B">
        <w:tc>
          <w:tcPr>
            <w:tcW w:w="4612" w:type="dxa"/>
          </w:tcPr>
          <w:p w:rsidR="002542AE" w:rsidRPr="0074019B" w:rsidRDefault="002542AE" w:rsidP="0094441B">
            <w:pPr>
              <w:rPr>
                <w:rFonts w:ascii="Verdana" w:hAnsi="Verdana"/>
                <w:sz w:val="24"/>
              </w:rPr>
            </w:pPr>
          </w:p>
        </w:tc>
      </w:tr>
      <w:tr w:rsidR="002542AE" w:rsidRPr="0074019B" w:rsidTr="0094441B">
        <w:tc>
          <w:tcPr>
            <w:tcW w:w="4612" w:type="dxa"/>
          </w:tcPr>
          <w:p w:rsidR="002542AE" w:rsidRPr="0074019B" w:rsidRDefault="002542AE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11</w:t>
            </w:r>
          </w:p>
          <w:p w:rsidR="002542AE" w:rsidRPr="00EC036F" w:rsidRDefault="002542AE" w:rsidP="0094441B">
            <w:pPr>
              <w:rPr>
                <w:rFonts w:ascii="Verdana" w:hAnsi="Verdana" w:cs="Tahoma"/>
                <w:bCs/>
                <w:szCs w:val="20"/>
              </w:rPr>
            </w:pPr>
            <w:r w:rsidRPr="00EC036F">
              <w:rPr>
                <w:rFonts w:ascii="Verdana" w:hAnsi="Verdana" w:cs="Tahoma"/>
                <w:bCs/>
                <w:szCs w:val="20"/>
              </w:rPr>
              <w:t>1. Warm Up</w:t>
            </w:r>
          </w:p>
          <w:p w:rsidR="002542AE" w:rsidRPr="00EC036F" w:rsidRDefault="002542AE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2542AE" w:rsidRPr="00EC036F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EC036F">
              <w:rPr>
                <w:rFonts w:ascii="Verdana" w:eastAsia="맑은 고딕" w:hAnsi="Verdana" w:cs="Tahoma"/>
                <w:szCs w:val="20"/>
              </w:rPr>
              <w:t>: Hi, Annie. This is my cousin Joe.</w:t>
            </w:r>
          </w:p>
          <w:p w:rsidR="002542AE" w:rsidRPr="00EC036F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Hi, Joe. Nice to meet you. </w:t>
            </w:r>
          </w:p>
          <w:p w:rsidR="002542AE" w:rsidRPr="00EC036F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Joe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Hi, Annie. Nice to meet you too. </w:t>
            </w:r>
          </w:p>
          <w:p w:rsidR="002542AE" w:rsidRPr="00EC036F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EC036F">
              <w:rPr>
                <w:rFonts w:ascii="Verdana" w:eastAsia="맑은 고딕" w:hAnsi="Verdana" w:cs="Tahoma"/>
                <w:szCs w:val="20"/>
              </w:rPr>
              <w:t>: Annie, do you have a cousin?</w:t>
            </w:r>
          </w:p>
          <w:p w:rsidR="002542AE" w:rsidRPr="00EC036F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EC036F">
              <w:rPr>
                <w:rFonts w:ascii="Verdana" w:eastAsia="맑은 고딕" w:hAnsi="Verdana" w:cs="Tahoma"/>
                <w:szCs w:val="20"/>
              </w:rPr>
              <w:t>: Yes, I do. Her name is Vicky. She’s</w:t>
            </w:r>
          </w:p>
          <w:p w:rsidR="007648D3" w:rsidRPr="00EC036F" w:rsidRDefault="002542AE" w:rsidP="002542AE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 younger than me. Joe, are you</w:t>
            </w:r>
          </w:p>
          <w:p w:rsidR="002542AE" w:rsidRPr="00EC036F" w:rsidRDefault="002542AE" w:rsidP="007648D3">
            <w:pPr>
              <w:pStyle w:val="a8"/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 older</w:t>
            </w:r>
            <w:r w:rsidR="007648D3" w:rsidRPr="00EC036F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than Sarah? </w:t>
            </w:r>
          </w:p>
          <w:p w:rsidR="002542AE" w:rsidRPr="00EC036F" w:rsidRDefault="002542AE" w:rsidP="002542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Joe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Yes, I am. I’m 13. </w:t>
            </w:r>
          </w:p>
          <w:p w:rsidR="002542AE" w:rsidRPr="0074019B" w:rsidRDefault="002542AE" w:rsidP="002542AE">
            <w:pPr>
              <w:pStyle w:val="a8"/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2542AE" w:rsidRPr="0074019B" w:rsidTr="0094441B">
        <w:tc>
          <w:tcPr>
            <w:tcW w:w="4612" w:type="dxa"/>
          </w:tcPr>
          <w:p w:rsidR="002542AE" w:rsidRPr="0074019B" w:rsidRDefault="002542AE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12</w:t>
            </w:r>
          </w:p>
          <w:p w:rsidR="002542AE" w:rsidRPr="0074019B" w:rsidRDefault="002542AE" w:rsidP="0094441B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2542AE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 xml:space="preserve">1. aunt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2.uncle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3. </w:t>
            </w:r>
            <w:r w:rsidR="003449D0" w:rsidRPr="002542AE">
              <w:rPr>
                <w:rFonts w:ascii="Verdana" w:eastAsia="맑은 고딕" w:hAnsi="Verdana" w:cs="Tahoma"/>
                <w:szCs w:val="20"/>
              </w:rPr>
              <w:t>co</w:t>
            </w:r>
            <w:r w:rsidRPr="002542AE">
              <w:rPr>
                <w:rFonts w:ascii="Verdana" w:eastAsia="맑은 고딕" w:hAnsi="Verdana" w:cs="Tahoma"/>
                <w:szCs w:val="20"/>
              </w:rPr>
              <w:t>usin</w:t>
            </w:r>
          </w:p>
          <w:p w:rsidR="002542AE" w:rsidRPr="002542AE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 xml:space="preserve">4. older      5. </w:t>
            </w:r>
            <w:r w:rsidR="003449D0" w:rsidRPr="002542AE">
              <w:rPr>
                <w:rFonts w:ascii="Verdana" w:eastAsia="맑은 고딕" w:hAnsi="Verdana" w:cs="Tahoma"/>
                <w:szCs w:val="20"/>
              </w:rPr>
              <w:t>younger</w:t>
            </w:r>
            <w:r w:rsidR="003449D0">
              <w:rPr>
                <w:rFonts w:ascii="Verdana" w:eastAsia="맑은 고딕" w:hAnsi="Verdana" w:cs="Tahoma"/>
                <w:szCs w:val="20"/>
              </w:rPr>
              <w:t xml:space="preserve">   </w:t>
            </w:r>
            <w:r w:rsidRPr="002542AE">
              <w:rPr>
                <w:rFonts w:ascii="Verdana" w:eastAsia="맑은 고딕" w:hAnsi="Verdana" w:cs="Tahoma"/>
                <w:szCs w:val="20"/>
              </w:rPr>
              <w:t>6. baby</w:t>
            </w:r>
          </w:p>
          <w:p w:rsidR="002542AE" w:rsidRPr="0074019B" w:rsidRDefault="002542AE" w:rsidP="002542AE">
            <w:pPr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2542AE" w:rsidRPr="0074019B" w:rsidTr="0094441B">
        <w:tc>
          <w:tcPr>
            <w:tcW w:w="4612" w:type="dxa"/>
          </w:tcPr>
          <w:p w:rsidR="002542AE" w:rsidRPr="0074019B" w:rsidRDefault="002542AE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13</w:t>
            </w:r>
          </w:p>
          <w:p w:rsidR="002542AE" w:rsidRDefault="002542AE" w:rsidP="002542AE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2542AE" w:rsidRPr="002542AE" w:rsidRDefault="002542AE" w:rsidP="002542AE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>Listen, number, and write.</w:t>
            </w:r>
          </w:p>
          <w:p w:rsidR="002542AE" w:rsidRPr="002542AE" w:rsidRDefault="002542AE" w:rsidP="002542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1.uncle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2542AE">
              <w:rPr>
                <w:rFonts w:ascii="Verdana" w:eastAsia="맑은 고딕" w:hAnsi="Verdana" w:cs="Tahoma"/>
                <w:szCs w:val="20"/>
              </w:rPr>
              <w:t>2.cousin</w:t>
            </w:r>
            <w:r>
              <w:rPr>
                <w:rFonts w:ascii="Verdana" w:eastAsia="맑은 고딕" w:hAnsi="Verdana" w:cs="Tahoma"/>
                <w:szCs w:val="20"/>
              </w:rPr>
              <w:t xml:space="preserve">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</w:t>
            </w:r>
            <w:r w:rsidRPr="002542AE">
              <w:rPr>
                <w:rFonts w:ascii="Verdana" w:eastAsia="맑은 고딕" w:hAnsi="Verdana" w:cs="Tahoma"/>
                <w:szCs w:val="20"/>
              </w:rPr>
              <w:t>3.younger</w:t>
            </w:r>
          </w:p>
          <w:p w:rsidR="002542AE" w:rsidRPr="002542AE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 xml:space="preserve">4.baby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 w:rsidRPr="002542AE">
              <w:rPr>
                <w:rFonts w:ascii="Verdana" w:eastAsia="맑은 고딕" w:hAnsi="Verdana" w:cs="Tahoma"/>
                <w:szCs w:val="20"/>
              </w:rPr>
              <w:t>5.older       6.aunt</w:t>
            </w:r>
          </w:p>
        </w:tc>
      </w:tr>
      <w:tr w:rsidR="002542AE" w:rsidRPr="0074019B" w:rsidTr="0094441B">
        <w:tc>
          <w:tcPr>
            <w:tcW w:w="4612" w:type="dxa"/>
          </w:tcPr>
          <w:p w:rsidR="002542AE" w:rsidRPr="002542AE" w:rsidRDefault="002542AE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2542AE" w:rsidRPr="0074019B" w:rsidTr="0094441B">
        <w:tc>
          <w:tcPr>
            <w:tcW w:w="4612" w:type="dxa"/>
          </w:tcPr>
          <w:p w:rsidR="002542AE" w:rsidRPr="0074019B" w:rsidRDefault="002542AE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14</w:t>
            </w:r>
          </w:p>
          <w:p w:rsidR="002542AE" w:rsidRPr="002542AE" w:rsidRDefault="002542AE" w:rsidP="002542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 and write. </w:t>
            </w:r>
          </w:p>
          <w:p w:rsidR="00871311" w:rsidRDefault="002542AE" w:rsidP="0087131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1. This is Joe. He’s my cousin. He’s</w:t>
            </w:r>
          </w:p>
          <w:p w:rsidR="002542AE" w:rsidRPr="002542AE" w:rsidRDefault="00871311" w:rsidP="0087131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   </w:t>
            </w:r>
            <w:r w:rsidR="002542AE" w:rsidRPr="002542AE">
              <w:rPr>
                <w:rFonts w:ascii="Verdana" w:eastAsia="맑은 고딕" w:hAnsi="Verdana" w:cs="Tahoma"/>
                <w:szCs w:val="20"/>
              </w:rPr>
              <w:t xml:space="preserve">older than me. </w:t>
            </w:r>
          </w:p>
          <w:p w:rsidR="00D275B1" w:rsidRDefault="002542AE" w:rsidP="002542AE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2. This is Vicky. She’s my cousin.</w:t>
            </w:r>
          </w:p>
          <w:p w:rsidR="002542AE" w:rsidRPr="002542AE" w:rsidRDefault="00871311" w:rsidP="0087131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 w:rsidR="002542AE" w:rsidRPr="002542AE">
              <w:rPr>
                <w:rFonts w:ascii="Verdana" w:eastAsia="맑은 고딕" w:hAnsi="Verdana" w:cs="Tahoma"/>
                <w:szCs w:val="20"/>
              </w:rPr>
              <w:t xml:space="preserve">She’s younger than me. </w:t>
            </w:r>
          </w:p>
          <w:p w:rsidR="002542AE" w:rsidRPr="0074019B" w:rsidRDefault="002542AE" w:rsidP="002542AE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2542AE" w:rsidRPr="0074019B" w:rsidTr="0094441B">
        <w:tc>
          <w:tcPr>
            <w:tcW w:w="4612" w:type="dxa"/>
          </w:tcPr>
          <w:p w:rsidR="002542AE" w:rsidRPr="0074019B" w:rsidRDefault="002542AE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15</w:t>
            </w:r>
          </w:p>
          <w:p w:rsidR="002542AE" w:rsidRPr="00753AA8" w:rsidRDefault="002542AE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C. Listen and circle.</w:t>
            </w:r>
          </w:p>
          <w:p w:rsidR="00CD18EB" w:rsidRPr="00CD18EB" w:rsidRDefault="00CD18EB" w:rsidP="00CD18E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 xml:space="preserve">1. I’m older than my sister. </w:t>
            </w:r>
          </w:p>
          <w:p w:rsidR="00CD18EB" w:rsidRPr="00891A07" w:rsidRDefault="00CD18EB" w:rsidP="00CD18EB">
            <w:pPr>
              <w:pStyle w:val="a8"/>
              <w:spacing w:line="276" w:lineRule="auto"/>
              <w:rPr>
                <w:rFonts w:ascii="맑은 고딕" w:eastAsia="맑은 고딕" w:hAnsi="맑은 고딕" w:cs="Tahoma"/>
                <w:sz w:val="24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>2. My cousin is younger than me.</w:t>
            </w:r>
            <w:r>
              <w:rPr>
                <w:rFonts w:ascii="맑은 고딕" w:eastAsia="맑은 고딕" w:hAnsi="맑은 고딕" w:cs="Tahoma" w:hint="eastAsia"/>
                <w:sz w:val="24"/>
              </w:rPr>
              <w:t xml:space="preserve"> </w:t>
            </w:r>
          </w:p>
          <w:p w:rsidR="002542AE" w:rsidRDefault="002542AE" w:rsidP="00CD18E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CD18EB" w:rsidRPr="002542AE" w:rsidRDefault="00CD18EB" w:rsidP="00CD18E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2542AE" w:rsidRPr="0074019B" w:rsidTr="0094441B">
        <w:tc>
          <w:tcPr>
            <w:tcW w:w="4612" w:type="dxa"/>
          </w:tcPr>
          <w:p w:rsidR="002542AE" w:rsidRDefault="002542AE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CD18E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CD18EB">
              <w:rPr>
                <w:rFonts w:ascii="Verdana" w:hAnsi="Verdana" w:cs="Tahoma" w:hint="eastAsia"/>
                <w:b/>
                <w:color w:val="FF6600"/>
                <w:szCs w:val="20"/>
              </w:rPr>
              <w:t>16</w:t>
            </w:r>
          </w:p>
          <w:p w:rsidR="002542AE" w:rsidRPr="0074019B" w:rsidRDefault="002542AE" w:rsidP="0094441B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2542AE" w:rsidRPr="00EC036F" w:rsidRDefault="002542AE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</w:t>
            </w:r>
            <w:r w:rsidRPr="00EC036F">
              <w:rPr>
                <w:rFonts w:ascii="Verdana" w:eastAsia="맑은 고딕" w:hAnsi="Verdana" w:cs="Tahoma"/>
                <w:szCs w:val="20"/>
              </w:rPr>
              <w:t>. Look, listen, and circle.</w:t>
            </w:r>
          </w:p>
          <w:p w:rsidR="00CD18EB" w:rsidRPr="00EC036F" w:rsidRDefault="00CD18EB" w:rsidP="00CD18EB">
            <w:pPr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EC036F">
              <w:rPr>
                <w:rFonts w:ascii="Verdana" w:eastAsia="맑은 고딕" w:hAnsi="Verdana" w:cs="Tahoma"/>
                <w:szCs w:val="20"/>
              </w:rPr>
              <w:t>: Look at this photo. This is my aunt.</w:t>
            </w:r>
          </w:p>
          <w:p w:rsidR="00CD18EB" w:rsidRPr="00EC036F" w:rsidRDefault="00CD18EB" w:rsidP="00CD18EB">
            <w:pPr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 She’s my mom’s younger sister.    </w:t>
            </w:r>
          </w:p>
          <w:p w:rsidR="00CD18EB" w:rsidRPr="00EC036F" w:rsidRDefault="00CD18EB" w:rsidP="00CD18EB">
            <w:pPr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Is this her baby? </w:t>
            </w:r>
          </w:p>
          <w:p w:rsidR="00CD18EB" w:rsidRPr="00EC036F" w:rsidRDefault="00CD18EB" w:rsidP="00CD18EB">
            <w:pPr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Yes, she’s my cousin. </w:t>
            </w:r>
          </w:p>
          <w:p w:rsidR="00CD18EB" w:rsidRPr="00EC036F" w:rsidRDefault="00CD18EB" w:rsidP="00CD18EB">
            <w:pPr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C036F">
              <w:rPr>
                <w:rFonts w:ascii="Verdana" w:eastAsia="맑은 고딕" w:hAnsi="Verdana" w:cs="Tahoma"/>
                <w:szCs w:val="20"/>
              </w:rPr>
              <w:t>: She’s very cute! Do you have any</w:t>
            </w:r>
          </w:p>
          <w:p w:rsidR="00CD18EB" w:rsidRPr="00EC036F" w:rsidRDefault="00CD18EB" w:rsidP="00CD18EB">
            <w:pPr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 uncles?</w:t>
            </w:r>
          </w:p>
          <w:p w:rsidR="00CD18EB" w:rsidRPr="00EC036F" w:rsidRDefault="00CD18EB" w:rsidP="00CD18EB">
            <w:pPr>
              <w:pStyle w:val="a8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Yes, I have two uncles. They’re my </w:t>
            </w:r>
          </w:p>
          <w:p w:rsidR="007648D3" w:rsidRPr="00EC036F" w:rsidRDefault="00CD18EB" w:rsidP="00CD18EB">
            <w:pPr>
              <w:pStyle w:val="a8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>dad’s older brothers. How about</w:t>
            </w:r>
          </w:p>
          <w:p w:rsidR="00CD18EB" w:rsidRPr="00EC036F" w:rsidRDefault="00CD18EB" w:rsidP="00CD18EB">
            <w:pPr>
              <w:pStyle w:val="a8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>you?</w:t>
            </w:r>
          </w:p>
          <w:p w:rsidR="00CD18EB" w:rsidRPr="00CD18EB" w:rsidRDefault="00CD18EB" w:rsidP="00CD18EB">
            <w:pPr>
              <w:pStyle w:val="a8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C036F">
              <w:rPr>
                <w:rFonts w:ascii="Verdana" w:eastAsia="맑은 고딕" w:hAnsi="Verdana" w:cs="Tahoma"/>
                <w:szCs w:val="20"/>
              </w:rPr>
              <w:t>: I have one uncle and two aunts</w:t>
            </w:r>
            <w:r w:rsidRPr="00CD18EB">
              <w:rPr>
                <w:rFonts w:ascii="Verdana" w:eastAsia="맑은 고딕" w:hAnsi="Verdana" w:cs="Tahoma"/>
                <w:szCs w:val="20"/>
              </w:rPr>
              <w:t>!</w:t>
            </w:r>
          </w:p>
          <w:p w:rsidR="002542AE" w:rsidRPr="00CD18EB" w:rsidRDefault="002542AE" w:rsidP="00CD18EB">
            <w:pPr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2542AE" w:rsidRPr="0074019B" w:rsidTr="0094441B">
        <w:tc>
          <w:tcPr>
            <w:tcW w:w="4612" w:type="dxa"/>
          </w:tcPr>
          <w:p w:rsidR="002542AE" w:rsidRDefault="002542AE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CD18E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CD18EB">
              <w:rPr>
                <w:rFonts w:ascii="Verdana" w:hAnsi="Verdana" w:cs="Tahoma" w:hint="eastAsia"/>
                <w:b/>
                <w:color w:val="FF6600"/>
                <w:szCs w:val="20"/>
              </w:rPr>
              <w:t>17</w:t>
            </w:r>
          </w:p>
          <w:p w:rsidR="002542AE" w:rsidRPr="002542AE" w:rsidRDefault="002542AE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write, and </w:t>
            </w:r>
            <w:r w:rsidR="00CD18EB">
              <w:rPr>
                <w:rFonts w:ascii="Verdana" w:eastAsia="맑은 고딕" w:hAnsi="Verdana" w:cs="Tahoma" w:hint="eastAsia"/>
                <w:szCs w:val="20"/>
              </w:rPr>
              <w:t>match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CD18EB" w:rsidRPr="00CD18EB" w:rsidRDefault="00CD18EB" w:rsidP="00CD18E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 xml:space="preserve">1. He’s my uncle. </w:t>
            </w:r>
          </w:p>
          <w:p w:rsidR="00CD18EB" w:rsidRPr="00CD18EB" w:rsidRDefault="00CD18EB" w:rsidP="00CD18E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 xml:space="preserve">2. They’re my aunts. </w:t>
            </w:r>
          </w:p>
          <w:p w:rsidR="00CD18EB" w:rsidRPr="00CD18EB" w:rsidRDefault="00CD18EB" w:rsidP="00CD18E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 xml:space="preserve">3. She’s my cousin. </w:t>
            </w:r>
          </w:p>
          <w:p w:rsidR="002542AE" w:rsidRPr="0074019B" w:rsidRDefault="002542AE" w:rsidP="00CD18EB">
            <w:pPr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2542AE" w:rsidRPr="0074019B" w:rsidTr="0094441B">
        <w:tc>
          <w:tcPr>
            <w:tcW w:w="4612" w:type="dxa"/>
          </w:tcPr>
          <w:p w:rsidR="002542AE" w:rsidRDefault="002542AE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="00CD18E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CD18EB">
              <w:rPr>
                <w:rFonts w:ascii="Verdana" w:hAnsi="Verdana" w:cs="Tahoma" w:hint="eastAsia"/>
                <w:b/>
                <w:color w:val="FF6600"/>
                <w:szCs w:val="20"/>
              </w:rPr>
              <w:t>18</w:t>
            </w:r>
          </w:p>
          <w:p w:rsidR="002542AE" w:rsidRPr="002542AE" w:rsidRDefault="002542AE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 xml:space="preserve">C. Listen and circle. </w:t>
            </w:r>
          </w:p>
          <w:p w:rsidR="00CD18EB" w:rsidRPr="00CD18EB" w:rsidRDefault="00CD18EB" w:rsidP="00CD18E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 xml:space="preserve">1. I have two uncles.  </w:t>
            </w:r>
          </w:p>
          <w:p w:rsidR="00CD18EB" w:rsidRPr="00CD18EB" w:rsidRDefault="00CD18EB" w:rsidP="00CD18E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 xml:space="preserve">2. They’re my dad’s older brothers. </w:t>
            </w:r>
          </w:p>
          <w:p w:rsidR="002542AE" w:rsidRPr="0074019B" w:rsidRDefault="002542AE" w:rsidP="00CD18EB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2542AE" w:rsidRPr="002542AE" w:rsidRDefault="002542AE" w:rsidP="002542AE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t xml:space="preserve">CD 1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CD18EB">
        <w:rPr>
          <w:rFonts w:ascii="Verdana" w:hAnsi="Verdana" w:cs="Tahoma" w:hint="eastAsia"/>
          <w:b/>
          <w:color w:val="FF6600"/>
          <w:szCs w:val="20"/>
        </w:rPr>
        <w:t>19</w:t>
      </w:r>
    </w:p>
    <w:p w:rsidR="002542AE" w:rsidRPr="002542AE" w:rsidRDefault="002542AE" w:rsidP="002542AE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2542AE" w:rsidRPr="002542AE" w:rsidRDefault="002542AE" w:rsidP="002542AE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CD18EB" w:rsidRDefault="00CD18EB" w:rsidP="00CD18EB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CD18EB">
        <w:rPr>
          <w:rFonts w:ascii="Verdana" w:eastAsia="맑은 고딕" w:hAnsi="Verdana" w:cs="Tahoma"/>
          <w:color w:val="0070C0"/>
          <w:szCs w:val="20"/>
        </w:rPr>
        <w:t>Girl</w:t>
      </w:r>
      <w:r w:rsidRPr="00CD18EB">
        <w:rPr>
          <w:rFonts w:ascii="Verdana" w:eastAsia="맑은 고딕" w:hAnsi="Verdana" w:cs="Tahoma"/>
          <w:szCs w:val="20"/>
        </w:rPr>
        <w:t>: This is my uncle and aunt. My uncle is my</w:t>
      </w:r>
    </w:p>
    <w:p w:rsidR="00CD18EB" w:rsidRPr="00CD18EB" w:rsidRDefault="00CD18EB" w:rsidP="00CD18EB">
      <w:pPr>
        <w:pStyle w:val="a8"/>
        <w:spacing w:line="276" w:lineRule="auto"/>
        <w:ind w:firstLineChars="200" w:firstLine="400"/>
        <w:rPr>
          <w:rFonts w:ascii="Verdana" w:eastAsia="맑은 고딕" w:hAnsi="Verdana" w:cs="Tahoma"/>
          <w:szCs w:val="20"/>
        </w:rPr>
      </w:pPr>
      <w:r w:rsidRPr="00CD18EB">
        <w:rPr>
          <w:rFonts w:ascii="Verdana" w:eastAsia="맑은 고딕" w:hAnsi="Verdana" w:cs="Tahoma"/>
          <w:szCs w:val="20"/>
        </w:rPr>
        <w:t xml:space="preserve"> mom’s younger brother. </w:t>
      </w:r>
    </w:p>
    <w:p w:rsidR="00CD18EB" w:rsidRPr="00CD18EB" w:rsidRDefault="00CD18EB" w:rsidP="00CD18EB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CD18EB">
        <w:rPr>
          <w:rFonts w:ascii="Verdana" w:eastAsia="맑은 고딕" w:hAnsi="Verdana" w:cs="Tahoma"/>
          <w:color w:val="0070C0"/>
          <w:szCs w:val="20"/>
        </w:rPr>
        <w:t>Boy</w:t>
      </w:r>
      <w:r w:rsidRPr="00CD18EB">
        <w:rPr>
          <w:rFonts w:ascii="Verdana" w:eastAsia="맑은 고딕" w:hAnsi="Verdana" w:cs="Tahoma"/>
          <w:szCs w:val="20"/>
        </w:rPr>
        <w:t xml:space="preserve">: Is this your cousin? </w:t>
      </w:r>
    </w:p>
    <w:p w:rsidR="00CD18EB" w:rsidRDefault="00CD18EB" w:rsidP="00CD18EB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CD18EB">
        <w:rPr>
          <w:rFonts w:ascii="Verdana" w:eastAsia="맑은 고딕" w:hAnsi="Verdana" w:cs="Tahoma"/>
          <w:color w:val="0070C0"/>
          <w:szCs w:val="20"/>
        </w:rPr>
        <w:t>Girl</w:t>
      </w:r>
      <w:r w:rsidRPr="00CD18EB">
        <w:rPr>
          <w:rFonts w:ascii="Verdana" w:eastAsia="맑은 고딕" w:hAnsi="Verdana" w:cs="Tahoma"/>
          <w:szCs w:val="20"/>
        </w:rPr>
        <w:t>: Yes. That’s my cousin, Tim. He’s a baby.</w:t>
      </w:r>
    </w:p>
    <w:p w:rsidR="00CD18EB" w:rsidRPr="00CD18EB" w:rsidRDefault="00CD18EB" w:rsidP="00CD18EB">
      <w:pPr>
        <w:pStyle w:val="a8"/>
        <w:spacing w:line="276" w:lineRule="auto"/>
        <w:ind w:firstLineChars="200" w:firstLine="400"/>
        <w:rPr>
          <w:rFonts w:ascii="Verdana" w:eastAsia="맑은 고딕" w:hAnsi="Verdana" w:cs="Tahoma"/>
          <w:szCs w:val="20"/>
        </w:rPr>
      </w:pPr>
      <w:r w:rsidRPr="00CD18EB">
        <w:rPr>
          <w:rFonts w:ascii="Verdana" w:eastAsia="맑은 고딕" w:hAnsi="Verdana" w:cs="Tahoma"/>
          <w:szCs w:val="20"/>
        </w:rPr>
        <w:t xml:space="preserve"> He’s one year old. Do you have a cousin?</w:t>
      </w:r>
    </w:p>
    <w:p w:rsidR="00CD18EB" w:rsidRDefault="00CD18EB" w:rsidP="00CD18EB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CD18EB">
        <w:rPr>
          <w:rFonts w:ascii="Verdana" w:eastAsia="맑은 고딕" w:hAnsi="Verdana" w:cs="Tahoma"/>
          <w:color w:val="0070C0"/>
          <w:szCs w:val="20"/>
        </w:rPr>
        <w:t>Boy</w:t>
      </w:r>
      <w:r w:rsidRPr="00CD18EB">
        <w:rPr>
          <w:rFonts w:ascii="Verdana" w:eastAsia="맑은 고딕" w:hAnsi="Verdana" w:cs="Tahoma"/>
          <w:szCs w:val="20"/>
        </w:rPr>
        <w:t xml:space="preserve">: Yes, I do. Her name is Jen. She’s older </w:t>
      </w:r>
    </w:p>
    <w:p w:rsidR="00CD18EB" w:rsidRPr="00CD18EB" w:rsidRDefault="00CD18EB" w:rsidP="00CD18EB">
      <w:pPr>
        <w:pStyle w:val="a8"/>
        <w:spacing w:line="276" w:lineRule="auto"/>
        <w:ind w:firstLineChars="250" w:firstLine="500"/>
        <w:rPr>
          <w:rFonts w:ascii="Verdana" w:eastAsia="맑은 고딕" w:hAnsi="Verdana" w:cs="Tahoma"/>
          <w:szCs w:val="20"/>
        </w:rPr>
      </w:pPr>
      <w:r w:rsidRPr="00CD18EB">
        <w:rPr>
          <w:rFonts w:ascii="Verdana" w:eastAsia="맑은 고딕" w:hAnsi="Verdana" w:cs="Tahoma"/>
          <w:szCs w:val="20"/>
        </w:rPr>
        <w:t>than me.</w:t>
      </w:r>
    </w:p>
    <w:p w:rsidR="00CD18EB" w:rsidRPr="002542AE" w:rsidRDefault="00CD18EB" w:rsidP="00CD18EB">
      <w:pPr>
        <w:numPr>
          <w:ins w:id="2" w:author="CHJ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3 </w:t>
      </w:r>
      <w:r>
        <w:rPr>
          <w:rFonts w:ascii="Verdana" w:hAnsi="Verdana"/>
          <w:b/>
          <w:sz w:val="28"/>
          <w:szCs w:val="28"/>
        </w:rPr>
        <w:t>I</w:t>
      </w:r>
      <w:r>
        <w:rPr>
          <w:rFonts w:ascii="Verdana" w:hAnsi="Verdana" w:hint="eastAsia"/>
          <w:b/>
          <w:sz w:val="28"/>
          <w:szCs w:val="28"/>
        </w:rPr>
        <w:t xml:space="preserve"> Have Two Arms</w:t>
      </w:r>
    </w:p>
    <w:p w:rsidR="00CD18EB" w:rsidRPr="0074019B" w:rsidRDefault="00CD18EB" w:rsidP="00CD18EB">
      <w:pPr>
        <w:rPr>
          <w:rFonts w:ascii="Verdana" w:hAnsi="Verdana"/>
          <w:b/>
          <w:sz w:val="24"/>
        </w:rPr>
        <w:sectPr w:rsidR="00CD18EB" w:rsidRPr="0074019B" w:rsidSect="002542AE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CD18EB" w:rsidRPr="0074019B" w:rsidTr="0094441B">
        <w:tc>
          <w:tcPr>
            <w:tcW w:w="4612" w:type="dxa"/>
          </w:tcPr>
          <w:p w:rsidR="00CD18EB" w:rsidRPr="0074019B" w:rsidRDefault="00CD18EB" w:rsidP="0094441B">
            <w:pPr>
              <w:rPr>
                <w:rFonts w:ascii="Verdana" w:hAnsi="Verdana"/>
                <w:sz w:val="24"/>
              </w:rPr>
            </w:pPr>
          </w:p>
        </w:tc>
      </w:tr>
      <w:tr w:rsidR="00CD18EB" w:rsidRPr="0074019B" w:rsidTr="0094441B">
        <w:tc>
          <w:tcPr>
            <w:tcW w:w="4612" w:type="dxa"/>
          </w:tcPr>
          <w:p w:rsidR="00CD18EB" w:rsidRPr="0074019B" w:rsidRDefault="00CD18E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20</w:t>
            </w:r>
          </w:p>
          <w:p w:rsidR="00CD18EB" w:rsidRPr="0074019B" w:rsidRDefault="00CD18EB" w:rsidP="0094441B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CD18EB" w:rsidRPr="00753AA8" w:rsidRDefault="00CD18EB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CD18EB" w:rsidRPr="00EC036F" w:rsidRDefault="00CD18EB" w:rsidP="00CD18E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Man</w:t>
            </w:r>
            <w:r w:rsidRPr="00EC036F">
              <w:rPr>
                <w:rFonts w:ascii="Verdana" w:eastAsia="맑은 고딕" w:hAnsi="Verdana" w:cs="Tahoma"/>
                <w:szCs w:val="20"/>
              </w:rPr>
              <w:t>: Move your arms, David. How many</w:t>
            </w:r>
          </w:p>
          <w:p w:rsidR="00CD18EB" w:rsidRPr="00EC036F" w:rsidRDefault="00CD18EB" w:rsidP="00CD18EB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 arms do you have?</w:t>
            </w:r>
          </w:p>
          <w:p w:rsidR="00CD18EB" w:rsidRPr="00EC036F" w:rsidRDefault="00CD18EB" w:rsidP="00CD18E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I have two arms. </w:t>
            </w:r>
          </w:p>
          <w:p w:rsidR="00CD18EB" w:rsidRPr="00EC036F" w:rsidRDefault="00CD18EB" w:rsidP="00CD18E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Man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Move your hands, Jack. How many </w:t>
            </w:r>
          </w:p>
          <w:p w:rsidR="00CD18EB" w:rsidRPr="00EC036F" w:rsidRDefault="00CD18EB" w:rsidP="00CD18EB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>hands do you have?</w:t>
            </w:r>
          </w:p>
          <w:p w:rsidR="00CD18EB" w:rsidRPr="00EC036F" w:rsidRDefault="00CD18EB" w:rsidP="00CD18E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I have two hands. </w:t>
            </w:r>
          </w:p>
          <w:p w:rsidR="00CD18EB" w:rsidRPr="00EC036F" w:rsidRDefault="00CD18EB" w:rsidP="00CD18E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Man</w:t>
            </w:r>
            <w:r w:rsidRPr="00EC036F">
              <w:rPr>
                <w:rFonts w:ascii="Verdana" w:eastAsia="맑은 고딕" w:hAnsi="Verdana" w:cs="Tahoma"/>
                <w:szCs w:val="20"/>
              </w:rPr>
              <w:t>: Look at my fingers. I have ten</w:t>
            </w:r>
          </w:p>
          <w:p w:rsidR="00CD18EB" w:rsidRPr="00EC036F" w:rsidRDefault="00CD18EB" w:rsidP="00CD18EB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 fingers. </w:t>
            </w:r>
          </w:p>
          <w:p w:rsidR="00CD18EB" w:rsidRPr="00EC036F" w:rsidRDefault="00CD18EB" w:rsidP="00CD18E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EC036F">
              <w:rPr>
                <w:rFonts w:ascii="Verdana" w:eastAsia="맑은 고딕" w:hAnsi="Verdana" w:cs="Tahoma"/>
                <w:szCs w:val="20"/>
              </w:rPr>
              <w:t>: I have ten fingers too.</w:t>
            </w:r>
          </w:p>
          <w:p w:rsidR="00CD18EB" w:rsidRPr="00CD18EB" w:rsidRDefault="00CD18EB" w:rsidP="00CD18EB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CD18EB" w:rsidRPr="0074019B" w:rsidTr="0094441B">
        <w:tc>
          <w:tcPr>
            <w:tcW w:w="4612" w:type="dxa"/>
          </w:tcPr>
          <w:p w:rsidR="00CD18EB" w:rsidRPr="0074019B" w:rsidRDefault="00CD18E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21</w:t>
            </w:r>
          </w:p>
          <w:p w:rsidR="00CD18EB" w:rsidRPr="0074019B" w:rsidRDefault="00CD18EB" w:rsidP="0094441B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CD18EB" w:rsidRPr="00CD18EB" w:rsidRDefault="00CD18EB" w:rsidP="00CD18EB">
            <w:pPr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>1. finger</w:t>
            </w:r>
            <w:r>
              <w:rPr>
                <w:rFonts w:ascii="Verdana" w:eastAsia="맑은 고딕" w:hAnsi="Verdana" w:cs="Tahoma"/>
                <w:szCs w:val="20"/>
              </w:rPr>
              <w:t xml:space="preserve">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Pr="00CD18EB">
              <w:rPr>
                <w:rFonts w:ascii="Verdana" w:eastAsia="맑은 고딕" w:hAnsi="Verdana" w:cs="Tahoma"/>
                <w:szCs w:val="20"/>
              </w:rPr>
              <w:t xml:space="preserve">2. </w:t>
            </w:r>
            <w:r>
              <w:rPr>
                <w:rFonts w:ascii="Verdana" w:eastAsia="맑은 고딕" w:hAnsi="Verdana" w:cs="Tahoma"/>
                <w:szCs w:val="20"/>
              </w:rPr>
              <w:t>arm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CD18EB">
              <w:rPr>
                <w:rFonts w:ascii="Verdana" w:eastAsia="맑은 고딕" w:hAnsi="Verdana" w:cs="Tahoma"/>
                <w:szCs w:val="20"/>
              </w:rPr>
              <w:t>3. hand</w:t>
            </w:r>
          </w:p>
          <w:p w:rsidR="00CD18EB" w:rsidRPr="00CD18EB" w:rsidRDefault="00CD18EB" w:rsidP="00CD18E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>4. leg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 </w:t>
            </w:r>
            <w:r w:rsidRPr="00CD18EB">
              <w:rPr>
                <w:rFonts w:ascii="Verdana" w:eastAsia="맑은 고딕" w:hAnsi="Verdana" w:cs="Tahoma"/>
                <w:szCs w:val="20"/>
              </w:rPr>
              <w:t>5. foot       6. toe</w:t>
            </w:r>
          </w:p>
          <w:p w:rsidR="00CD18EB" w:rsidRPr="0074019B" w:rsidRDefault="00CD18EB" w:rsidP="00CD18EB">
            <w:pPr>
              <w:pStyle w:val="a8"/>
              <w:spacing w:line="276" w:lineRule="auto"/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CD18EB" w:rsidRPr="0074019B" w:rsidTr="0094441B">
        <w:tc>
          <w:tcPr>
            <w:tcW w:w="4612" w:type="dxa"/>
          </w:tcPr>
          <w:p w:rsidR="00CD18EB" w:rsidRPr="0074019B" w:rsidRDefault="00CD18E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22</w:t>
            </w:r>
          </w:p>
          <w:p w:rsidR="00CD18EB" w:rsidRDefault="00CD18EB" w:rsidP="0094441B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CD18EB" w:rsidRPr="002542AE" w:rsidRDefault="00CD18EB" w:rsidP="0094441B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>Listen, number, and write.</w:t>
            </w:r>
          </w:p>
          <w:p w:rsidR="00CD18EB" w:rsidRPr="00CD18EB" w:rsidRDefault="00CD18EB" w:rsidP="00CD18EB">
            <w:pPr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>1. finger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CD18EB">
              <w:rPr>
                <w:rFonts w:ascii="Verdana" w:eastAsia="맑은 고딕" w:hAnsi="Verdana" w:cs="Tahoma"/>
                <w:szCs w:val="20"/>
              </w:rPr>
              <w:t>2. foot</w:t>
            </w:r>
            <w:r>
              <w:rPr>
                <w:rFonts w:ascii="Verdana" w:eastAsia="맑은 고딕" w:hAnsi="Verdana" w:cs="Tahoma"/>
                <w:szCs w:val="20"/>
              </w:rPr>
              <w:t xml:space="preserve">     </w:t>
            </w:r>
            <w:r w:rsidRPr="00CD18EB">
              <w:rPr>
                <w:rFonts w:ascii="Verdana" w:eastAsia="맑은 고딕" w:hAnsi="Verdana" w:cs="Tahoma"/>
                <w:szCs w:val="20"/>
              </w:rPr>
              <w:t xml:space="preserve"> 3. leg</w:t>
            </w:r>
          </w:p>
          <w:p w:rsidR="00CD18EB" w:rsidRPr="002542AE" w:rsidRDefault="00CD18EB" w:rsidP="00CD18E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>4. hand        5. toe</w:t>
            </w:r>
            <w:r>
              <w:rPr>
                <w:rFonts w:ascii="Verdana" w:eastAsia="맑은 고딕" w:hAnsi="Verdana" w:cs="Tahoma"/>
                <w:szCs w:val="20"/>
              </w:rPr>
              <w:t xml:space="preserve">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CD18EB">
              <w:rPr>
                <w:rFonts w:ascii="Verdana" w:eastAsia="맑은 고딕" w:hAnsi="Verdana" w:cs="Tahoma"/>
                <w:szCs w:val="20"/>
              </w:rPr>
              <w:t>6. arm</w:t>
            </w:r>
          </w:p>
        </w:tc>
      </w:tr>
      <w:tr w:rsidR="00CD18EB" w:rsidRPr="0074019B" w:rsidTr="0094441B">
        <w:tc>
          <w:tcPr>
            <w:tcW w:w="4612" w:type="dxa"/>
          </w:tcPr>
          <w:p w:rsidR="00CD18EB" w:rsidRPr="002542AE" w:rsidRDefault="00CD18E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CD18EB" w:rsidRPr="0074019B" w:rsidTr="0094441B">
        <w:tc>
          <w:tcPr>
            <w:tcW w:w="4612" w:type="dxa"/>
          </w:tcPr>
          <w:p w:rsidR="00CD18EB" w:rsidRPr="0074019B" w:rsidRDefault="00CD18E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23</w:t>
            </w:r>
          </w:p>
          <w:p w:rsidR="00CD18EB" w:rsidRPr="002542AE" w:rsidRDefault="00CD18EB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 and </w:t>
            </w:r>
            <w:r>
              <w:rPr>
                <w:rFonts w:ascii="Verdana" w:eastAsia="맑은 고딕" w:hAnsi="Verdana" w:cs="Tahoma" w:hint="eastAsia"/>
                <w:szCs w:val="20"/>
              </w:rPr>
              <w:t>match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CD18EB" w:rsidRPr="00CD18EB" w:rsidRDefault="00CD18EB" w:rsidP="00CD18EB">
            <w:pPr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 xml:space="preserve">1. I have two arms. </w:t>
            </w:r>
          </w:p>
          <w:p w:rsidR="00CD18EB" w:rsidRPr="00CD18EB" w:rsidRDefault="00CD18EB" w:rsidP="00CD18EB">
            <w:pPr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>2.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CD18EB">
              <w:rPr>
                <w:rFonts w:ascii="Verdana" w:eastAsia="맑은 고딕" w:hAnsi="Verdana" w:cs="Tahoma"/>
                <w:szCs w:val="20"/>
              </w:rPr>
              <w:t xml:space="preserve">I have two hands. </w:t>
            </w:r>
          </w:p>
          <w:p w:rsidR="00CD18EB" w:rsidRPr="00CD18EB" w:rsidRDefault="00CD18EB" w:rsidP="00CD18EB">
            <w:pPr>
              <w:rPr>
                <w:rFonts w:ascii="Verdana" w:eastAsia="맑은 고딕" w:hAnsi="Verdana" w:cs="Tahoma"/>
                <w:szCs w:val="20"/>
              </w:rPr>
            </w:pPr>
            <w:r w:rsidRPr="00CD18EB">
              <w:rPr>
                <w:rFonts w:ascii="Verdana" w:eastAsia="맑은 고딕" w:hAnsi="Verdana" w:cs="Tahoma"/>
                <w:szCs w:val="20"/>
              </w:rPr>
              <w:t xml:space="preserve">3. I have ten fingers. </w:t>
            </w:r>
          </w:p>
          <w:p w:rsidR="00CD18EB" w:rsidRPr="0074019B" w:rsidRDefault="00CD18EB" w:rsidP="00CD18E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CD18EB" w:rsidRPr="0074019B" w:rsidTr="0094441B">
        <w:tc>
          <w:tcPr>
            <w:tcW w:w="4612" w:type="dxa"/>
          </w:tcPr>
          <w:p w:rsidR="00CD18EB" w:rsidRPr="0074019B" w:rsidRDefault="00CD18E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20A08">
              <w:rPr>
                <w:rFonts w:ascii="Verdana" w:hAnsi="Verdana" w:cs="Tahoma" w:hint="eastAsia"/>
                <w:b/>
                <w:color w:val="FF6600"/>
                <w:szCs w:val="20"/>
              </w:rPr>
              <w:t>24</w:t>
            </w:r>
          </w:p>
          <w:p w:rsidR="00CD18EB" w:rsidRDefault="00CD18EB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Listen and </w:t>
            </w:r>
            <w:r w:rsidR="00F20A08">
              <w:rPr>
                <w:rFonts w:ascii="Verdana" w:eastAsia="맑은 고딕" w:hAnsi="Verdana" w:cs="Tahoma" w:hint="eastAsia"/>
                <w:szCs w:val="20"/>
              </w:rPr>
              <w:t>write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F20A08" w:rsidRDefault="00F20A08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F20A08">
              <w:rPr>
                <w:rFonts w:ascii="Verdana" w:eastAsia="맑은 고딕" w:hAnsi="Verdana" w:cs="Tahoma"/>
                <w:szCs w:val="20"/>
              </w:rPr>
              <w:t>I have two arms, two hands and ten</w:t>
            </w:r>
          </w:p>
          <w:p w:rsidR="00F20A08" w:rsidRPr="00F20A08" w:rsidRDefault="00F20A08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F20A08">
              <w:rPr>
                <w:rFonts w:ascii="Verdana" w:eastAsia="맑은 고딕" w:hAnsi="Verdana" w:cs="Tahoma"/>
                <w:szCs w:val="20"/>
              </w:rPr>
              <w:t>fingers.</w:t>
            </w:r>
          </w:p>
          <w:p w:rsidR="00CD18EB" w:rsidRDefault="00CD18EB" w:rsidP="00F20A0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F20A08" w:rsidRPr="002542AE" w:rsidRDefault="00F20A08" w:rsidP="00F20A0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CD18EB" w:rsidRPr="0074019B" w:rsidTr="0094441B">
        <w:tc>
          <w:tcPr>
            <w:tcW w:w="4612" w:type="dxa"/>
          </w:tcPr>
          <w:p w:rsidR="00CD18EB" w:rsidRDefault="00CD18E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20A08">
              <w:rPr>
                <w:rFonts w:ascii="Verdana" w:hAnsi="Verdana" w:cs="Tahoma" w:hint="eastAsia"/>
                <w:b/>
                <w:color w:val="FF6600"/>
                <w:szCs w:val="20"/>
              </w:rPr>
              <w:t>25</w:t>
            </w:r>
          </w:p>
          <w:p w:rsidR="00CD18EB" w:rsidRPr="0074019B" w:rsidRDefault="00CD18EB" w:rsidP="0094441B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CD18EB" w:rsidRPr="002542AE" w:rsidRDefault="00CD18EB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F20A08" w:rsidRPr="00EC036F" w:rsidRDefault="00F20A08" w:rsidP="00F20A0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EC036F">
              <w:rPr>
                <w:rFonts w:ascii="Verdana" w:eastAsia="맑은 고딕" w:hAnsi="Verdana" w:cs="Tahoma"/>
                <w:szCs w:val="20"/>
              </w:rPr>
              <w:t>: I have two legs, two feet and ten</w:t>
            </w:r>
          </w:p>
          <w:p w:rsidR="00F20A08" w:rsidRPr="00EC036F" w:rsidRDefault="00F20A08" w:rsidP="00F20A08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toes. </w:t>
            </w:r>
          </w:p>
          <w:p w:rsidR="00F20A08" w:rsidRPr="00EC036F" w:rsidRDefault="00F20A08" w:rsidP="00F20A0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C036F">
              <w:rPr>
                <w:rFonts w:ascii="Verdana" w:eastAsia="맑은 고딕" w:hAnsi="Verdana" w:cs="Tahoma"/>
                <w:szCs w:val="20"/>
              </w:rPr>
              <w:t>: The cat has four legs.</w:t>
            </w:r>
          </w:p>
          <w:p w:rsidR="00F20A08" w:rsidRPr="00EC036F" w:rsidRDefault="00F20A08" w:rsidP="00F20A0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EC036F">
              <w:rPr>
                <w:rFonts w:ascii="Verdana" w:eastAsia="맑은 고딕" w:hAnsi="Verdana" w:cs="Tahoma"/>
                <w:szCs w:val="20"/>
              </w:rPr>
              <w:t>: Look! The alien has three legs!</w:t>
            </w:r>
          </w:p>
          <w:p w:rsidR="00F20A08" w:rsidRPr="00EC036F" w:rsidRDefault="00F20A08" w:rsidP="00F20A0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C036F">
              <w:rPr>
                <w:rFonts w:ascii="Verdana" w:eastAsia="맑은 고딕" w:hAnsi="Verdana" w:cs="Tahoma"/>
                <w:szCs w:val="20"/>
              </w:rPr>
              <w:t>: How many feet does it have?</w:t>
            </w:r>
          </w:p>
          <w:p w:rsidR="00F20A08" w:rsidRPr="00EC036F" w:rsidRDefault="00F20A08" w:rsidP="00F20A0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It has three feet! </w:t>
            </w:r>
          </w:p>
          <w:p w:rsidR="00F20A08" w:rsidRPr="00EC036F" w:rsidRDefault="00F20A08" w:rsidP="00F20A0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How many toes does it have? </w:t>
            </w:r>
          </w:p>
          <w:p w:rsidR="00F20A08" w:rsidRPr="00EC036F" w:rsidRDefault="00F20A08" w:rsidP="00F20A0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It has twelve toes! </w:t>
            </w:r>
          </w:p>
          <w:p w:rsidR="00F20A08" w:rsidRPr="00EC036F" w:rsidRDefault="00F20A08" w:rsidP="00F20A0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C036F">
              <w:rPr>
                <w:rFonts w:ascii="Verdana" w:eastAsia="맑은 고딕" w:hAnsi="Verdana" w:cs="Tahoma"/>
                <w:szCs w:val="20"/>
              </w:rPr>
              <w:t>: Wow!</w:t>
            </w:r>
          </w:p>
          <w:p w:rsidR="00CD18EB" w:rsidRPr="00CD18EB" w:rsidRDefault="00CD18EB" w:rsidP="00F20A08">
            <w:pPr>
              <w:pStyle w:val="a8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CD18EB" w:rsidRPr="0074019B" w:rsidTr="0094441B">
        <w:tc>
          <w:tcPr>
            <w:tcW w:w="4612" w:type="dxa"/>
          </w:tcPr>
          <w:p w:rsidR="00CD18EB" w:rsidRDefault="00CD18E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20A08">
              <w:rPr>
                <w:rFonts w:ascii="Verdana" w:hAnsi="Verdana" w:cs="Tahoma" w:hint="eastAsia"/>
                <w:b/>
                <w:color w:val="FF6600"/>
                <w:szCs w:val="20"/>
              </w:rPr>
              <w:t>26</w:t>
            </w:r>
          </w:p>
          <w:p w:rsidR="00CD18EB" w:rsidRPr="002542AE" w:rsidRDefault="00CD18EB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="00F20A08">
              <w:rPr>
                <w:rFonts w:ascii="Verdana" w:eastAsia="맑은 고딕" w:hAnsi="Verdana" w:cs="Tahoma"/>
                <w:szCs w:val="20"/>
              </w:rPr>
              <w:t>Listen</w:t>
            </w:r>
            <w:r w:rsidR="00F20A08">
              <w:rPr>
                <w:rFonts w:ascii="Verdana" w:eastAsia="맑은 고딕" w:hAnsi="Verdana" w:cs="Tahoma" w:hint="eastAsia"/>
                <w:szCs w:val="20"/>
              </w:rPr>
              <w:t xml:space="preserve"> and number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F20A08" w:rsidRPr="00F20A08" w:rsidRDefault="00F20A08" w:rsidP="00F20A0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20A08">
              <w:rPr>
                <w:rFonts w:ascii="Verdana" w:eastAsia="맑은 고딕" w:hAnsi="Verdana" w:cs="Tahoma"/>
                <w:szCs w:val="20"/>
              </w:rPr>
              <w:t xml:space="preserve">1. He has two feet and ten toes. </w:t>
            </w:r>
          </w:p>
          <w:p w:rsidR="00F20A08" w:rsidRPr="00F20A08" w:rsidRDefault="00F20A08" w:rsidP="00F20A0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20A08">
              <w:rPr>
                <w:rFonts w:ascii="Verdana" w:eastAsia="맑은 고딕" w:hAnsi="Verdana" w:cs="Tahoma"/>
                <w:szCs w:val="20"/>
              </w:rPr>
              <w:t xml:space="preserve">2. It has four legs and four feet. </w:t>
            </w:r>
          </w:p>
          <w:p w:rsidR="00CD18EB" w:rsidRDefault="00F20A08" w:rsidP="00F20A0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20A08">
              <w:rPr>
                <w:rFonts w:ascii="Verdana" w:eastAsia="맑은 고딕" w:hAnsi="Verdana" w:cs="Tahoma"/>
                <w:szCs w:val="20"/>
              </w:rPr>
              <w:t>3. It has three legs and twelve toes.</w:t>
            </w:r>
          </w:p>
          <w:p w:rsidR="00F20A08" w:rsidRPr="0074019B" w:rsidRDefault="00F20A08" w:rsidP="00F20A08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CD18EB" w:rsidRPr="0074019B" w:rsidTr="0094441B">
        <w:tc>
          <w:tcPr>
            <w:tcW w:w="4612" w:type="dxa"/>
          </w:tcPr>
          <w:p w:rsidR="00CD18EB" w:rsidRDefault="00CD18E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20A08">
              <w:rPr>
                <w:rFonts w:ascii="Verdana" w:hAnsi="Verdana" w:cs="Tahoma" w:hint="eastAsia"/>
                <w:b/>
                <w:color w:val="FF6600"/>
                <w:szCs w:val="20"/>
              </w:rPr>
              <w:t>27</w:t>
            </w:r>
          </w:p>
          <w:p w:rsidR="00CD18EB" w:rsidRPr="002542AE" w:rsidRDefault="00CD18EB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 xml:space="preserve">C. Listen and </w:t>
            </w:r>
            <w:r w:rsidR="00F20A08">
              <w:rPr>
                <w:rFonts w:ascii="Verdana" w:eastAsia="맑은 고딕" w:hAnsi="Verdana" w:cs="Tahoma" w:hint="eastAsia"/>
                <w:szCs w:val="20"/>
              </w:rPr>
              <w:t>match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F20A08" w:rsidRDefault="00F20A08" w:rsidP="00F20A0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20A08">
              <w:rPr>
                <w:rFonts w:ascii="Verdana" w:eastAsia="맑은 고딕" w:hAnsi="Verdana" w:cs="Tahoma"/>
                <w:szCs w:val="20"/>
              </w:rPr>
              <w:t>The alien has eight fingers, three legs and</w:t>
            </w:r>
          </w:p>
          <w:p w:rsidR="00CD18EB" w:rsidRDefault="00F20A08" w:rsidP="00F20A0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F20A08">
              <w:rPr>
                <w:rFonts w:ascii="Verdana" w:eastAsia="맑은 고딕" w:hAnsi="Verdana" w:cs="Tahoma"/>
                <w:szCs w:val="20"/>
              </w:rPr>
              <w:t>four arms.</w:t>
            </w:r>
          </w:p>
          <w:p w:rsidR="00F20A08" w:rsidRPr="00F20A08" w:rsidRDefault="00F20A08" w:rsidP="00F20A08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CD18EB" w:rsidRPr="002542AE" w:rsidRDefault="00CD18EB" w:rsidP="00CD18EB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t xml:space="preserve">CD 1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F20A08">
        <w:rPr>
          <w:rFonts w:ascii="Verdana" w:hAnsi="Verdana" w:cs="Tahoma" w:hint="eastAsia"/>
          <w:b/>
          <w:color w:val="FF6600"/>
          <w:szCs w:val="20"/>
        </w:rPr>
        <w:t>28</w:t>
      </w:r>
    </w:p>
    <w:p w:rsidR="00CD18EB" w:rsidRPr="002542AE" w:rsidRDefault="00CD18EB" w:rsidP="00CD18EB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E756A3" w:rsidRPr="00F20A08" w:rsidRDefault="00CD18EB" w:rsidP="00F20A08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F20A08" w:rsidRDefault="00F20A08" w:rsidP="00F20A08">
      <w:pPr>
        <w:pStyle w:val="a8"/>
        <w:spacing w:line="276" w:lineRule="auto"/>
        <w:ind w:firstLineChars="100" w:firstLine="200"/>
        <w:rPr>
          <w:rFonts w:ascii="Verdana" w:eastAsia="맑은 고딕" w:hAnsi="Verdana" w:cs="Tahoma"/>
          <w:szCs w:val="20"/>
        </w:rPr>
      </w:pPr>
      <w:r w:rsidRPr="00F20A08">
        <w:rPr>
          <w:rFonts w:ascii="Verdana" w:eastAsia="맑은 고딕" w:hAnsi="Verdana" w:cs="Tahoma"/>
          <w:szCs w:val="20"/>
        </w:rPr>
        <w:t xml:space="preserve">I have two legs, two feet and ten toes. </w:t>
      </w:r>
    </w:p>
    <w:p w:rsidR="00F20A08" w:rsidRDefault="00F20A08" w:rsidP="00F20A08">
      <w:pPr>
        <w:pStyle w:val="a8"/>
        <w:spacing w:line="276" w:lineRule="auto"/>
        <w:ind w:firstLineChars="100" w:firstLine="200"/>
        <w:rPr>
          <w:rFonts w:ascii="Verdana" w:eastAsia="맑은 고딕" w:hAnsi="Verdana" w:cs="Tahoma"/>
          <w:szCs w:val="20"/>
        </w:rPr>
      </w:pPr>
      <w:r w:rsidRPr="00F20A08">
        <w:rPr>
          <w:rFonts w:ascii="Verdana" w:eastAsia="맑은 고딕" w:hAnsi="Verdana" w:cs="Tahoma"/>
          <w:szCs w:val="20"/>
        </w:rPr>
        <w:t>The duck has two feet. And the dog has four</w:t>
      </w:r>
    </w:p>
    <w:p w:rsidR="00F20A08" w:rsidRDefault="00F20A08" w:rsidP="00F20A08">
      <w:pPr>
        <w:pStyle w:val="a8"/>
        <w:spacing w:line="276" w:lineRule="auto"/>
        <w:ind w:firstLineChars="100" w:firstLine="200"/>
        <w:rPr>
          <w:rFonts w:ascii="Verdana" w:eastAsia="맑은 고딕" w:hAnsi="Verdana" w:cs="Tahoma"/>
          <w:szCs w:val="20"/>
        </w:rPr>
      </w:pPr>
      <w:r w:rsidRPr="00F20A08">
        <w:rPr>
          <w:rFonts w:ascii="Verdana" w:eastAsia="맑은 고딕" w:hAnsi="Verdana" w:cs="Tahoma"/>
          <w:szCs w:val="20"/>
        </w:rPr>
        <w:t>legs. My robot has three arms and three</w:t>
      </w:r>
    </w:p>
    <w:p w:rsidR="00F20A08" w:rsidRDefault="00F20A08" w:rsidP="00F20A08">
      <w:pPr>
        <w:pStyle w:val="a8"/>
        <w:spacing w:line="276" w:lineRule="auto"/>
        <w:ind w:firstLineChars="100" w:firstLine="200"/>
        <w:rPr>
          <w:rFonts w:ascii="Verdana" w:eastAsia="맑은 고딕" w:hAnsi="Verdana" w:cs="Tahoma"/>
          <w:szCs w:val="20"/>
        </w:rPr>
      </w:pPr>
      <w:r w:rsidRPr="00F20A08">
        <w:rPr>
          <w:rFonts w:ascii="Verdana" w:eastAsia="맑은 고딕" w:hAnsi="Verdana" w:cs="Tahoma"/>
          <w:szCs w:val="20"/>
        </w:rPr>
        <w:t xml:space="preserve">hands. How many fingers does it have? </w:t>
      </w:r>
    </w:p>
    <w:p w:rsidR="00F20A08" w:rsidRPr="00F20A08" w:rsidRDefault="00F20A08" w:rsidP="00D275B1">
      <w:pPr>
        <w:pStyle w:val="a8"/>
        <w:spacing w:line="276" w:lineRule="auto"/>
        <w:ind w:firstLineChars="100" w:firstLine="200"/>
        <w:rPr>
          <w:rFonts w:ascii="Verdana" w:eastAsia="맑은 고딕" w:hAnsi="Verdana" w:cs="Tahoma"/>
          <w:szCs w:val="20"/>
        </w:rPr>
      </w:pPr>
      <w:r w:rsidRPr="00F20A08">
        <w:rPr>
          <w:rFonts w:ascii="Verdana" w:eastAsia="맑은 고딕" w:hAnsi="Verdana" w:cs="Tahoma"/>
          <w:szCs w:val="20"/>
        </w:rPr>
        <w:t xml:space="preserve">It has six fingers!    </w:t>
      </w:r>
    </w:p>
    <w:p w:rsidR="00E756A3" w:rsidRPr="0074019B" w:rsidRDefault="00E756A3" w:rsidP="004B66B2">
      <w:pPr>
        <w:suppressAutoHyphens/>
        <w:rPr>
          <w:rFonts w:ascii="Calibri" w:hAnsi="Calibri" w:cs="Arial"/>
          <w:szCs w:val="20"/>
        </w:rPr>
      </w:pPr>
    </w:p>
    <w:p w:rsidR="00E756A3" w:rsidRPr="0074019B" w:rsidRDefault="00E756A3" w:rsidP="004B66B2">
      <w:pPr>
        <w:suppressAutoHyphens/>
        <w:rPr>
          <w:rFonts w:ascii="Calibri" w:hAnsi="Calibri" w:cs="Arial"/>
          <w:szCs w:val="20"/>
        </w:rPr>
      </w:pPr>
    </w:p>
    <w:p w:rsidR="00E756A3" w:rsidRPr="0074019B" w:rsidRDefault="00E756A3" w:rsidP="004B66B2">
      <w:pPr>
        <w:suppressAutoHyphens/>
        <w:rPr>
          <w:rFonts w:ascii="Calibri" w:hAnsi="Calibri" w:cs="Arial"/>
          <w:szCs w:val="20"/>
        </w:rPr>
      </w:pPr>
    </w:p>
    <w:p w:rsidR="00F20A08" w:rsidRPr="002542AE" w:rsidRDefault="00F20A08" w:rsidP="00F20A08">
      <w:pPr>
        <w:numPr>
          <w:ins w:id="3" w:author="CHJ" w:date="2009-10-08T10:07:00Z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>4 She</w:t>
      </w:r>
      <w:r>
        <w:rPr>
          <w:rFonts w:ascii="Verdana" w:hAnsi="Verdana"/>
          <w:b/>
          <w:sz w:val="28"/>
          <w:szCs w:val="28"/>
        </w:rPr>
        <w:t>’</w:t>
      </w:r>
      <w:r>
        <w:rPr>
          <w:rFonts w:ascii="Verdana" w:hAnsi="Verdana" w:hint="eastAsia"/>
          <w:b/>
          <w:sz w:val="28"/>
          <w:szCs w:val="28"/>
        </w:rPr>
        <w:t>s Drawing a Picture</w:t>
      </w:r>
    </w:p>
    <w:p w:rsidR="00F20A08" w:rsidRPr="0074019B" w:rsidRDefault="00F20A08" w:rsidP="00F20A08">
      <w:pPr>
        <w:rPr>
          <w:rFonts w:ascii="Verdana" w:hAnsi="Verdana"/>
          <w:b/>
          <w:sz w:val="24"/>
        </w:rPr>
        <w:sectPr w:rsidR="00F20A08" w:rsidRPr="0074019B" w:rsidSect="002542AE"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F20A08" w:rsidRPr="0074019B" w:rsidTr="0094441B">
        <w:tc>
          <w:tcPr>
            <w:tcW w:w="4612" w:type="dxa"/>
          </w:tcPr>
          <w:p w:rsidR="00F20A08" w:rsidRPr="0074019B" w:rsidRDefault="00F20A08" w:rsidP="0094441B">
            <w:pPr>
              <w:rPr>
                <w:rFonts w:ascii="Verdana" w:hAnsi="Verdana"/>
                <w:sz w:val="24"/>
              </w:rPr>
            </w:pPr>
          </w:p>
        </w:tc>
      </w:tr>
      <w:tr w:rsidR="00F20A08" w:rsidRPr="0074019B" w:rsidTr="0094441B">
        <w:tc>
          <w:tcPr>
            <w:tcW w:w="4612" w:type="dxa"/>
          </w:tcPr>
          <w:p w:rsidR="00F20A08" w:rsidRPr="0074019B" w:rsidRDefault="00F20A08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6240F">
              <w:rPr>
                <w:rFonts w:ascii="Verdana" w:hAnsi="Verdana" w:cs="Tahoma" w:hint="eastAsia"/>
                <w:b/>
                <w:color w:val="FF6600"/>
                <w:szCs w:val="20"/>
              </w:rPr>
              <w:t>29</w:t>
            </w:r>
          </w:p>
          <w:p w:rsidR="00F20A08" w:rsidRPr="0074019B" w:rsidRDefault="00F20A08" w:rsidP="0094441B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F20A08" w:rsidRPr="00753AA8" w:rsidRDefault="00F20A08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76240F" w:rsidRPr="00EC036F" w:rsidRDefault="0076240F" w:rsidP="007624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EC036F">
              <w:rPr>
                <w:rFonts w:ascii="Verdana" w:eastAsia="맑은 고딕" w:hAnsi="Verdana" w:cs="Tahoma"/>
                <w:szCs w:val="20"/>
              </w:rPr>
              <w:t>: Where’s Annie?</w:t>
            </w:r>
          </w:p>
          <w:p w:rsidR="0076240F" w:rsidRPr="00EC036F" w:rsidRDefault="0076240F" w:rsidP="007624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EC036F">
              <w:rPr>
                <w:rFonts w:ascii="Verdana" w:eastAsia="맑은 고딕" w:hAnsi="Verdana" w:cs="Tahoma"/>
                <w:szCs w:val="20"/>
              </w:rPr>
              <w:t>: She’s in the living room.</w:t>
            </w:r>
          </w:p>
          <w:p w:rsidR="0076240F" w:rsidRPr="00EC036F" w:rsidRDefault="0076240F" w:rsidP="007624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Is she talking on the phone? </w:t>
            </w:r>
          </w:p>
          <w:p w:rsidR="0076240F" w:rsidRPr="00EC036F" w:rsidRDefault="0076240F" w:rsidP="007624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No, she’s drawing a picture. </w:t>
            </w:r>
          </w:p>
          <w:p w:rsidR="0076240F" w:rsidRPr="00EC036F" w:rsidRDefault="0076240F" w:rsidP="007624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Where’s David? </w:t>
            </w:r>
          </w:p>
          <w:p w:rsidR="0076240F" w:rsidRPr="00EC036F" w:rsidRDefault="0076240F" w:rsidP="007624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He’s in the kitchen. </w:t>
            </w:r>
          </w:p>
          <w:p w:rsidR="0076240F" w:rsidRPr="00EC036F" w:rsidRDefault="0076240F" w:rsidP="007624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EC036F">
              <w:rPr>
                <w:rFonts w:ascii="Verdana" w:eastAsia="맑은 고딕" w:hAnsi="Verdana" w:cs="Tahoma"/>
                <w:szCs w:val="20"/>
              </w:rPr>
              <w:t>: Is he cooking?</w:t>
            </w:r>
          </w:p>
          <w:p w:rsidR="0076240F" w:rsidRPr="00EC036F" w:rsidRDefault="0076240F" w:rsidP="0076240F">
            <w:pPr>
              <w:spacing w:line="276" w:lineRule="auto"/>
              <w:rPr>
                <w:rFonts w:ascii="맑은 고딕" w:eastAsia="맑은 고딕" w:hAnsi="맑은 고딕" w:cs="Tahoma"/>
                <w:sz w:val="24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No, he’s washing the dishes. </w:t>
            </w:r>
          </w:p>
          <w:p w:rsidR="00F20A08" w:rsidRPr="0076240F" w:rsidRDefault="00F20A08" w:rsidP="0076240F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F20A08" w:rsidRPr="0074019B" w:rsidTr="0094441B">
        <w:tc>
          <w:tcPr>
            <w:tcW w:w="4612" w:type="dxa"/>
          </w:tcPr>
          <w:p w:rsidR="00F20A08" w:rsidRPr="0074019B" w:rsidRDefault="00F20A08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6240F">
              <w:rPr>
                <w:rFonts w:ascii="Verdana" w:hAnsi="Verdana" w:cs="Tahoma" w:hint="eastAsia"/>
                <w:b/>
                <w:color w:val="FF6600"/>
                <w:szCs w:val="20"/>
              </w:rPr>
              <w:t>30</w:t>
            </w:r>
          </w:p>
          <w:p w:rsidR="00F20A08" w:rsidRPr="0074019B" w:rsidRDefault="00F20A08" w:rsidP="0094441B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EF2909" w:rsidRDefault="00EF4C64" w:rsidP="00EF4C64">
            <w:pPr>
              <w:rPr>
                <w:rFonts w:ascii="Verdana" w:eastAsia="맑은 고딕" w:hAnsi="Verdana" w:cs="Tahoma"/>
                <w:szCs w:val="20"/>
              </w:rPr>
            </w:pPr>
            <w:r w:rsidRPr="00EF4C64">
              <w:rPr>
                <w:rFonts w:ascii="Verdana" w:eastAsia="맑은 고딕" w:hAnsi="Verdana" w:cs="Tahoma"/>
                <w:szCs w:val="20"/>
              </w:rPr>
              <w:t xml:space="preserve">1. talk on the phone  </w:t>
            </w:r>
            <w:r w:rsidR="00EF2909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EF4C64">
              <w:rPr>
                <w:rFonts w:ascii="Verdana" w:eastAsia="맑은 고딕" w:hAnsi="Verdana" w:cs="Tahoma"/>
                <w:szCs w:val="20"/>
              </w:rPr>
              <w:t xml:space="preserve"> 2. </w:t>
            </w:r>
            <w:r w:rsidR="00EF2909">
              <w:rPr>
                <w:rFonts w:ascii="Verdana" w:eastAsia="맑은 고딕" w:hAnsi="Verdana" w:cs="Tahoma" w:hint="eastAsia"/>
                <w:szCs w:val="20"/>
              </w:rPr>
              <w:t>d</w:t>
            </w:r>
            <w:r w:rsidRPr="00EF4C64">
              <w:rPr>
                <w:rFonts w:ascii="Verdana" w:eastAsia="맑은 고딕" w:hAnsi="Verdana" w:cs="Tahoma"/>
                <w:szCs w:val="20"/>
              </w:rPr>
              <w:t xml:space="preserve">raw a picture </w:t>
            </w:r>
          </w:p>
          <w:p w:rsidR="00EF2909" w:rsidRDefault="00EF4C64" w:rsidP="00EF4C64">
            <w:pPr>
              <w:rPr>
                <w:rFonts w:ascii="Verdana" w:eastAsia="맑은 고딕" w:hAnsi="Verdana" w:cs="Tahoma"/>
                <w:szCs w:val="20"/>
              </w:rPr>
            </w:pPr>
            <w:r w:rsidRPr="00EF4C64">
              <w:rPr>
                <w:rFonts w:ascii="Verdana" w:eastAsia="맑은 고딕" w:hAnsi="Verdana" w:cs="Tahoma"/>
                <w:szCs w:val="20"/>
              </w:rPr>
              <w:t xml:space="preserve">3. wash the dishes     4. </w:t>
            </w:r>
            <w:r w:rsidR="00EF2909">
              <w:rPr>
                <w:rFonts w:ascii="Verdana" w:eastAsia="맑은 고딕" w:hAnsi="Verdana" w:cs="Tahoma" w:hint="eastAsia"/>
                <w:szCs w:val="20"/>
              </w:rPr>
              <w:t>t</w:t>
            </w:r>
            <w:r w:rsidRPr="00EF4C64">
              <w:rPr>
                <w:rFonts w:ascii="Verdana" w:eastAsia="맑은 고딕" w:hAnsi="Verdana" w:cs="Tahoma"/>
                <w:szCs w:val="20"/>
              </w:rPr>
              <w:t xml:space="preserve">ake a nap         </w:t>
            </w:r>
          </w:p>
          <w:p w:rsidR="00F20A08" w:rsidRDefault="00EF4C64" w:rsidP="00EF4C64">
            <w:pPr>
              <w:rPr>
                <w:rFonts w:ascii="Verdana" w:eastAsia="맑은 고딕" w:hAnsi="Verdana" w:cs="Tahoma"/>
                <w:szCs w:val="20"/>
              </w:rPr>
            </w:pPr>
            <w:r w:rsidRPr="00EF4C64">
              <w:rPr>
                <w:rFonts w:ascii="Verdana" w:eastAsia="맑은 고딕" w:hAnsi="Verdana" w:cs="Tahoma"/>
                <w:szCs w:val="20"/>
              </w:rPr>
              <w:t xml:space="preserve">5. sing a song          6. </w:t>
            </w:r>
            <w:r w:rsidR="00EF2909">
              <w:rPr>
                <w:rFonts w:ascii="Verdana" w:eastAsia="맑은 고딕" w:hAnsi="Verdana" w:cs="Tahoma" w:hint="eastAsia"/>
                <w:szCs w:val="20"/>
              </w:rPr>
              <w:t>t</w:t>
            </w:r>
            <w:r w:rsidRPr="00EF4C64">
              <w:rPr>
                <w:rFonts w:ascii="Verdana" w:eastAsia="맑은 고딕" w:hAnsi="Verdana" w:cs="Tahoma"/>
                <w:szCs w:val="20"/>
              </w:rPr>
              <w:t>ake a shower</w:t>
            </w:r>
          </w:p>
          <w:p w:rsidR="00EF4C64" w:rsidRPr="0074019B" w:rsidRDefault="00EF4C64" w:rsidP="00EF4C64">
            <w:pPr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F20A08" w:rsidRPr="0074019B" w:rsidTr="0094441B">
        <w:tc>
          <w:tcPr>
            <w:tcW w:w="4612" w:type="dxa"/>
          </w:tcPr>
          <w:p w:rsidR="00F20A08" w:rsidRPr="0074019B" w:rsidRDefault="00F20A08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F2909">
              <w:rPr>
                <w:rFonts w:ascii="Verdana" w:hAnsi="Verdana" w:cs="Tahoma" w:hint="eastAsia"/>
                <w:b/>
                <w:color w:val="FF6600"/>
                <w:szCs w:val="20"/>
              </w:rPr>
              <w:t>31</w:t>
            </w:r>
          </w:p>
          <w:p w:rsidR="00F20A08" w:rsidRDefault="00F20A08" w:rsidP="0094441B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F20A08" w:rsidRPr="002542AE" w:rsidRDefault="00F20A08" w:rsidP="0094441B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>Listen, number, and write.</w:t>
            </w:r>
          </w:p>
          <w:p w:rsidR="00EF2909" w:rsidRDefault="00EF2909" w:rsidP="00EF2909">
            <w:pPr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>1. take a nap</w:t>
            </w:r>
            <w:r>
              <w:rPr>
                <w:rFonts w:ascii="Verdana" w:eastAsia="맑은 고딕" w:hAnsi="Verdana" w:cs="Tahoma"/>
                <w:szCs w:val="20"/>
              </w:rPr>
              <w:t xml:space="preserve">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2. </w:t>
            </w:r>
            <w:r>
              <w:rPr>
                <w:rFonts w:ascii="Verdana" w:eastAsia="맑은 고딕" w:hAnsi="Verdana" w:cs="Tahoma" w:hint="eastAsia"/>
                <w:szCs w:val="20"/>
              </w:rPr>
              <w:t>w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ash the dishes </w:t>
            </w:r>
          </w:p>
          <w:p w:rsidR="00EF2909" w:rsidRDefault="00EF2909" w:rsidP="00EF2909">
            <w:pPr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 xml:space="preserve">3. take a shower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4. </w:t>
            </w:r>
            <w:r>
              <w:rPr>
                <w:rFonts w:ascii="Verdana" w:eastAsia="맑은 고딕" w:hAnsi="Verdana" w:cs="Tahoma" w:hint="eastAsia"/>
                <w:szCs w:val="20"/>
              </w:rPr>
              <w:t>t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alk on the phone    </w:t>
            </w:r>
          </w:p>
          <w:p w:rsidR="00F20A08" w:rsidRPr="002542AE" w:rsidRDefault="00EF2909" w:rsidP="00EF2909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 xml:space="preserve">5. sing a song         6. </w:t>
            </w:r>
            <w:r>
              <w:rPr>
                <w:rFonts w:ascii="Verdana" w:eastAsia="맑은 고딕" w:hAnsi="Verdana" w:cs="Tahoma" w:hint="eastAsia"/>
                <w:szCs w:val="20"/>
              </w:rPr>
              <w:t>d</w:t>
            </w:r>
            <w:r w:rsidRPr="00EF2909">
              <w:rPr>
                <w:rFonts w:ascii="Verdana" w:eastAsia="맑은 고딕" w:hAnsi="Verdana" w:cs="Tahoma"/>
                <w:szCs w:val="20"/>
              </w:rPr>
              <w:t>raw a picture</w:t>
            </w:r>
          </w:p>
        </w:tc>
      </w:tr>
      <w:tr w:rsidR="00F20A08" w:rsidRPr="0074019B" w:rsidTr="0094441B">
        <w:tc>
          <w:tcPr>
            <w:tcW w:w="4612" w:type="dxa"/>
          </w:tcPr>
          <w:p w:rsidR="00F20A08" w:rsidRPr="002542AE" w:rsidRDefault="00F20A08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20A08" w:rsidRPr="0074019B" w:rsidTr="0094441B">
        <w:tc>
          <w:tcPr>
            <w:tcW w:w="4612" w:type="dxa"/>
          </w:tcPr>
          <w:p w:rsidR="00F20A08" w:rsidRPr="0074019B" w:rsidRDefault="00F20A08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F2909">
              <w:rPr>
                <w:rFonts w:ascii="Verdana" w:hAnsi="Verdana" w:cs="Tahoma" w:hint="eastAsia"/>
                <w:b/>
                <w:color w:val="FF6600"/>
                <w:szCs w:val="20"/>
              </w:rPr>
              <w:t>32</w:t>
            </w:r>
          </w:p>
          <w:p w:rsidR="00F20A08" w:rsidRPr="002542AE" w:rsidRDefault="00F20A08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 and </w:t>
            </w:r>
            <w:r w:rsidR="00EF2909">
              <w:rPr>
                <w:rFonts w:ascii="Verdana" w:eastAsia="맑은 고딕" w:hAnsi="Verdana" w:cs="Tahoma" w:hint="eastAsia"/>
                <w:szCs w:val="20"/>
              </w:rPr>
              <w:t>circle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EF2909" w:rsidRPr="00EF2909" w:rsidRDefault="00EF2909" w:rsidP="00EF2909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Pr="00EF2909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EF2909">
              <w:rPr>
                <w:rFonts w:ascii="Verdana" w:eastAsia="맑은 고딕" w:hAnsi="Verdana" w:cs="Tahoma" w:hint="eastAsia"/>
                <w:szCs w:val="20"/>
              </w:rPr>
              <w:t>:</w:t>
            </w:r>
            <w:r>
              <w:rPr>
                <w:rFonts w:ascii="Verdana" w:eastAsia="맑은 고딕" w:hAnsi="Verdana" w:cs="Tahoma" w:hint="eastAsia"/>
                <w:color w:val="E36C0A"/>
                <w:szCs w:val="20"/>
              </w:rPr>
              <w:t xml:space="preserve"> 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Is David in the dining room? </w:t>
            </w:r>
          </w:p>
          <w:p w:rsidR="00EF2909" w:rsidRPr="00EF2909" w:rsidRDefault="00EF2909" w:rsidP="00EF2909">
            <w:pPr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F2909">
              <w:rPr>
                <w:rFonts w:ascii="Verdana" w:eastAsia="맑은 고딕" w:hAnsi="Verdana" w:cs="Tahoma" w:hint="eastAsia"/>
                <w:szCs w:val="20"/>
              </w:rPr>
              <w:t>:</w:t>
            </w:r>
            <w:r>
              <w:rPr>
                <w:rFonts w:ascii="Verdana" w:eastAsia="맑은 고딕" w:hAnsi="Verdana" w:cs="Tahoma" w:hint="eastAsia"/>
                <w:color w:val="FF00FF"/>
                <w:szCs w:val="20"/>
              </w:rPr>
              <w:t xml:space="preserve"> 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No, he’s in the kitchen. </w:t>
            </w:r>
          </w:p>
          <w:p w:rsidR="00EF2909" w:rsidRPr="00EF2909" w:rsidRDefault="00EF2909" w:rsidP="00EF2909">
            <w:pPr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EF2909">
              <w:rPr>
                <w:rFonts w:ascii="Verdana" w:eastAsia="맑은 고딕" w:hAnsi="Verdana" w:cs="Tahoma" w:hint="eastAsia"/>
                <w:szCs w:val="20"/>
              </w:rPr>
              <w:t>:</w:t>
            </w:r>
            <w:r>
              <w:rPr>
                <w:rFonts w:ascii="Verdana" w:eastAsia="맑은 고딕" w:hAnsi="Verdana" w:cs="Tahoma" w:hint="eastAsia"/>
                <w:color w:val="E36C0A"/>
                <w:szCs w:val="20"/>
              </w:rPr>
              <w:t xml:space="preserve"> 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Is he cooking? </w:t>
            </w:r>
          </w:p>
          <w:p w:rsidR="00EF2909" w:rsidRPr="00EF2909" w:rsidRDefault="00EF2909" w:rsidP="006F1806">
            <w:pPr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F2909">
              <w:rPr>
                <w:rFonts w:ascii="Verdana" w:eastAsia="맑은 고딕" w:hAnsi="Verdana" w:cs="Tahoma" w:hint="eastAsia"/>
                <w:szCs w:val="20"/>
              </w:rPr>
              <w:t xml:space="preserve">: 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No, he’s washing the dishes. </w:t>
            </w:r>
          </w:p>
          <w:p w:rsidR="00EF2909" w:rsidRPr="00EF2909" w:rsidRDefault="00EF2909" w:rsidP="00EF2909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>2.</w:t>
            </w:r>
            <w:r>
              <w:rPr>
                <w:rFonts w:ascii="Verdana" w:eastAsia="맑은 고딕" w:hAnsi="Verdana" w:cs="Tahoma"/>
                <w:color w:val="E36C0A"/>
                <w:szCs w:val="20"/>
              </w:rPr>
              <w:t xml:space="preserve"> </w:t>
            </w:r>
            <w:r w:rsidRPr="00EF2909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EF2909">
              <w:rPr>
                <w:rFonts w:ascii="Verdana" w:eastAsia="맑은 고딕" w:hAnsi="Verdana" w:cs="Tahoma" w:hint="eastAsia"/>
                <w:szCs w:val="20"/>
              </w:rPr>
              <w:t>: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Is Annie in the bedroom? </w:t>
            </w:r>
          </w:p>
          <w:p w:rsidR="00EF2909" w:rsidRPr="00891A07" w:rsidRDefault="00EF2909" w:rsidP="00EF2909">
            <w:pPr>
              <w:spacing w:line="276" w:lineRule="auto"/>
              <w:ind w:firstLineChars="100" w:firstLine="200"/>
              <w:rPr>
                <w:rFonts w:ascii="맑은 고딕" w:eastAsia="맑은 고딕" w:hAnsi="맑은 고딕" w:cs="Tahoma"/>
                <w:sz w:val="24"/>
              </w:rPr>
            </w:pPr>
            <w:r w:rsidRPr="00EF2909">
              <w:rPr>
                <w:rFonts w:ascii="Verdana" w:eastAsia="맑은 고딕" w:hAnsi="Verdana" w:cs="Tahoma" w:hint="eastAsia"/>
                <w:color w:val="0070C0"/>
                <w:szCs w:val="20"/>
              </w:rPr>
              <w:t>G</w:t>
            </w:r>
            <w:r w:rsidRPr="00EF2909">
              <w:rPr>
                <w:rFonts w:ascii="Verdana" w:eastAsia="맑은 고딕" w:hAnsi="Verdana" w:cs="Tahoma"/>
                <w:color w:val="0070C0"/>
                <w:szCs w:val="20"/>
              </w:rPr>
              <w:t>irl</w:t>
            </w:r>
            <w:r w:rsidRPr="00EF2909">
              <w:rPr>
                <w:rFonts w:ascii="Verdana" w:eastAsia="맑은 고딕" w:hAnsi="Verdana" w:cs="Tahoma" w:hint="eastAsia"/>
                <w:szCs w:val="20"/>
              </w:rPr>
              <w:t>:</w:t>
            </w:r>
            <w:r>
              <w:rPr>
                <w:rFonts w:ascii="Verdana" w:eastAsia="맑은 고딕" w:hAnsi="Verdana" w:cs="Tahoma" w:hint="eastAsia"/>
                <w:color w:val="FF00FF"/>
                <w:szCs w:val="20"/>
              </w:rPr>
              <w:t xml:space="preserve"> </w:t>
            </w:r>
            <w:r w:rsidRPr="00EF2909">
              <w:rPr>
                <w:rFonts w:ascii="Verdana" w:eastAsia="맑은 고딕" w:hAnsi="Verdana" w:cs="Tahoma"/>
                <w:szCs w:val="20"/>
              </w:rPr>
              <w:t>No, she’s in the living</w:t>
            </w:r>
            <w:r w:rsidRPr="00891A07">
              <w:rPr>
                <w:rFonts w:ascii="맑은 고딕" w:eastAsia="맑은 고딕" w:hAnsi="맑은 고딕" w:cs="Tahoma" w:hint="eastAsia"/>
                <w:sz w:val="24"/>
              </w:rPr>
              <w:t xml:space="preserve"> </w:t>
            </w:r>
            <w:r w:rsidRPr="00EF2909">
              <w:rPr>
                <w:rFonts w:ascii="Verdana" w:eastAsia="맑은 고딕" w:hAnsi="Verdana" w:cs="Tahoma"/>
                <w:szCs w:val="20"/>
              </w:rPr>
              <w:t>room.</w:t>
            </w:r>
            <w:r>
              <w:rPr>
                <w:rFonts w:ascii="맑은 고딕" w:eastAsia="맑은 고딕" w:hAnsi="맑은 고딕" w:cs="Tahoma" w:hint="eastAsia"/>
                <w:sz w:val="24"/>
              </w:rPr>
              <w:t xml:space="preserve"> </w:t>
            </w:r>
          </w:p>
          <w:p w:rsidR="00EF2909" w:rsidRPr="00EF2909" w:rsidRDefault="00EF2909" w:rsidP="00EF2909">
            <w:pPr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color w:val="0070C0"/>
                <w:szCs w:val="20"/>
              </w:rPr>
              <w:t>Woman</w:t>
            </w:r>
            <w:r w:rsidRPr="00EF2909">
              <w:rPr>
                <w:rFonts w:ascii="Verdana" w:eastAsia="맑은 고딕" w:hAnsi="Verdana" w:cs="Tahoma" w:hint="eastAsia"/>
                <w:szCs w:val="20"/>
              </w:rPr>
              <w:t>:</w:t>
            </w:r>
            <w:r>
              <w:rPr>
                <w:rFonts w:ascii="Verdana" w:eastAsia="맑은 고딕" w:hAnsi="Verdana" w:cs="Tahoma" w:hint="eastAsia"/>
                <w:color w:val="E36C0A"/>
                <w:szCs w:val="20"/>
              </w:rPr>
              <w:t xml:space="preserve"> 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Is </w:t>
            </w:r>
            <w:r w:rsidR="003449D0" w:rsidRPr="00EF2909">
              <w:rPr>
                <w:rFonts w:ascii="Verdana" w:eastAsia="맑은 고딕" w:hAnsi="Verdana" w:cs="Tahoma"/>
                <w:szCs w:val="20"/>
              </w:rPr>
              <w:t>sh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e talking on the phone? </w:t>
            </w:r>
          </w:p>
          <w:p w:rsidR="00F20A08" w:rsidRPr="00EF2909" w:rsidRDefault="00EF2909" w:rsidP="00C14847">
            <w:pPr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F2909">
              <w:rPr>
                <w:rFonts w:ascii="Verdana" w:eastAsia="맑은 고딕" w:hAnsi="Verdana" w:cs="Tahoma" w:hint="eastAsia"/>
                <w:szCs w:val="20"/>
              </w:rPr>
              <w:t>:</w:t>
            </w:r>
            <w:r>
              <w:rPr>
                <w:rFonts w:ascii="Verdana" w:eastAsia="맑은 고딕" w:hAnsi="Verdana" w:cs="Tahoma" w:hint="eastAsia"/>
                <w:color w:val="FF00FF"/>
                <w:szCs w:val="20"/>
              </w:rPr>
              <w:t xml:space="preserve"> </w:t>
            </w:r>
            <w:r w:rsidRPr="00EF2909">
              <w:rPr>
                <w:rFonts w:ascii="Verdana" w:eastAsia="맑은 고딕" w:hAnsi="Verdana" w:cs="Tahoma"/>
                <w:szCs w:val="20"/>
              </w:rPr>
              <w:t xml:space="preserve">No, she’s drawing a picture. </w:t>
            </w:r>
          </w:p>
          <w:p w:rsidR="00EF2909" w:rsidRPr="0074019B" w:rsidRDefault="00EF2909" w:rsidP="00EF2909">
            <w:pPr>
              <w:spacing w:line="276" w:lineRule="auto"/>
              <w:ind w:firstLineChars="100" w:firstLine="196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20A08" w:rsidRPr="0074019B" w:rsidTr="0094441B">
        <w:tc>
          <w:tcPr>
            <w:tcW w:w="4612" w:type="dxa"/>
          </w:tcPr>
          <w:p w:rsidR="00F20A08" w:rsidRPr="0074019B" w:rsidRDefault="00F20A08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F2909">
              <w:rPr>
                <w:rFonts w:ascii="Verdana" w:hAnsi="Verdana" w:cs="Tahoma" w:hint="eastAsia"/>
                <w:b/>
                <w:color w:val="FF6600"/>
                <w:szCs w:val="20"/>
              </w:rPr>
              <w:t>33</w:t>
            </w:r>
          </w:p>
          <w:p w:rsidR="00F20A08" w:rsidRDefault="00F20A08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Listen and </w:t>
            </w:r>
            <w:r w:rsidR="00EF2909">
              <w:rPr>
                <w:rFonts w:ascii="Verdana" w:eastAsia="맑은 고딕" w:hAnsi="Verdana" w:cs="Tahoma" w:hint="eastAsia"/>
                <w:szCs w:val="20"/>
              </w:rPr>
              <w:t>circle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EF2909" w:rsidRPr="00EF2909" w:rsidRDefault="00EF2909" w:rsidP="00EF2909">
            <w:pPr>
              <w:pStyle w:val="a8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 xml:space="preserve">1. She’s in the bedroom. </w:t>
            </w:r>
          </w:p>
          <w:p w:rsidR="00F20A08" w:rsidRPr="00EF2909" w:rsidRDefault="00EF2909" w:rsidP="00EF2909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>2. She’s talking on the phone.</w:t>
            </w:r>
          </w:p>
          <w:p w:rsidR="00F20A08" w:rsidRPr="002542AE" w:rsidRDefault="00F20A08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F20A08" w:rsidRPr="0074019B" w:rsidTr="0094441B">
        <w:tc>
          <w:tcPr>
            <w:tcW w:w="4612" w:type="dxa"/>
          </w:tcPr>
          <w:p w:rsidR="00F20A08" w:rsidRDefault="00F20A08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F2909">
              <w:rPr>
                <w:rFonts w:ascii="Verdana" w:hAnsi="Verdana" w:cs="Tahoma" w:hint="eastAsia"/>
                <w:b/>
                <w:color w:val="FF6600"/>
                <w:szCs w:val="20"/>
              </w:rPr>
              <w:t>34</w:t>
            </w:r>
          </w:p>
          <w:p w:rsidR="00F20A08" w:rsidRPr="0074019B" w:rsidRDefault="00F20A08" w:rsidP="0094441B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F20A08" w:rsidRPr="002542AE" w:rsidRDefault="00F20A08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EF2909" w:rsidRPr="00EC036F" w:rsidRDefault="00EF2909" w:rsidP="00EF2909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EC036F">
              <w:rPr>
                <w:rFonts w:ascii="Verdana" w:eastAsia="맑은 고딕" w:hAnsi="Verdana" w:cs="Tahoma"/>
                <w:szCs w:val="20"/>
              </w:rPr>
              <w:t>: Where’s Sarah?</w:t>
            </w:r>
          </w:p>
          <w:p w:rsidR="00EF2909" w:rsidRPr="00EC036F" w:rsidRDefault="00EF2909" w:rsidP="00EF2909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C036F">
              <w:rPr>
                <w:rFonts w:ascii="Verdana" w:eastAsia="맑은 고딕" w:hAnsi="Verdana" w:cs="Tahoma"/>
                <w:szCs w:val="20"/>
              </w:rPr>
              <w:t>: Sarah is in the bedroom.</w:t>
            </w:r>
          </w:p>
          <w:p w:rsidR="00EF2909" w:rsidRPr="00EC036F" w:rsidRDefault="00EF2909" w:rsidP="00EF2909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EC036F">
              <w:rPr>
                <w:rFonts w:ascii="Verdana" w:eastAsia="맑은 고딕" w:hAnsi="Verdana" w:cs="Tahoma"/>
                <w:szCs w:val="20"/>
              </w:rPr>
              <w:t>: Is she taking a nap?</w:t>
            </w:r>
          </w:p>
          <w:p w:rsidR="00EF2909" w:rsidRPr="00EC036F" w:rsidRDefault="00EF2909" w:rsidP="00EF2909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C036F">
              <w:rPr>
                <w:rFonts w:ascii="Verdana" w:eastAsia="맑은 고딕" w:hAnsi="Verdana" w:cs="Tahoma"/>
                <w:szCs w:val="20"/>
              </w:rPr>
              <w:t>: No, she’s singing a song. And she’s</w:t>
            </w:r>
          </w:p>
          <w:p w:rsidR="00EF2909" w:rsidRPr="00EC036F" w:rsidRDefault="00EF2909" w:rsidP="00EF2909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 playing the guitar. </w:t>
            </w:r>
          </w:p>
          <w:p w:rsidR="00EF2909" w:rsidRPr="00EC036F" w:rsidRDefault="00EF2909" w:rsidP="00EF2909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EC036F">
              <w:rPr>
                <w:rFonts w:ascii="Verdana" w:eastAsia="맑은 고딕" w:hAnsi="Verdana" w:cs="Tahoma"/>
                <w:szCs w:val="20"/>
              </w:rPr>
              <w:t xml:space="preserve">: Jack is in the bathroom. </w:t>
            </w:r>
          </w:p>
          <w:p w:rsidR="00EF2909" w:rsidRPr="00EC036F" w:rsidRDefault="00EF2909" w:rsidP="00EF2909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EC036F">
              <w:rPr>
                <w:rFonts w:ascii="Verdana" w:eastAsia="맑은 고딕" w:hAnsi="Verdana" w:cs="Tahoma"/>
                <w:szCs w:val="20"/>
              </w:rPr>
              <w:t>: Is he taking a shower?</w:t>
            </w:r>
          </w:p>
          <w:p w:rsidR="00EF2909" w:rsidRPr="00EC036F" w:rsidRDefault="00EF2909" w:rsidP="00EF2909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EC036F">
              <w:rPr>
                <w:rFonts w:ascii="Verdana" w:eastAsia="맑은 고딕" w:hAnsi="Verdana" w:cs="Tahoma"/>
                <w:szCs w:val="20"/>
              </w:rPr>
              <w:t>: Yes, he is. And he’s singing a song</w:t>
            </w:r>
          </w:p>
          <w:p w:rsidR="00EF2909" w:rsidRPr="00EC036F" w:rsidRDefault="00EF2909" w:rsidP="00EF2909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EC036F">
              <w:rPr>
                <w:rFonts w:ascii="Verdana" w:eastAsia="맑은 고딕" w:hAnsi="Verdana" w:cs="Tahoma"/>
                <w:szCs w:val="20"/>
              </w:rPr>
              <w:t xml:space="preserve"> too!</w:t>
            </w:r>
          </w:p>
          <w:p w:rsidR="00F20A08" w:rsidRPr="00EF2909" w:rsidRDefault="00F20A08" w:rsidP="00EF2909">
            <w:pPr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20A08" w:rsidRPr="0074019B" w:rsidTr="0094441B">
        <w:tc>
          <w:tcPr>
            <w:tcW w:w="4612" w:type="dxa"/>
          </w:tcPr>
          <w:p w:rsidR="00F20A08" w:rsidRDefault="00F20A08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F2909">
              <w:rPr>
                <w:rFonts w:ascii="Verdana" w:hAnsi="Verdana" w:cs="Tahoma" w:hint="eastAsia"/>
                <w:b/>
                <w:color w:val="FF6600"/>
                <w:szCs w:val="20"/>
              </w:rPr>
              <w:t>35</w:t>
            </w:r>
          </w:p>
          <w:p w:rsidR="00F20A08" w:rsidRPr="002542AE" w:rsidRDefault="00F20A08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Liste</w:t>
            </w:r>
            <w:r w:rsidR="00EF2909">
              <w:rPr>
                <w:rFonts w:ascii="Verdana" w:eastAsia="맑은 고딕" w:hAnsi="Verdana" w:cs="Tahoma" w:hint="eastAsia"/>
                <w:szCs w:val="20"/>
              </w:rPr>
              <w:t>n, circle,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EF2909" w:rsidRDefault="00EF2909" w:rsidP="00EF2909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>1. He’s taking a shower and singing a</w:t>
            </w:r>
          </w:p>
          <w:p w:rsidR="00EF2909" w:rsidRPr="00EF2909" w:rsidRDefault="00EF2909" w:rsidP="00EF2909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 xml:space="preserve"> song. </w:t>
            </w:r>
          </w:p>
          <w:p w:rsidR="00EF2909" w:rsidRDefault="00EF2909" w:rsidP="00EF2909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>2. She’s not taking a nap. She’s singing a</w:t>
            </w:r>
          </w:p>
          <w:p w:rsidR="00F20A08" w:rsidRDefault="00EF2909" w:rsidP="00EF2909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 xml:space="preserve"> song.</w:t>
            </w:r>
          </w:p>
          <w:p w:rsidR="00EF2909" w:rsidRPr="0074019B" w:rsidRDefault="00EF2909" w:rsidP="00EF2909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F20A08" w:rsidRPr="0074019B" w:rsidTr="0094441B">
        <w:tc>
          <w:tcPr>
            <w:tcW w:w="4612" w:type="dxa"/>
          </w:tcPr>
          <w:p w:rsidR="00F20A08" w:rsidRDefault="00F20A08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F2909">
              <w:rPr>
                <w:rFonts w:ascii="Verdana" w:hAnsi="Verdana" w:cs="Tahoma" w:hint="eastAsia"/>
                <w:b/>
                <w:color w:val="FF6600"/>
                <w:szCs w:val="20"/>
              </w:rPr>
              <w:t>36</w:t>
            </w:r>
          </w:p>
          <w:p w:rsidR="00F20A08" w:rsidRPr="002542AE" w:rsidRDefault="00F20A08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 xml:space="preserve">C. Listen and </w:t>
            </w:r>
            <w:r w:rsidR="00EF2909">
              <w:rPr>
                <w:rFonts w:ascii="Verdana" w:eastAsia="맑은 고딕" w:hAnsi="Verdana" w:cs="Tahoma" w:hint="eastAsia"/>
                <w:szCs w:val="20"/>
              </w:rPr>
              <w:t>circle.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EF2909" w:rsidRPr="00EF2909" w:rsidRDefault="00EF2909" w:rsidP="00EF2909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 xml:space="preserve">1. The cat is eating. </w:t>
            </w:r>
          </w:p>
          <w:p w:rsidR="00F20A08" w:rsidRPr="00EF2909" w:rsidRDefault="00EF2909" w:rsidP="00EF2909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EF2909">
              <w:rPr>
                <w:rFonts w:ascii="Verdana" w:eastAsia="맑은 고딕" w:hAnsi="Verdana" w:cs="Tahoma"/>
                <w:szCs w:val="20"/>
              </w:rPr>
              <w:t>2. The cat is taking a nap.</w:t>
            </w:r>
          </w:p>
          <w:p w:rsidR="006F1806" w:rsidRPr="00F20A08" w:rsidRDefault="006F1806" w:rsidP="00EF2909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F20A08" w:rsidRPr="002542AE" w:rsidRDefault="00F20A08" w:rsidP="00F20A08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t xml:space="preserve">CD 1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EF2909">
        <w:rPr>
          <w:rFonts w:ascii="Verdana" w:hAnsi="Verdana" w:cs="Tahoma" w:hint="eastAsia"/>
          <w:b/>
          <w:color w:val="FF6600"/>
          <w:szCs w:val="20"/>
        </w:rPr>
        <w:t>37</w:t>
      </w:r>
    </w:p>
    <w:p w:rsidR="00F20A08" w:rsidRPr="002542AE" w:rsidRDefault="00F20A08" w:rsidP="00F20A08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F20A08" w:rsidRPr="00F20A08" w:rsidRDefault="00F20A08" w:rsidP="00F20A08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94441B" w:rsidRPr="0094441B" w:rsidRDefault="0094441B" w:rsidP="0094441B">
      <w:pPr>
        <w:spacing w:line="276" w:lineRule="auto"/>
        <w:rPr>
          <w:rFonts w:ascii="Verdana" w:eastAsia="맑은 고딕" w:hAnsi="Verdana" w:cs="Tahoma"/>
          <w:szCs w:val="20"/>
        </w:rPr>
      </w:pPr>
      <w:r w:rsidRPr="0094441B">
        <w:rPr>
          <w:rFonts w:ascii="Verdana" w:eastAsia="맑은 고딕" w:hAnsi="Verdana" w:cs="Tahoma"/>
          <w:color w:val="0070C0"/>
          <w:szCs w:val="20"/>
        </w:rPr>
        <w:t>Girl</w:t>
      </w:r>
      <w:r w:rsidRPr="0094441B">
        <w:rPr>
          <w:rFonts w:ascii="Verdana" w:eastAsia="맑은 고딕" w:hAnsi="Verdana" w:cs="Tahoma"/>
          <w:szCs w:val="20"/>
        </w:rPr>
        <w:t>: Where’s Jen? Is she taking a nap?</w:t>
      </w:r>
    </w:p>
    <w:p w:rsidR="0094441B" w:rsidRPr="0094441B" w:rsidRDefault="0094441B" w:rsidP="0094441B">
      <w:pPr>
        <w:spacing w:line="276" w:lineRule="auto"/>
        <w:rPr>
          <w:rFonts w:ascii="Verdana" w:eastAsia="맑은 고딕" w:hAnsi="Verdana" w:cs="Tahoma"/>
          <w:szCs w:val="20"/>
        </w:rPr>
      </w:pPr>
      <w:r w:rsidRPr="0094441B">
        <w:rPr>
          <w:rFonts w:ascii="Verdana" w:eastAsia="맑은 고딕" w:hAnsi="Verdana" w:cs="Tahoma"/>
          <w:color w:val="0070C0"/>
          <w:szCs w:val="20"/>
        </w:rPr>
        <w:lastRenderedPageBreak/>
        <w:t>Boy</w:t>
      </w:r>
      <w:r w:rsidRPr="0094441B">
        <w:rPr>
          <w:rFonts w:ascii="Verdana" w:eastAsia="맑은 고딕" w:hAnsi="Verdana" w:cs="Tahoma"/>
          <w:szCs w:val="20"/>
        </w:rPr>
        <w:t>: No, she’s in the kitchen.</w:t>
      </w:r>
    </w:p>
    <w:p w:rsidR="0094441B" w:rsidRDefault="0094441B" w:rsidP="0094441B">
      <w:pPr>
        <w:spacing w:line="276" w:lineRule="auto"/>
        <w:rPr>
          <w:rFonts w:ascii="Verdana" w:eastAsia="맑은 고딕" w:hAnsi="Verdana" w:cs="Tahoma"/>
          <w:szCs w:val="20"/>
        </w:rPr>
      </w:pPr>
      <w:r w:rsidRPr="0094441B">
        <w:rPr>
          <w:rFonts w:ascii="Verdana" w:eastAsia="맑은 고딕" w:hAnsi="Verdana" w:cs="Tahoma"/>
          <w:color w:val="0070C0"/>
          <w:szCs w:val="20"/>
        </w:rPr>
        <w:t>Girl</w:t>
      </w:r>
      <w:r w:rsidRPr="0094441B">
        <w:rPr>
          <w:rFonts w:ascii="Verdana" w:eastAsia="맑은 고딕" w:hAnsi="Verdana" w:cs="Tahoma"/>
          <w:szCs w:val="20"/>
        </w:rPr>
        <w:t xml:space="preserve">: What’s she doing? Is she talking on the </w:t>
      </w:r>
    </w:p>
    <w:p w:rsidR="0094441B" w:rsidRPr="0094441B" w:rsidRDefault="0094441B" w:rsidP="0094441B">
      <w:pPr>
        <w:spacing w:line="276" w:lineRule="auto"/>
        <w:ind w:firstLineChars="250" w:firstLine="500"/>
        <w:rPr>
          <w:rFonts w:ascii="Verdana" w:eastAsia="맑은 고딕" w:hAnsi="Verdana" w:cs="Tahoma"/>
          <w:szCs w:val="20"/>
        </w:rPr>
      </w:pPr>
      <w:r w:rsidRPr="0094441B">
        <w:rPr>
          <w:rFonts w:ascii="Verdana" w:eastAsia="맑은 고딕" w:hAnsi="Verdana" w:cs="Tahoma"/>
          <w:szCs w:val="20"/>
        </w:rPr>
        <w:t xml:space="preserve">phone? </w:t>
      </w:r>
    </w:p>
    <w:p w:rsidR="0094441B" w:rsidRPr="0094441B" w:rsidRDefault="0094441B" w:rsidP="0094441B">
      <w:pPr>
        <w:spacing w:line="276" w:lineRule="auto"/>
        <w:rPr>
          <w:rFonts w:ascii="Verdana" w:eastAsia="맑은 고딕" w:hAnsi="Verdana" w:cs="Tahoma"/>
          <w:szCs w:val="20"/>
        </w:rPr>
      </w:pPr>
      <w:r w:rsidRPr="0094441B">
        <w:rPr>
          <w:rFonts w:ascii="Verdana" w:eastAsia="맑은 고딕" w:hAnsi="Verdana" w:cs="Tahoma"/>
          <w:color w:val="0070C0"/>
          <w:szCs w:val="20"/>
        </w:rPr>
        <w:t>Boy</w:t>
      </w:r>
      <w:r w:rsidRPr="0094441B">
        <w:rPr>
          <w:rFonts w:ascii="Verdana" w:eastAsia="맑은 고딕" w:hAnsi="Verdana" w:cs="Tahoma"/>
          <w:szCs w:val="20"/>
        </w:rPr>
        <w:t xml:space="preserve">: No, she isn’t. </w:t>
      </w:r>
    </w:p>
    <w:p w:rsidR="0094441B" w:rsidRPr="0094441B" w:rsidRDefault="0094441B" w:rsidP="0094441B">
      <w:pPr>
        <w:spacing w:line="276" w:lineRule="auto"/>
        <w:rPr>
          <w:rFonts w:ascii="Verdana" w:eastAsia="맑은 고딕" w:hAnsi="Verdana" w:cs="Tahoma"/>
          <w:szCs w:val="20"/>
        </w:rPr>
      </w:pPr>
      <w:r w:rsidRPr="0094441B">
        <w:rPr>
          <w:rFonts w:ascii="Verdana" w:eastAsia="맑은 고딕" w:hAnsi="Verdana" w:cs="Tahoma"/>
          <w:color w:val="0070C0"/>
          <w:szCs w:val="20"/>
        </w:rPr>
        <w:t>Girl</w:t>
      </w:r>
      <w:r w:rsidRPr="0094441B">
        <w:rPr>
          <w:rFonts w:ascii="Verdana" w:eastAsia="맑은 고딕" w:hAnsi="Verdana" w:cs="Tahoma"/>
          <w:szCs w:val="20"/>
        </w:rPr>
        <w:t>: Is she washing the dishes?</w:t>
      </w:r>
    </w:p>
    <w:p w:rsidR="0094441B" w:rsidRPr="0094441B" w:rsidRDefault="0094441B" w:rsidP="0094441B">
      <w:pPr>
        <w:spacing w:line="276" w:lineRule="auto"/>
        <w:rPr>
          <w:rFonts w:ascii="Verdana" w:eastAsia="맑은 고딕" w:hAnsi="Verdana" w:cs="Tahoma"/>
          <w:szCs w:val="20"/>
        </w:rPr>
      </w:pPr>
      <w:r w:rsidRPr="0094441B">
        <w:rPr>
          <w:rFonts w:ascii="Verdana" w:eastAsia="맑은 고딕" w:hAnsi="Verdana" w:cs="Tahoma"/>
          <w:color w:val="0070C0"/>
          <w:szCs w:val="20"/>
        </w:rPr>
        <w:t>Boy</w:t>
      </w:r>
      <w:r w:rsidRPr="0094441B">
        <w:rPr>
          <w:rFonts w:ascii="Verdana" w:eastAsia="맑은 고딕" w:hAnsi="Verdana" w:cs="Tahoma"/>
          <w:szCs w:val="20"/>
        </w:rPr>
        <w:t>: Yes, she is. And she’s singing a song.</w:t>
      </w:r>
    </w:p>
    <w:p w:rsidR="00F20A08" w:rsidRPr="0094441B" w:rsidRDefault="00F20A08" w:rsidP="00F20A08">
      <w:pPr>
        <w:suppressAutoHyphens/>
        <w:rPr>
          <w:rFonts w:ascii="Calibri" w:hAnsi="Calibri" w:cs="Arial"/>
          <w:szCs w:val="20"/>
        </w:rPr>
      </w:pPr>
    </w:p>
    <w:p w:rsidR="00E756A3" w:rsidRPr="0074019B" w:rsidRDefault="00E756A3" w:rsidP="004B66B2">
      <w:pPr>
        <w:suppressAutoHyphens/>
        <w:rPr>
          <w:rFonts w:ascii="Calibri" w:hAnsi="Calibri" w:cs="Arial"/>
          <w:szCs w:val="20"/>
        </w:rPr>
      </w:pPr>
    </w:p>
    <w:p w:rsidR="00E756A3" w:rsidRPr="0074019B" w:rsidRDefault="00E756A3" w:rsidP="004B66B2">
      <w:pPr>
        <w:suppressAutoHyphens/>
        <w:rPr>
          <w:rFonts w:ascii="Calibri" w:hAnsi="Calibri" w:cs="Arial"/>
          <w:szCs w:val="20"/>
        </w:rPr>
      </w:pPr>
    </w:p>
    <w:p w:rsidR="004B66B2" w:rsidRDefault="004B66B2" w:rsidP="004B66B2">
      <w:pPr>
        <w:rPr>
          <w:rFonts w:ascii="Calibri" w:hAnsi="Calibri"/>
          <w:szCs w:val="20"/>
        </w:rPr>
      </w:pPr>
      <w:r w:rsidRPr="0074019B">
        <w:rPr>
          <w:rFonts w:ascii="Calibri" w:hAnsi="Calibri"/>
          <w:szCs w:val="20"/>
        </w:rPr>
        <w:t xml:space="preserve"> </w:t>
      </w: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C14847" w:rsidRDefault="00C14847" w:rsidP="004B66B2">
      <w:pPr>
        <w:rPr>
          <w:rFonts w:ascii="Calibri" w:hAnsi="Calibri"/>
          <w:szCs w:val="20"/>
        </w:rPr>
      </w:pPr>
    </w:p>
    <w:p w:rsidR="00C14847" w:rsidRDefault="00C14847" w:rsidP="004B66B2">
      <w:pPr>
        <w:rPr>
          <w:rFonts w:ascii="Calibri" w:hAnsi="Calibri"/>
          <w:szCs w:val="20"/>
        </w:rPr>
      </w:pPr>
    </w:p>
    <w:p w:rsidR="00C14847" w:rsidRDefault="00C14847" w:rsidP="004B66B2">
      <w:pPr>
        <w:rPr>
          <w:rFonts w:ascii="Calibri" w:hAnsi="Calibri"/>
          <w:szCs w:val="20"/>
        </w:rPr>
      </w:pPr>
    </w:p>
    <w:p w:rsidR="00C14847" w:rsidRDefault="00C14847" w:rsidP="004B66B2">
      <w:pPr>
        <w:rPr>
          <w:rFonts w:ascii="Calibri" w:hAnsi="Calibri"/>
          <w:szCs w:val="20"/>
        </w:rPr>
      </w:pPr>
    </w:p>
    <w:tbl>
      <w:tblPr>
        <w:tblW w:w="0" w:type="auto"/>
        <w:tblLook w:val="04A0"/>
      </w:tblPr>
      <w:tblGrid>
        <w:gridCol w:w="4612"/>
      </w:tblGrid>
      <w:tr w:rsidR="0094441B" w:rsidRPr="00426E3E" w:rsidTr="0094441B">
        <w:tc>
          <w:tcPr>
            <w:tcW w:w="4612" w:type="dxa"/>
          </w:tcPr>
          <w:p w:rsidR="0094441B" w:rsidRDefault="0094441B" w:rsidP="0094441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lastRenderedPageBreak/>
              <w:t>Review</w:t>
            </w:r>
            <w:r>
              <w:rPr>
                <w:rFonts w:ascii="Verdana" w:hAnsi="Verdana" w:cs="Arial" w:hint="eastAsia"/>
                <w:b/>
                <w:sz w:val="28"/>
                <w:szCs w:val="28"/>
              </w:rPr>
              <w:t xml:space="preserve"> 1</w:t>
            </w:r>
          </w:p>
          <w:p w:rsidR="0094441B" w:rsidRPr="00426E3E" w:rsidRDefault="0094441B" w:rsidP="0094441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94441B" w:rsidRPr="00426E3E" w:rsidRDefault="0094441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>Track 3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</w:t>
            </w:r>
          </w:p>
          <w:p w:rsidR="0094441B" w:rsidRPr="00426E3E" w:rsidRDefault="0094441B" w:rsidP="0094441B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426E3E">
              <w:rPr>
                <w:rFonts w:ascii="Verdana" w:hAnsi="Verdana" w:cs="Tahoma"/>
                <w:b/>
                <w:bCs/>
                <w:szCs w:val="20"/>
              </w:rPr>
              <w:t xml:space="preserve">1. Listening Practice </w:t>
            </w:r>
          </w:p>
          <w:p w:rsidR="0094441B" w:rsidRPr="00426E3E" w:rsidRDefault="0094441B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A. Listen, write, and match.</w:t>
            </w:r>
          </w:p>
          <w:p w:rsidR="0094441B" w:rsidRPr="0094441B" w:rsidRDefault="0094441B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 xml:space="preserve">1. I’m from Mexico. I speak Spanish. </w:t>
            </w:r>
          </w:p>
          <w:p w:rsidR="0094441B" w:rsidRDefault="0094441B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>2. I’m from China. I speak Chinese.</w:t>
            </w:r>
          </w:p>
          <w:p w:rsidR="0094441B" w:rsidRPr="00426E3E" w:rsidRDefault="0094441B" w:rsidP="0094441B">
            <w:pPr>
              <w:rPr>
                <w:rFonts w:ascii="Verdana" w:hAnsi="Verdana"/>
                <w:szCs w:val="20"/>
              </w:rPr>
            </w:pPr>
          </w:p>
        </w:tc>
      </w:tr>
      <w:tr w:rsidR="0094441B" w:rsidRPr="00426E3E" w:rsidTr="0094441B">
        <w:tc>
          <w:tcPr>
            <w:tcW w:w="4612" w:type="dxa"/>
          </w:tcPr>
          <w:p w:rsidR="0094441B" w:rsidRPr="00426E3E" w:rsidRDefault="0094441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>Track 3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94441B" w:rsidRPr="00426E3E" w:rsidRDefault="0094441B" w:rsidP="0094441B">
            <w:pPr>
              <w:ind w:left="100" w:hangingChars="50" w:hanging="100"/>
              <w:rPr>
                <w:rFonts w:ascii="Verdana" w:hAnsi="Verdana" w:cs="Tahoma"/>
                <w:bCs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B. </w:t>
            </w:r>
            <w:r>
              <w:rPr>
                <w:rFonts w:ascii="Verdana" w:hAnsi="Verdana" w:cs="Tahoma" w:hint="eastAsia"/>
                <w:szCs w:val="20"/>
              </w:rPr>
              <w:t>Look, listen, and circle.</w:t>
            </w:r>
          </w:p>
          <w:p w:rsidR="0094441B" w:rsidRPr="0094441B" w:rsidRDefault="0094441B" w:rsidP="0094441B">
            <w:pPr>
              <w:pStyle w:val="a8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 xml:space="preserve">1. I’m 10 years old. </w:t>
            </w:r>
          </w:p>
          <w:p w:rsidR="0094441B" w:rsidRPr="0094441B" w:rsidRDefault="0094441B" w:rsidP="0094441B">
            <w:pPr>
              <w:pStyle w:val="a8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 xml:space="preserve">2. My mom is younger than my aunt. </w:t>
            </w:r>
          </w:p>
          <w:p w:rsidR="0094441B" w:rsidRPr="0094441B" w:rsidRDefault="0094441B" w:rsidP="0094441B">
            <w:pPr>
              <w:pStyle w:val="a8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 xml:space="preserve">3. My cousin is older than me. </w:t>
            </w:r>
          </w:p>
          <w:p w:rsidR="0094441B" w:rsidRDefault="0094441B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>4. My uncle is younger than my dad.</w:t>
            </w:r>
          </w:p>
          <w:p w:rsidR="0094441B" w:rsidRPr="00426E3E" w:rsidRDefault="0094441B" w:rsidP="0094441B">
            <w:pPr>
              <w:rPr>
                <w:rFonts w:ascii="Verdana" w:hAnsi="Verdana"/>
                <w:szCs w:val="20"/>
              </w:rPr>
            </w:pPr>
          </w:p>
        </w:tc>
      </w:tr>
      <w:tr w:rsidR="0094441B" w:rsidRPr="00426E3E" w:rsidTr="0094441B">
        <w:tc>
          <w:tcPr>
            <w:tcW w:w="4612" w:type="dxa"/>
          </w:tcPr>
          <w:p w:rsidR="0094441B" w:rsidRPr="00426E3E" w:rsidRDefault="0094441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40</w:t>
            </w:r>
          </w:p>
          <w:p w:rsidR="0094441B" w:rsidRPr="00426E3E" w:rsidRDefault="0094441B" w:rsidP="0094441B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C. Listen, </w:t>
            </w:r>
            <w:r>
              <w:rPr>
                <w:rFonts w:ascii="Verdana" w:hAnsi="Verdana" w:cs="Tahoma" w:hint="eastAsia"/>
                <w:szCs w:val="20"/>
              </w:rPr>
              <w:t>write, and draw</w:t>
            </w:r>
            <w:r w:rsidRPr="00426E3E">
              <w:rPr>
                <w:rFonts w:ascii="Verdana" w:hAnsi="Verdana" w:cs="Tahoma"/>
                <w:szCs w:val="20"/>
              </w:rPr>
              <w:t>.</w:t>
            </w:r>
          </w:p>
          <w:p w:rsidR="0094441B" w:rsidRDefault="0094441B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 xml:space="preserve">1. It has 3 legs. </w:t>
            </w:r>
          </w:p>
          <w:p w:rsidR="0094441B" w:rsidRPr="0094441B" w:rsidRDefault="0094441B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 xml:space="preserve">2. It has 3 feet. </w:t>
            </w:r>
          </w:p>
          <w:p w:rsidR="0094441B" w:rsidRDefault="0094441B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 xml:space="preserve">3. It has 6 toes. </w:t>
            </w:r>
          </w:p>
          <w:p w:rsidR="0094441B" w:rsidRPr="0094441B" w:rsidRDefault="0094441B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>4.</w:t>
            </w:r>
            <w:r w:rsidRPr="0094441B">
              <w:rPr>
                <w:rFonts w:ascii="Verdana" w:eastAsia="맑은 고딕" w:hAnsi="Verdana" w:cs="Tahoma"/>
                <w:color w:val="E36C0A"/>
                <w:szCs w:val="20"/>
              </w:rPr>
              <w:t xml:space="preserve"> </w:t>
            </w:r>
            <w:r w:rsidRPr="0094441B">
              <w:rPr>
                <w:rFonts w:ascii="Verdana" w:eastAsia="맑은 고딕" w:hAnsi="Verdana" w:cs="Tahoma"/>
                <w:szCs w:val="20"/>
              </w:rPr>
              <w:t xml:space="preserve">It has 2 arms. </w:t>
            </w:r>
          </w:p>
          <w:p w:rsidR="0094441B" w:rsidRDefault="0094441B" w:rsidP="0094441B">
            <w:pPr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 xml:space="preserve">5. It has 4 hands. </w:t>
            </w:r>
          </w:p>
          <w:p w:rsidR="0094441B" w:rsidRPr="00426E3E" w:rsidRDefault="0094441B" w:rsidP="0094441B">
            <w:pPr>
              <w:rPr>
                <w:rFonts w:ascii="Verdana" w:hAnsi="Verdan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>6. It has 8 fingers.</w:t>
            </w:r>
          </w:p>
        </w:tc>
      </w:tr>
      <w:tr w:rsidR="0094441B" w:rsidRPr="00426E3E" w:rsidTr="0094441B">
        <w:tc>
          <w:tcPr>
            <w:tcW w:w="4612" w:type="dxa"/>
          </w:tcPr>
          <w:p w:rsidR="0094441B" w:rsidRPr="0094441B" w:rsidRDefault="0094441B" w:rsidP="0094441B">
            <w:pPr>
              <w:rPr>
                <w:rFonts w:ascii="Verdana" w:hAnsi="Verdana"/>
                <w:szCs w:val="20"/>
              </w:rPr>
            </w:pPr>
          </w:p>
        </w:tc>
      </w:tr>
      <w:tr w:rsidR="0094441B" w:rsidRPr="00426E3E" w:rsidTr="0094441B">
        <w:tc>
          <w:tcPr>
            <w:tcW w:w="4612" w:type="dxa"/>
          </w:tcPr>
          <w:p w:rsidR="0094441B" w:rsidRPr="00426E3E" w:rsidRDefault="0094441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41</w:t>
            </w:r>
          </w:p>
          <w:p w:rsidR="0094441B" w:rsidRPr="00426E3E" w:rsidRDefault="0094441B" w:rsidP="0094441B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D. Listen, </w:t>
            </w:r>
            <w:r>
              <w:rPr>
                <w:rFonts w:ascii="Verdana" w:hAnsi="Verdana" w:cs="Tahoma" w:hint="eastAsia"/>
                <w:szCs w:val="20"/>
              </w:rPr>
              <w:t>number, and write.</w:t>
            </w:r>
          </w:p>
          <w:p w:rsidR="0094441B" w:rsidRDefault="0094441B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>1. I’m in the kitchen. I’m washing the</w:t>
            </w:r>
          </w:p>
          <w:p w:rsidR="0094441B" w:rsidRPr="0094441B" w:rsidRDefault="0094441B" w:rsidP="0094441B">
            <w:pPr>
              <w:pStyle w:val="a8"/>
              <w:spacing w:line="276" w:lineRule="auto"/>
              <w:ind w:firstLineChars="50" w:firstLine="100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 xml:space="preserve"> dishes. </w:t>
            </w:r>
          </w:p>
          <w:p w:rsidR="0094441B" w:rsidRPr="0094441B" w:rsidRDefault="0094441B" w:rsidP="006F1806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 xml:space="preserve">2. My sister is in the bedroom. She’s drawing a picture. </w:t>
            </w:r>
          </w:p>
          <w:p w:rsidR="0094441B" w:rsidRDefault="0094441B" w:rsidP="006F1806">
            <w:pPr>
              <w:pStyle w:val="a8"/>
              <w:ind w:left="200" w:hangingChars="100" w:hanging="200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>3. My brother is in the living room.</w:t>
            </w:r>
            <w:r w:rsidR="006F1806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94441B">
              <w:rPr>
                <w:rFonts w:ascii="Verdana" w:eastAsia="맑은 고딕" w:hAnsi="Verdana" w:cs="Tahoma"/>
                <w:szCs w:val="20"/>
              </w:rPr>
              <w:t>He’s taking a nap.</w:t>
            </w:r>
          </w:p>
          <w:p w:rsidR="0094441B" w:rsidRPr="00426E3E" w:rsidRDefault="0094441B" w:rsidP="0094441B">
            <w:pPr>
              <w:pStyle w:val="a8"/>
              <w:rPr>
                <w:rFonts w:ascii="Verdana" w:hAnsi="Verdana"/>
                <w:szCs w:val="20"/>
              </w:rPr>
            </w:pPr>
          </w:p>
        </w:tc>
      </w:tr>
      <w:tr w:rsidR="0094441B" w:rsidRPr="00426E3E" w:rsidTr="0094441B">
        <w:tc>
          <w:tcPr>
            <w:tcW w:w="4612" w:type="dxa"/>
          </w:tcPr>
          <w:p w:rsidR="0094441B" w:rsidRPr="00426E3E" w:rsidRDefault="0094441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42</w:t>
            </w:r>
          </w:p>
          <w:p w:rsidR="0094441B" w:rsidRDefault="0094441B" w:rsidP="0094441B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E. Look and listen.</w:t>
            </w:r>
          </w:p>
          <w:p w:rsidR="0094441B" w:rsidRPr="0094441B" w:rsidRDefault="0094441B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94441B">
              <w:rPr>
                <w:rFonts w:ascii="Verdana" w:eastAsia="맑은 고딕" w:hAnsi="Verdana" w:cs="Tahoma"/>
                <w:szCs w:val="20"/>
              </w:rPr>
              <w:t xml:space="preserve">: Where is Jack from? </w:t>
            </w:r>
          </w:p>
          <w:p w:rsidR="0094441B" w:rsidRPr="0094441B" w:rsidRDefault="0094441B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94441B">
              <w:rPr>
                <w:rFonts w:ascii="Verdana" w:eastAsia="맑은 고딕" w:hAnsi="Verdana" w:cs="Tahoma"/>
                <w:szCs w:val="20"/>
              </w:rPr>
              <w:t xml:space="preserve">: He’s from China. </w:t>
            </w:r>
          </w:p>
          <w:p w:rsidR="0094441B" w:rsidRPr="0094441B" w:rsidRDefault="0094441B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94441B">
              <w:rPr>
                <w:rFonts w:ascii="Verdana" w:eastAsia="맑은 고딕" w:hAnsi="Verdana" w:cs="Tahoma"/>
                <w:szCs w:val="20"/>
              </w:rPr>
              <w:t>: Can he speak Chinese?</w:t>
            </w:r>
          </w:p>
          <w:p w:rsidR="005E4694" w:rsidRDefault="005E4694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color w:val="00B050"/>
                <w:szCs w:val="20"/>
              </w:rPr>
            </w:pPr>
          </w:p>
          <w:p w:rsidR="005E4694" w:rsidRDefault="005E4694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color w:val="00B050"/>
                <w:szCs w:val="20"/>
              </w:rPr>
            </w:pPr>
          </w:p>
          <w:p w:rsidR="0094441B" w:rsidRDefault="0094441B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94441B">
              <w:rPr>
                <w:rFonts w:ascii="Verdana" w:eastAsia="맑은 고딕" w:hAnsi="Verdana" w:cs="Tahoma"/>
                <w:szCs w:val="20"/>
              </w:rPr>
              <w:t>: Yes, he can. He can speak French</w:t>
            </w:r>
          </w:p>
          <w:p w:rsidR="0094441B" w:rsidRPr="0094441B" w:rsidRDefault="0094441B" w:rsidP="0094441B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 xml:space="preserve"> too.</w:t>
            </w:r>
          </w:p>
          <w:p w:rsidR="0094441B" w:rsidRPr="0094441B" w:rsidRDefault="0094441B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94441B">
              <w:rPr>
                <w:rFonts w:ascii="Verdana" w:eastAsia="맑은 고딕" w:hAnsi="Verdana" w:cs="Tahoma"/>
                <w:szCs w:val="20"/>
              </w:rPr>
              <w:t>: How many cousins does he have?</w:t>
            </w:r>
          </w:p>
          <w:p w:rsidR="0094441B" w:rsidRDefault="0094441B" w:rsidP="0094441B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94441B">
              <w:rPr>
                <w:rFonts w:ascii="Verdana" w:eastAsia="맑은 고딕" w:hAnsi="Verdana" w:cs="Tahoma"/>
                <w:szCs w:val="20"/>
              </w:rPr>
              <w:t xml:space="preserve">: He has two cousins. They’re </w:t>
            </w:r>
          </w:p>
          <w:p w:rsidR="0094441B" w:rsidRPr="0094441B" w:rsidRDefault="0094441B" w:rsidP="0094441B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94441B">
              <w:rPr>
                <w:rFonts w:ascii="Verdana" w:eastAsia="맑은 고딕" w:hAnsi="Verdana" w:cs="Tahoma"/>
                <w:szCs w:val="20"/>
              </w:rPr>
              <w:t>younger than him.</w:t>
            </w:r>
          </w:p>
          <w:p w:rsidR="0094441B" w:rsidRPr="00426E3E" w:rsidRDefault="0094441B" w:rsidP="0094441B">
            <w:pPr>
              <w:rPr>
                <w:rFonts w:ascii="Verdana" w:hAnsi="Verdana"/>
                <w:szCs w:val="20"/>
              </w:rPr>
            </w:pPr>
          </w:p>
        </w:tc>
      </w:tr>
      <w:tr w:rsidR="0094441B" w:rsidRPr="00426E3E" w:rsidTr="0094441B">
        <w:tc>
          <w:tcPr>
            <w:tcW w:w="4612" w:type="dxa"/>
          </w:tcPr>
          <w:p w:rsidR="0094441B" w:rsidRPr="00426E3E" w:rsidRDefault="0094441B" w:rsidP="0094441B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5E4694">
              <w:rPr>
                <w:rFonts w:ascii="Verdana" w:hAnsi="Verdana" w:cs="Tahoma" w:hint="eastAsia"/>
                <w:b/>
                <w:color w:val="FF6600"/>
                <w:szCs w:val="20"/>
              </w:rPr>
              <w:t>43</w:t>
            </w:r>
          </w:p>
          <w:p w:rsidR="0094441B" w:rsidRPr="00910E45" w:rsidRDefault="0094441B" w:rsidP="0094441B">
            <w:pPr>
              <w:rPr>
                <w:rFonts w:ascii="Verdana" w:hAnsi="Verdana" w:cs="Tahoma"/>
                <w:b/>
                <w:szCs w:val="20"/>
              </w:rPr>
            </w:pPr>
            <w:r w:rsidRPr="00910E45">
              <w:rPr>
                <w:rFonts w:ascii="Verdana" w:hAnsi="Verdana" w:cs="Tahoma"/>
                <w:b/>
                <w:bCs/>
                <w:szCs w:val="20"/>
              </w:rPr>
              <w:t>3. Writing Practice</w:t>
            </w:r>
          </w:p>
          <w:p w:rsidR="0094441B" w:rsidRPr="00426E3E" w:rsidRDefault="0094441B" w:rsidP="0094441B">
            <w:pPr>
              <w:rPr>
                <w:rFonts w:ascii="Verdana" w:hAnsi="Verdana" w:cs="Tahoma"/>
                <w:bCs/>
                <w:szCs w:val="20"/>
              </w:rPr>
            </w:pPr>
            <w:r w:rsidRPr="00426E3E">
              <w:rPr>
                <w:rFonts w:ascii="Verdana" w:hAnsi="Verdana" w:cs="Tahoma"/>
                <w:bCs/>
                <w:szCs w:val="20"/>
              </w:rPr>
              <w:t>Listen and write your answer.</w:t>
            </w:r>
            <w:r w:rsidR="005E4694">
              <w:rPr>
                <w:rFonts w:ascii="Verdana" w:hAnsi="Verdana" w:cs="Tahoma" w:hint="eastAsia"/>
                <w:bCs/>
                <w:szCs w:val="20"/>
              </w:rPr>
              <w:t xml:space="preserve"> Then draw.</w:t>
            </w:r>
          </w:p>
          <w:p w:rsidR="005E4694" w:rsidRDefault="005E4694" w:rsidP="005E4694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 xml:space="preserve">1 Where are you from? </w:t>
            </w:r>
          </w:p>
          <w:p w:rsidR="005E4694" w:rsidRDefault="005E4694" w:rsidP="005E4694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 xml:space="preserve">2. Can you speak English? </w:t>
            </w:r>
          </w:p>
          <w:p w:rsidR="0094441B" w:rsidRPr="00426E3E" w:rsidRDefault="005E4694" w:rsidP="005E4694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>3. How many cousins do you have?</w:t>
            </w:r>
          </w:p>
        </w:tc>
      </w:tr>
      <w:tr w:rsidR="0094441B" w:rsidRPr="00426E3E" w:rsidTr="0094441B">
        <w:tc>
          <w:tcPr>
            <w:tcW w:w="4612" w:type="dxa"/>
          </w:tcPr>
          <w:p w:rsidR="0094441B" w:rsidRPr="00426E3E" w:rsidRDefault="0094441B" w:rsidP="0094441B">
            <w:pPr>
              <w:rPr>
                <w:rFonts w:ascii="Verdana" w:hAnsi="Verdana" w:cs="Tahoma"/>
                <w:szCs w:val="20"/>
              </w:rPr>
            </w:pPr>
          </w:p>
          <w:p w:rsidR="005E4694" w:rsidRPr="00426E3E" w:rsidRDefault="005E4694" w:rsidP="005E4694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44</w:t>
            </w:r>
          </w:p>
          <w:p w:rsidR="0094441B" w:rsidRPr="005E4694" w:rsidRDefault="005E4694" w:rsidP="0094441B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 w:hint="eastAsia"/>
                <w:b/>
                <w:bCs/>
                <w:szCs w:val="20"/>
              </w:rPr>
              <w:t>Useful Expressions</w:t>
            </w:r>
          </w:p>
        </w:tc>
      </w:tr>
    </w:tbl>
    <w:p w:rsidR="005E4694" w:rsidRPr="005E4694" w:rsidRDefault="005E4694" w:rsidP="005E4694">
      <w:pPr>
        <w:pStyle w:val="a8"/>
        <w:spacing w:line="276" w:lineRule="auto"/>
        <w:rPr>
          <w:rFonts w:ascii="Verdana" w:eastAsia="맑은 고딕" w:hAnsi="Verdana"/>
          <w:szCs w:val="20"/>
        </w:rPr>
      </w:pPr>
      <w:r w:rsidRPr="005E4694">
        <w:rPr>
          <w:rFonts w:ascii="Verdana" w:eastAsia="맑은 고딕" w:hAnsi="Verdana" w:cs="Tahoma"/>
          <w:szCs w:val="20"/>
        </w:rPr>
        <w:t>Look, listen, and repeat. Then practice.</w:t>
      </w:r>
    </w:p>
    <w:p w:rsidR="005E4694" w:rsidRDefault="005E4694" w:rsidP="005E4694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5E4694">
        <w:rPr>
          <w:rFonts w:ascii="Verdana" w:eastAsia="맑은 고딕" w:hAnsi="Verdana" w:cs="Tahoma"/>
          <w:color w:val="0070C0"/>
          <w:szCs w:val="20"/>
        </w:rPr>
        <w:t>Girl</w:t>
      </w:r>
      <w:r w:rsidRPr="005E4694">
        <w:rPr>
          <w:rFonts w:ascii="Verdana" w:eastAsia="맑은 고딕" w:hAnsi="Verdana" w:cs="Tahoma"/>
          <w:szCs w:val="20"/>
        </w:rPr>
        <w:t xml:space="preserve">: Where do you live?  </w:t>
      </w:r>
    </w:p>
    <w:p w:rsidR="005E4694" w:rsidRPr="005E4694" w:rsidRDefault="005E4694" w:rsidP="005E4694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5E4694">
        <w:rPr>
          <w:rFonts w:ascii="Verdana" w:eastAsia="맑은 고딕" w:hAnsi="Verdana" w:cs="Tahoma"/>
          <w:color w:val="0070C0"/>
          <w:szCs w:val="20"/>
        </w:rPr>
        <w:t>Boy</w:t>
      </w:r>
      <w:r w:rsidRPr="005E4694">
        <w:rPr>
          <w:rFonts w:ascii="Verdana" w:eastAsia="맑은 고딕" w:hAnsi="Verdana" w:cs="Tahoma"/>
          <w:szCs w:val="20"/>
        </w:rPr>
        <w:t>: I live in Greenville.</w:t>
      </w:r>
    </w:p>
    <w:p w:rsidR="0094441B" w:rsidRPr="005E4694" w:rsidRDefault="0094441B" w:rsidP="004B66B2">
      <w:pPr>
        <w:rPr>
          <w:rFonts w:ascii="Calibri" w:hAnsi="Calibri"/>
          <w:szCs w:val="20"/>
        </w:rPr>
      </w:pPr>
    </w:p>
    <w:p w:rsidR="0094441B" w:rsidRDefault="0094441B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Pr="005E4694" w:rsidRDefault="005E4694" w:rsidP="004B66B2">
      <w:pPr>
        <w:numPr>
          <w:ins w:id="4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>5 Whose Ruler Is This?</w:t>
      </w:r>
    </w:p>
    <w:p w:rsidR="005E4694" w:rsidRDefault="005E4694" w:rsidP="004B66B2">
      <w:pPr>
        <w:rPr>
          <w:rFonts w:ascii="Calibri" w:hAnsi="Calibri"/>
          <w:szCs w:val="20"/>
        </w:rPr>
      </w:pPr>
    </w:p>
    <w:p w:rsidR="005E4694" w:rsidRPr="0074019B" w:rsidRDefault="005E4694" w:rsidP="005E4694">
      <w:pPr>
        <w:rPr>
          <w:rFonts w:ascii="Verdana" w:hAnsi="Verdana"/>
          <w:b/>
          <w:sz w:val="24"/>
        </w:rPr>
        <w:sectPr w:rsidR="005E4694" w:rsidRPr="0074019B" w:rsidSect="002542AE">
          <w:headerReference w:type="default" r:id="rId20"/>
          <w:footerReference w:type="even" r:id="rId21"/>
          <w:footerReference w:type="default" r:id="rId22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5E4694" w:rsidRPr="0074019B" w:rsidTr="005B7A2A">
        <w:tc>
          <w:tcPr>
            <w:tcW w:w="4612" w:type="dxa"/>
          </w:tcPr>
          <w:p w:rsidR="005E4694" w:rsidRPr="005E4694" w:rsidRDefault="005E4694" w:rsidP="005B7A2A">
            <w:pPr>
              <w:rPr>
                <w:rFonts w:ascii="Verdana" w:hAnsi="Verdana"/>
                <w:sz w:val="24"/>
              </w:rPr>
            </w:pPr>
          </w:p>
        </w:tc>
      </w:tr>
      <w:tr w:rsidR="005E4694" w:rsidRPr="0074019B" w:rsidTr="005B7A2A">
        <w:tc>
          <w:tcPr>
            <w:tcW w:w="4612" w:type="dxa"/>
          </w:tcPr>
          <w:p w:rsidR="005E4694" w:rsidRPr="0074019B" w:rsidRDefault="005E4694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45</w:t>
            </w:r>
          </w:p>
          <w:p w:rsidR="005E4694" w:rsidRPr="0074019B" w:rsidRDefault="005E4694" w:rsidP="005B7A2A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5E4694" w:rsidRPr="0075116A" w:rsidRDefault="005E4694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5E4694" w:rsidRPr="0075116A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>: Is this your ruler?</w:t>
            </w:r>
          </w:p>
          <w:p w:rsidR="005E4694" w:rsidRPr="0075116A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Yes, that’s mine.</w:t>
            </w:r>
          </w:p>
          <w:p w:rsidR="005E4694" w:rsidRPr="0075116A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Whose key is this? </w:t>
            </w:r>
          </w:p>
          <w:p w:rsidR="005E4694" w:rsidRPr="0075116A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That’s Annie’s.</w:t>
            </w:r>
          </w:p>
          <w:p w:rsidR="005E4694" w:rsidRPr="0075116A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>: Are these her scissors too?</w:t>
            </w:r>
          </w:p>
          <w:p w:rsidR="005E4694" w:rsidRPr="0075116A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No, they’re not hers.</w:t>
            </w:r>
          </w:p>
          <w:p w:rsidR="005E4694" w:rsidRPr="0075116A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>: Whose scissors are these?</w:t>
            </w:r>
          </w:p>
          <w:p w:rsidR="005E4694" w:rsidRPr="0075116A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They’re Joe’s.</w:t>
            </w:r>
          </w:p>
          <w:p w:rsidR="005E4694" w:rsidRPr="0076240F" w:rsidRDefault="005E4694" w:rsidP="005E4694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5E4694" w:rsidRPr="0074019B" w:rsidTr="005B7A2A">
        <w:tc>
          <w:tcPr>
            <w:tcW w:w="4612" w:type="dxa"/>
          </w:tcPr>
          <w:p w:rsidR="005E4694" w:rsidRPr="0074019B" w:rsidRDefault="005E4694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46</w:t>
            </w:r>
          </w:p>
          <w:p w:rsidR="005E4694" w:rsidRPr="0074019B" w:rsidRDefault="005E4694" w:rsidP="005B7A2A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5E4694" w:rsidRPr="005E4694" w:rsidRDefault="005E4694" w:rsidP="005E4694">
            <w:pPr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 xml:space="preserve">1. ruler   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Pr="005E4694">
              <w:rPr>
                <w:rFonts w:ascii="Verdana" w:eastAsia="맑은 고딕" w:hAnsi="Verdana" w:cs="Tahom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</w:t>
            </w:r>
            <w:r w:rsidRPr="005E4694">
              <w:rPr>
                <w:rFonts w:ascii="Verdana" w:eastAsia="맑은 고딕" w:hAnsi="Verdana" w:cs="Tahoma"/>
                <w:szCs w:val="20"/>
              </w:rPr>
              <w:t xml:space="preserve">2. </w:t>
            </w:r>
            <w:r>
              <w:rPr>
                <w:rFonts w:ascii="Verdana" w:eastAsia="맑은 고딕" w:hAnsi="Verdana" w:cs="Tahoma"/>
                <w:szCs w:val="20"/>
              </w:rPr>
              <w:t>key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5E4694">
              <w:rPr>
                <w:rFonts w:ascii="Verdana" w:eastAsia="맑은 고딕" w:hAnsi="Verdana" w:cs="Tahoma"/>
                <w:szCs w:val="20"/>
              </w:rPr>
              <w:t>3. scissors</w:t>
            </w:r>
          </w:p>
          <w:p w:rsidR="005E4694" w:rsidRDefault="005E4694" w:rsidP="005E4694">
            <w:pPr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 xml:space="preserve">4. glue stick    5. </w:t>
            </w:r>
            <w:r>
              <w:rPr>
                <w:rFonts w:ascii="Verdana" w:eastAsia="맑은 고딕" w:hAnsi="Verdana" w:cs="Tahoma"/>
                <w:szCs w:val="20"/>
              </w:rPr>
              <w:t>phone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</w:t>
            </w:r>
            <w:r w:rsidRPr="005E4694">
              <w:rPr>
                <w:rFonts w:ascii="Verdana" w:eastAsia="맑은 고딕" w:hAnsi="Verdana" w:cs="Tahoma"/>
                <w:szCs w:val="20"/>
              </w:rPr>
              <w:t xml:space="preserve">6. </w:t>
            </w:r>
            <w:r>
              <w:rPr>
                <w:rFonts w:ascii="Verdana" w:eastAsia="맑은 고딕" w:hAnsi="Verdana" w:cs="Tahoma"/>
                <w:szCs w:val="20"/>
              </w:rPr>
              <w:t>glasses</w:t>
            </w:r>
          </w:p>
          <w:p w:rsidR="005E4694" w:rsidRPr="0074019B" w:rsidRDefault="005E4694" w:rsidP="005E4694">
            <w:pPr>
              <w:rPr>
                <w:rFonts w:ascii="Verdana" w:hAnsi="Verdana" w:cs="Tahoma"/>
                <w:color w:val="0000FF"/>
                <w:szCs w:val="20"/>
              </w:rPr>
            </w:pPr>
          </w:p>
        </w:tc>
      </w:tr>
      <w:tr w:rsidR="005E4694" w:rsidRPr="0074019B" w:rsidTr="005B7A2A">
        <w:tc>
          <w:tcPr>
            <w:tcW w:w="4612" w:type="dxa"/>
          </w:tcPr>
          <w:p w:rsidR="005E4694" w:rsidRPr="0074019B" w:rsidRDefault="005E4694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47</w:t>
            </w:r>
          </w:p>
          <w:p w:rsidR="005E4694" w:rsidRDefault="005E4694" w:rsidP="005B7A2A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5E4694" w:rsidRPr="002542AE" w:rsidRDefault="005E4694" w:rsidP="005B7A2A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>Listen, number, and write.</w:t>
            </w:r>
          </w:p>
          <w:p w:rsidR="005E4694" w:rsidRDefault="005E4694" w:rsidP="005E4694">
            <w:pPr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 xml:space="preserve">1. glue stick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 w:rsidRPr="005E4694">
              <w:rPr>
                <w:rFonts w:ascii="Verdana" w:eastAsia="맑은 고딕" w:hAnsi="Verdana" w:cs="Tahoma"/>
                <w:szCs w:val="20"/>
              </w:rPr>
              <w:t xml:space="preserve">2. scissors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  <w:r w:rsidR="00DD30F9">
              <w:rPr>
                <w:rFonts w:ascii="Verdana" w:eastAsia="맑은 고딕" w:hAnsi="Verdana" w:cs="Tahoma"/>
                <w:szCs w:val="20"/>
              </w:rPr>
              <w:t xml:space="preserve">3. </w:t>
            </w:r>
            <w:r w:rsidR="00DD30F9">
              <w:rPr>
                <w:rFonts w:ascii="Verdana" w:eastAsia="맑은 고딕" w:hAnsi="Verdana" w:cs="Tahoma" w:hint="eastAsia"/>
                <w:szCs w:val="20"/>
              </w:rPr>
              <w:t>k</w:t>
            </w:r>
            <w:r w:rsidRPr="005E4694">
              <w:rPr>
                <w:rFonts w:ascii="Verdana" w:eastAsia="맑은 고딕" w:hAnsi="Verdana" w:cs="Tahoma"/>
                <w:szCs w:val="20"/>
              </w:rPr>
              <w:t>ey</w:t>
            </w:r>
          </w:p>
          <w:p w:rsidR="005E4694" w:rsidRPr="002542AE" w:rsidRDefault="005E4694" w:rsidP="005E4694">
            <w:pPr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 xml:space="preserve">4. glasses      </w:t>
            </w:r>
            <w:r>
              <w:rPr>
                <w:rFonts w:ascii="Verdana" w:eastAsia="맑은 고딕" w:hAnsi="Verdana" w:cs="Tahoma"/>
                <w:szCs w:val="20"/>
              </w:rPr>
              <w:t xml:space="preserve">  </w:t>
            </w:r>
            <w:r w:rsidRPr="005E4694">
              <w:rPr>
                <w:rFonts w:ascii="Verdana" w:eastAsia="맑은 고딕" w:hAnsi="Verdana" w:cs="Tahoma"/>
                <w:szCs w:val="20"/>
              </w:rPr>
              <w:t xml:space="preserve">5. </w:t>
            </w:r>
            <w:r w:rsidR="00F34AA7" w:rsidRPr="005E4694">
              <w:rPr>
                <w:rFonts w:ascii="Verdana" w:eastAsia="맑은 고딕" w:hAnsi="Verdana" w:cs="Tahoma"/>
                <w:szCs w:val="20"/>
              </w:rPr>
              <w:t>phone</w:t>
            </w:r>
            <w:r w:rsidR="00F34AA7">
              <w:rPr>
                <w:rFonts w:ascii="Verdana" w:eastAsia="맑은 고딕" w:hAnsi="Verdana" w:cs="Tahoma"/>
                <w:szCs w:val="20"/>
              </w:rPr>
              <w:t xml:space="preserve">         </w:t>
            </w:r>
            <w:r w:rsidRPr="005E4694">
              <w:rPr>
                <w:rFonts w:ascii="Verdana" w:eastAsia="맑은 고딕" w:hAnsi="Verdana" w:cs="Tahoma"/>
                <w:szCs w:val="20"/>
              </w:rPr>
              <w:t>6. ruler</w:t>
            </w:r>
          </w:p>
        </w:tc>
      </w:tr>
      <w:tr w:rsidR="005E4694" w:rsidRPr="0074019B" w:rsidTr="005B7A2A">
        <w:tc>
          <w:tcPr>
            <w:tcW w:w="4612" w:type="dxa"/>
          </w:tcPr>
          <w:p w:rsidR="005E4694" w:rsidRPr="002542AE" w:rsidRDefault="005E4694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5E4694" w:rsidRPr="0074019B" w:rsidTr="005B7A2A">
        <w:tc>
          <w:tcPr>
            <w:tcW w:w="4612" w:type="dxa"/>
          </w:tcPr>
          <w:p w:rsidR="005E4694" w:rsidRPr="0074019B" w:rsidRDefault="005E4694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48</w:t>
            </w:r>
          </w:p>
          <w:p w:rsidR="005E4694" w:rsidRDefault="005E4694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>Liste</w:t>
            </w:r>
            <w:r>
              <w:rPr>
                <w:rFonts w:ascii="Verdana" w:eastAsia="맑은 고딕" w:hAnsi="Verdana" w:cs="Tahoma" w:hint="eastAsia"/>
                <w:szCs w:val="20"/>
              </w:rPr>
              <w:t>n, match,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5E4694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>1.</w:t>
            </w:r>
            <w:r>
              <w:rPr>
                <w:rFonts w:ascii="Verdana" w:eastAsia="맑은 고딕" w:hAnsi="Verdana" w:cs="Tahoma" w:hint="eastAsia"/>
                <w:color w:val="E36C0A"/>
                <w:szCs w:val="20"/>
              </w:rPr>
              <w:t xml:space="preserve"> </w:t>
            </w:r>
            <w:r w:rsidRPr="005E4694">
              <w:rPr>
                <w:rFonts w:ascii="Verdana" w:eastAsia="맑은 고딕" w:hAnsi="Verdana" w:cs="Tahoma"/>
                <w:szCs w:val="20"/>
              </w:rPr>
              <w:t>Whose ruler is this?</w:t>
            </w:r>
          </w:p>
          <w:p w:rsidR="005E4694" w:rsidRPr="005E4694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A6387D"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 w:rsidRPr="005E4694">
              <w:rPr>
                <w:rFonts w:ascii="Verdana" w:eastAsia="맑은 고딕" w:hAnsi="Verdana" w:cs="Tahoma"/>
                <w:szCs w:val="20"/>
              </w:rPr>
              <w:t xml:space="preserve">That’s Sarah’s. </w:t>
            </w:r>
          </w:p>
          <w:p w:rsidR="005E4694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>2.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5E4694">
              <w:rPr>
                <w:rFonts w:ascii="Verdana" w:eastAsia="맑은 고딕" w:hAnsi="Verdana" w:cs="Tahoma"/>
                <w:szCs w:val="20"/>
              </w:rPr>
              <w:t>Whose key is this?</w:t>
            </w:r>
          </w:p>
          <w:p w:rsidR="005E4694" w:rsidRPr="005E4694" w:rsidRDefault="005E4694" w:rsidP="005E4694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A6387D"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 w:rsidRPr="005E4694">
              <w:rPr>
                <w:rFonts w:ascii="Verdana" w:eastAsia="맑은 고딕" w:hAnsi="Verdana" w:cs="Tahoma"/>
                <w:szCs w:val="20"/>
              </w:rPr>
              <w:t xml:space="preserve">That’s Annie’s. </w:t>
            </w:r>
          </w:p>
          <w:p w:rsidR="005E4694" w:rsidRDefault="005E4694" w:rsidP="005E4694">
            <w:pPr>
              <w:rPr>
                <w:rFonts w:ascii="Verdana" w:eastAsia="맑은 고딕" w:hAnsi="Verdana" w:cs="Tahoma"/>
                <w:szCs w:val="20"/>
              </w:rPr>
            </w:pPr>
            <w:r w:rsidRPr="005E4694">
              <w:rPr>
                <w:rFonts w:ascii="Verdana" w:eastAsia="맑은 고딕" w:hAnsi="Verdana" w:cs="Tahoma"/>
                <w:szCs w:val="20"/>
              </w:rPr>
              <w:t>3.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5E4694">
              <w:rPr>
                <w:rFonts w:ascii="Verdana" w:eastAsia="맑은 고딕" w:hAnsi="Verdana" w:cs="Tahoma"/>
                <w:szCs w:val="20"/>
              </w:rPr>
              <w:t>Whose scissors are these?</w:t>
            </w:r>
          </w:p>
          <w:p w:rsidR="005E4694" w:rsidRDefault="005E4694" w:rsidP="005E4694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color w:val="FF00FF"/>
                <w:szCs w:val="20"/>
              </w:rPr>
              <w:t xml:space="preserve"> </w:t>
            </w:r>
            <w:r w:rsidR="00A6387D">
              <w:rPr>
                <w:rFonts w:ascii="Verdana" w:eastAsia="맑은 고딕" w:hAnsi="Verdana" w:cs="Tahoma" w:hint="eastAsia"/>
                <w:color w:val="FF00FF"/>
                <w:szCs w:val="20"/>
              </w:rPr>
              <w:t xml:space="preserve">  </w:t>
            </w:r>
            <w:r w:rsidRPr="005E4694">
              <w:rPr>
                <w:rFonts w:ascii="Verdana" w:eastAsia="맑은 고딕" w:hAnsi="Verdana" w:cs="Tahoma"/>
                <w:szCs w:val="20"/>
              </w:rPr>
              <w:t>They’re Joe’s.</w:t>
            </w:r>
          </w:p>
          <w:p w:rsidR="005E4694" w:rsidRPr="0074019B" w:rsidRDefault="005E4694" w:rsidP="005E4694">
            <w:pPr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5E4694" w:rsidRPr="0074019B" w:rsidTr="005B7A2A">
        <w:tc>
          <w:tcPr>
            <w:tcW w:w="4612" w:type="dxa"/>
          </w:tcPr>
          <w:p w:rsidR="005E4694" w:rsidRPr="0074019B" w:rsidRDefault="005E4694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49</w:t>
            </w:r>
          </w:p>
          <w:p w:rsidR="005E4694" w:rsidRDefault="005E4694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Listen and </w:t>
            </w:r>
            <w:r>
              <w:rPr>
                <w:rFonts w:ascii="Verdana" w:eastAsia="맑은 고딕" w:hAnsi="Verdana" w:cs="Tahoma" w:hint="eastAsia"/>
                <w:szCs w:val="20"/>
              </w:rPr>
              <w:t>circle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1E6DC2" w:rsidRPr="001E6DC2" w:rsidRDefault="001E6DC2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1E6DC2">
              <w:rPr>
                <w:rFonts w:ascii="Verdana" w:eastAsia="맑은 고딕" w:hAnsi="Verdana" w:cs="Tahoma"/>
                <w:szCs w:val="20"/>
              </w:rPr>
              <w:t xml:space="preserve">1. This key is mine.   </w:t>
            </w:r>
          </w:p>
          <w:p w:rsidR="001E6DC2" w:rsidRPr="001E6DC2" w:rsidRDefault="001E6DC2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1E6DC2">
              <w:rPr>
                <w:rFonts w:ascii="Verdana" w:eastAsia="맑은 고딕" w:hAnsi="Verdana" w:cs="Tahoma"/>
                <w:szCs w:val="20"/>
              </w:rPr>
              <w:t>2. These scissors are yours.</w:t>
            </w:r>
          </w:p>
          <w:p w:rsidR="005E4694" w:rsidRPr="002542AE" w:rsidRDefault="005E4694" w:rsidP="001E6DC2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5E4694" w:rsidRPr="0074019B" w:rsidTr="005B7A2A">
        <w:tc>
          <w:tcPr>
            <w:tcW w:w="4612" w:type="dxa"/>
          </w:tcPr>
          <w:p w:rsidR="005E4694" w:rsidRDefault="005E4694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1E6DC2">
              <w:rPr>
                <w:rFonts w:ascii="Verdana" w:hAnsi="Verdana" w:cs="Tahoma" w:hint="eastAsia"/>
                <w:b/>
                <w:color w:val="FF6600"/>
                <w:szCs w:val="20"/>
              </w:rPr>
              <w:t>50</w:t>
            </w:r>
          </w:p>
          <w:p w:rsidR="005E4694" w:rsidRPr="0074019B" w:rsidRDefault="005E4694" w:rsidP="005B7A2A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5E4694" w:rsidRPr="002542AE" w:rsidRDefault="005E4694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>: Is this your glue stick?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No, that’s not mine. 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Whose glue stick is this? 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That’s my brother’s.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>: Is this his phone too?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No, that’s not his. That’s my mom’s.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>: Whose glasses are these?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Oh, they’re mine. Thanks!</w:t>
            </w:r>
          </w:p>
          <w:p w:rsidR="005E4694" w:rsidRPr="00EF2909" w:rsidRDefault="005E4694" w:rsidP="001E6DC2">
            <w:pPr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5E4694" w:rsidRPr="0074019B" w:rsidTr="005B7A2A">
        <w:tc>
          <w:tcPr>
            <w:tcW w:w="4612" w:type="dxa"/>
          </w:tcPr>
          <w:p w:rsidR="005E4694" w:rsidRDefault="005E4694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1E6DC2">
              <w:rPr>
                <w:rFonts w:ascii="Verdana" w:hAnsi="Verdana" w:cs="Tahoma" w:hint="eastAsia"/>
                <w:b/>
                <w:color w:val="FF6600"/>
                <w:szCs w:val="20"/>
              </w:rPr>
              <w:t>51</w:t>
            </w:r>
          </w:p>
          <w:p w:rsidR="005E4694" w:rsidRPr="002542AE" w:rsidRDefault="005E4694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Liste</w:t>
            </w:r>
            <w:r w:rsidR="001E6DC2">
              <w:rPr>
                <w:rFonts w:ascii="Verdana" w:eastAsia="맑은 고딕" w:hAnsi="Verdana" w:cs="Tahoma" w:hint="eastAsia"/>
                <w:szCs w:val="20"/>
              </w:rPr>
              <w:t>n, match,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1E6DC2" w:rsidRPr="001E6DC2" w:rsidRDefault="001E6DC2" w:rsidP="001E6DC2">
            <w:pPr>
              <w:pStyle w:val="a8"/>
              <w:rPr>
                <w:rFonts w:ascii="Verdana" w:eastAsia="맑은 고딕" w:hAnsi="Verdana" w:cs="Tahoma"/>
                <w:szCs w:val="20"/>
              </w:rPr>
            </w:pPr>
            <w:r w:rsidRPr="001E6DC2">
              <w:rPr>
                <w:rFonts w:ascii="Verdana" w:eastAsia="맑은 고딕" w:hAnsi="Verdana" w:cs="Tahoma"/>
                <w:szCs w:val="20"/>
              </w:rPr>
              <w:t xml:space="preserve">1. They’re my glasses. </w:t>
            </w:r>
          </w:p>
          <w:p w:rsidR="001E6DC2" w:rsidRPr="001E6DC2" w:rsidRDefault="001E6DC2" w:rsidP="001E6DC2">
            <w:pPr>
              <w:pStyle w:val="a8"/>
              <w:rPr>
                <w:rFonts w:ascii="Verdana" w:eastAsia="맑은 고딕" w:hAnsi="Verdana" w:cs="Tahoma"/>
                <w:szCs w:val="20"/>
              </w:rPr>
            </w:pPr>
            <w:r w:rsidRPr="001E6DC2">
              <w:rPr>
                <w:rFonts w:ascii="Verdana" w:eastAsia="맑은 고딕" w:hAnsi="Verdana" w:cs="Tahoma"/>
                <w:szCs w:val="20"/>
              </w:rPr>
              <w:t xml:space="preserve">2. It’s my mom’s phone. </w:t>
            </w:r>
          </w:p>
          <w:p w:rsidR="005E4694" w:rsidRDefault="001E6DC2" w:rsidP="001E6DC2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E6DC2">
              <w:rPr>
                <w:rFonts w:ascii="Verdana" w:eastAsia="맑은 고딕" w:hAnsi="Verdana" w:cs="Tahoma"/>
                <w:szCs w:val="20"/>
              </w:rPr>
              <w:t>3. It’s my brother’s glue stick.</w:t>
            </w:r>
          </w:p>
          <w:p w:rsidR="001E6DC2" w:rsidRPr="0074019B" w:rsidRDefault="001E6DC2" w:rsidP="001E6DC2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5E4694" w:rsidRPr="0074019B" w:rsidTr="005B7A2A">
        <w:tc>
          <w:tcPr>
            <w:tcW w:w="4612" w:type="dxa"/>
          </w:tcPr>
          <w:p w:rsidR="005E4694" w:rsidRDefault="005E4694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1E6DC2">
              <w:rPr>
                <w:rFonts w:ascii="Verdana" w:hAnsi="Verdana" w:cs="Tahoma" w:hint="eastAsia"/>
                <w:b/>
                <w:color w:val="FF6600"/>
                <w:szCs w:val="20"/>
              </w:rPr>
              <w:t>52</w:t>
            </w:r>
          </w:p>
          <w:p w:rsidR="005E4694" w:rsidRPr="002542AE" w:rsidRDefault="005E4694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 xml:space="preserve">C. Listen and </w:t>
            </w:r>
            <w:r>
              <w:rPr>
                <w:rFonts w:ascii="Verdana" w:eastAsia="맑은 고딕" w:hAnsi="Verdana" w:cs="Tahoma" w:hint="eastAsia"/>
                <w:szCs w:val="20"/>
              </w:rPr>
              <w:t>circle.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1E6DC2" w:rsidRDefault="001E6DC2" w:rsidP="005B7A2A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E6DC2">
              <w:rPr>
                <w:rFonts w:ascii="Verdana" w:eastAsia="맑은 고딕" w:hAnsi="Verdana" w:cs="Tahoma"/>
                <w:szCs w:val="20"/>
              </w:rPr>
              <w:t xml:space="preserve">1. These are my glasses. </w:t>
            </w:r>
          </w:p>
          <w:p w:rsidR="005E4694" w:rsidRDefault="001E6DC2" w:rsidP="005B7A2A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  <w:r w:rsidRPr="001E6DC2">
              <w:rPr>
                <w:rFonts w:ascii="Verdana" w:eastAsia="맑은 고딕" w:hAnsi="Verdana" w:cs="Tahoma"/>
                <w:szCs w:val="20"/>
              </w:rPr>
              <w:t>2. These are Jen’s glasses.</w:t>
            </w:r>
          </w:p>
          <w:p w:rsidR="001E6DC2" w:rsidRPr="001E6DC2" w:rsidRDefault="001E6DC2" w:rsidP="005B7A2A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5E4694" w:rsidRPr="002542AE" w:rsidRDefault="005E4694" w:rsidP="005E4694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t xml:space="preserve">CD 1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1E6DC2">
        <w:rPr>
          <w:rFonts w:ascii="Verdana" w:hAnsi="Verdana" w:cs="Tahoma" w:hint="eastAsia"/>
          <w:b/>
          <w:color w:val="FF6600"/>
          <w:szCs w:val="20"/>
        </w:rPr>
        <w:t>53</w:t>
      </w:r>
    </w:p>
    <w:p w:rsidR="005E4694" w:rsidRPr="002542AE" w:rsidRDefault="005E4694" w:rsidP="005E4694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5E4694" w:rsidRPr="00F20A08" w:rsidRDefault="005E4694" w:rsidP="005E4694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1E6DC2" w:rsidRPr="001E6DC2" w:rsidRDefault="001E6DC2" w:rsidP="001E6DC2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1E6DC2">
        <w:rPr>
          <w:rFonts w:ascii="Verdana" w:eastAsia="맑은 고딕" w:hAnsi="Verdana" w:cs="Tahoma"/>
          <w:color w:val="0070C0"/>
          <w:szCs w:val="20"/>
        </w:rPr>
        <w:t>Boy</w:t>
      </w:r>
      <w:r w:rsidRPr="001E6DC2">
        <w:rPr>
          <w:rFonts w:ascii="Verdana" w:eastAsia="맑은 고딕" w:hAnsi="Verdana" w:cs="Tahoma"/>
          <w:szCs w:val="20"/>
        </w:rPr>
        <w:t xml:space="preserve">: Is that your phone? </w:t>
      </w:r>
    </w:p>
    <w:p w:rsidR="001E6DC2" w:rsidRPr="001E6DC2" w:rsidRDefault="001E6DC2" w:rsidP="001E6DC2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1E6DC2">
        <w:rPr>
          <w:rFonts w:ascii="Verdana" w:eastAsia="맑은 고딕" w:hAnsi="Verdana" w:cs="Tahoma"/>
          <w:color w:val="0070C0"/>
          <w:szCs w:val="20"/>
        </w:rPr>
        <w:t>Girl</w:t>
      </w:r>
      <w:r w:rsidRPr="001E6DC2">
        <w:rPr>
          <w:rFonts w:ascii="Verdana" w:eastAsia="맑은 고딕" w:hAnsi="Verdana" w:cs="Tahoma"/>
          <w:szCs w:val="20"/>
        </w:rPr>
        <w:t xml:space="preserve">: No, it’s not mine. </w:t>
      </w:r>
    </w:p>
    <w:p w:rsidR="001E6DC2" w:rsidRPr="001E6DC2" w:rsidRDefault="001E6DC2" w:rsidP="001E6DC2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1E6DC2">
        <w:rPr>
          <w:rFonts w:ascii="Verdana" w:eastAsia="맑은 고딕" w:hAnsi="Verdana" w:cs="Tahoma"/>
          <w:color w:val="0070C0"/>
          <w:szCs w:val="20"/>
        </w:rPr>
        <w:t>Boy</w:t>
      </w:r>
      <w:r w:rsidRPr="001E6DC2">
        <w:rPr>
          <w:rFonts w:ascii="Verdana" w:eastAsia="맑은 고딕" w:hAnsi="Verdana" w:cs="Tahoma"/>
          <w:szCs w:val="20"/>
        </w:rPr>
        <w:t xml:space="preserve">: Whose phone is it? </w:t>
      </w:r>
    </w:p>
    <w:p w:rsidR="001E6DC2" w:rsidRPr="001E6DC2" w:rsidRDefault="001E6DC2" w:rsidP="001E6DC2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1E6DC2">
        <w:rPr>
          <w:rFonts w:ascii="Verdana" w:eastAsia="맑은 고딕" w:hAnsi="Verdana" w:cs="Tahoma"/>
          <w:color w:val="0070C0"/>
          <w:szCs w:val="20"/>
        </w:rPr>
        <w:t>Girl</w:t>
      </w:r>
      <w:r w:rsidRPr="001E6DC2">
        <w:rPr>
          <w:rFonts w:ascii="Verdana" w:eastAsia="맑은 고딕" w:hAnsi="Verdana" w:cs="Tahoma"/>
          <w:szCs w:val="20"/>
        </w:rPr>
        <w:t xml:space="preserve">: It’s my dad’s.  </w:t>
      </w:r>
    </w:p>
    <w:p w:rsidR="001E6DC2" w:rsidRPr="001E6DC2" w:rsidRDefault="001E6DC2" w:rsidP="001E6DC2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1E6DC2">
        <w:rPr>
          <w:rFonts w:ascii="Verdana" w:eastAsia="맑은 고딕" w:hAnsi="Verdana" w:cs="Tahoma"/>
          <w:color w:val="0070C0"/>
          <w:szCs w:val="20"/>
        </w:rPr>
        <w:t>Boy</w:t>
      </w:r>
      <w:r w:rsidRPr="001E6DC2">
        <w:rPr>
          <w:rFonts w:ascii="Verdana" w:eastAsia="맑은 고딕" w:hAnsi="Verdana" w:cs="Tahoma"/>
          <w:szCs w:val="20"/>
        </w:rPr>
        <w:t>: Are those his glasses too?</w:t>
      </w:r>
    </w:p>
    <w:p w:rsidR="001E6DC2" w:rsidRPr="001E6DC2" w:rsidRDefault="001E6DC2" w:rsidP="001E6DC2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1E6DC2">
        <w:rPr>
          <w:rFonts w:ascii="Verdana" w:eastAsia="맑은 고딕" w:hAnsi="Verdana" w:cs="Tahoma"/>
          <w:color w:val="0070C0"/>
          <w:szCs w:val="20"/>
        </w:rPr>
        <w:t>Girl</w:t>
      </w:r>
      <w:r w:rsidRPr="001E6DC2">
        <w:rPr>
          <w:rFonts w:ascii="Verdana" w:eastAsia="맑은 고딕" w:hAnsi="Verdana" w:cs="Tahoma"/>
          <w:szCs w:val="20"/>
        </w:rPr>
        <w:t xml:space="preserve">: No, they’re not his. </w:t>
      </w:r>
    </w:p>
    <w:p w:rsidR="001E6DC2" w:rsidRPr="001E6DC2" w:rsidRDefault="001E6DC2" w:rsidP="001E6DC2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1E6DC2">
        <w:rPr>
          <w:rFonts w:ascii="Verdana" w:eastAsia="맑은 고딕" w:hAnsi="Verdana" w:cs="Tahoma"/>
          <w:color w:val="0070C0"/>
          <w:szCs w:val="20"/>
        </w:rPr>
        <w:t>Boy</w:t>
      </w:r>
      <w:r w:rsidRPr="001E6DC2">
        <w:rPr>
          <w:rFonts w:ascii="Verdana" w:eastAsia="맑은 고딕" w:hAnsi="Verdana" w:cs="Tahoma"/>
          <w:szCs w:val="20"/>
        </w:rPr>
        <w:t>: Whose glasses are those?</w:t>
      </w:r>
    </w:p>
    <w:p w:rsidR="001E6DC2" w:rsidRPr="001E6DC2" w:rsidRDefault="001E6DC2" w:rsidP="001E6DC2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1E6DC2">
        <w:rPr>
          <w:rFonts w:ascii="Verdana" w:eastAsia="맑은 고딕" w:hAnsi="Verdana" w:cs="Tahoma"/>
          <w:color w:val="0070C0"/>
          <w:szCs w:val="20"/>
        </w:rPr>
        <w:t>Girl</w:t>
      </w:r>
      <w:r w:rsidRPr="001E6DC2">
        <w:rPr>
          <w:rFonts w:ascii="Verdana" w:eastAsia="맑은 고딕" w:hAnsi="Verdana" w:cs="Tahoma"/>
          <w:szCs w:val="20"/>
        </w:rPr>
        <w:t xml:space="preserve">: They’re my mom’s. </w:t>
      </w:r>
    </w:p>
    <w:p w:rsidR="001E6DC2" w:rsidRDefault="001E6DC2" w:rsidP="001E6DC2">
      <w:pPr>
        <w:numPr>
          <w:ins w:id="5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>6 What</w:t>
      </w:r>
      <w:r>
        <w:rPr>
          <w:rFonts w:ascii="Verdana" w:hAnsi="Verdana"/>
          <w:b/>
          <w:sz w:val="28"/>
          <w:szCs w:val="28"/>
        </w:rPr>
        <w:t>’</w:t>
      </w:r>
      <w:r>
        <w:rPr>
          <w:rFonts w:ascii="Verdana" w:hAnsi="Verdana" w:hint="eastAsia"/>
          <w:b/>
          <w:sz w:val="28"/>
          <w:szCs w:val="28"/>
        </w:rPr>
        <w:t>s Your Favorite</w:t>
      </w:r>
    </w:p>
    <w:p w:rsidR="001E6DC2" w:rsidRPr="005E4694" w:rsidRDefault="001E6DC2" w:rsidP="001E6DC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       Subject?</w:t>
      </w:r>
    </w:p>
    <w:p w:rsidR="001E6DC2" w:rsidRDefault="001E6DC2" w:rsidP="001E6DC2">
      <w:pPr>
        <w:rPr>
          <w:rFonts w:ascii="Calibri" w:hAnsi="Calibri"/>
          <w:szCs w:val="20"/>
        </w:rPr>
      </w:pPr>
    </w:p>
    <w:p w:rsidR="001E6DC2" w:rsidRPr="0074019B" w:rsidRDefault="001E6DC2" w:rsidP="001E6DC2">
      <w:pPr>
        <w:rPr>
          <w:rFonts w:ascii="Verdana" w:hAnsi="Verdana"/>
          <w:b/>
          <w:sz w:val="24"/>
        </w:rPr>
        <w:sectPr w:rsidR="001E6DC2" w:rsidRPr="0074019B" w:rsidSect="002542AE">
          <w:headerReference w:type="default" r:id="rId23"/>
          <w:footerReference w:type="even" r:id="rId24"/>
          <w:footerReference w:type="default" r:id="rId25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1E6DC2" w:rsidRPr="0074019B" w:rsidTr="005B7A2A">
        <w:tc>
          <w:tcPr>
            <w:tcW w:w="4612" w:type="dxa"/>
          </w:tcPr>
          <w:p w:rsidR="001E6DC2" w:rsidRPr="005E4694" w:rsidRDefault="001E6DC2" w:rsidP="005B7A2A">
            <w:pPr>
              <w:rPr>
                <w:rFonts w:ascii="Verdana" w:hAnsi="Verdana"/>
                <w:sz w:val="24"/>
              </w:rPr>
            </w:pPr>
          </w:p>
        </w:tc>
      </w:tr>
      <w:tr w:rsidR="001E6DC2" w:rsidRPr="0074019B" w:rsidTr="005B7A2A">
        <w:tc>
          <w:tcPr>
            <w:tcW w:w="4612" w:type="dxa"/>
          </w:tcPr>
          <w:p w:rsidR="001E6DC2" w:rsidRPr="0074019B" w:rsidRDefault="001E6DC2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54</w:t>
            </w:r>
          </w:p>
          <w:p w:rsidR="001E6DC2" w:rsidRPr="0074019B" w:rsidRDefault="001E6DC2" w:rsidP="005B7A2A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1E6DC2" w:rsidRPr="00753AA8" w:rsidRDefault="001E6DC2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Ms. Jones</w:t>
            </w:r>
            <w:r w:rsidRPr="0075116A">
              <w:rPr>
                <w:rFonts w:ascii="Verdana" w:eastAsia="맑은 고딕" w:hAnsi="Verdana" w:cs="Tahoma"/>
                <w:szCs w:val="20"/>
              </w:rPr>
              <w:t>: What’s your favorite subject,</w:t>
            </w:r>
          </w:p>
          <w:p w:rsidR="001E6DC2" w:rsidRPr="0075116A" w:rsidRDefault="001E6DC2" w:rsidP="001E6DC2">
            <w:pPr>
              <w:spacing w:line="276" w:lineRule="auto"/>
              <w:ind w:firstLineChars="550" w:firstLine="11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David?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>: My favorite subject is English.</w:t>
            </w:r>
          </w:p>
          <w:p w:rsidR="001E6DC2" w:rsidRPr="0075116A" w:rsidRDefault="001E6DC2" w:rsidP="001E6DC2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English is fun.</w:t>
            </w:r>
          </w:p>
          <w:p w:rsidR="00CA3570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Ms. Jones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What’s Annie’s favorite </w:t>
            </w:r>
          </w:p>
          <w:p w:rsidR="001E6DC2" w:rsidRPr="0075116A" w:rsidRDefault="001E6DC2" w:rsidP="00CA3570">
            <w:pPr>
              <w:spacing w:line="276" w:lineRule="auto"/>
              <w:ind w:firstLineChars="600" w:firstLine="12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subject?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Her favorite subject is science. 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Ms. Jones</w:t>
            </w:r>
            <w:r w:rsidRPr="0075116A">
              <w:rPr>
                <w:rFonts w:ascii="Verdana" w:eastAsia="맑은 고딕" w:hAnsi="Verdana" w:cs="Tahoma"/>
                <w:szCs w:val="20"/>
              </w:rPr>
              <w:t>: How about math?</w:t>
            </w:r>
          </w:p>
          <w:p w:rsidR="001E6DC2" w:rsidRPr="0075116A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Umm… I don’t really like math. </w:t>
            </w:r>
          </w:p>
          <w:p w:rsidR="001E6DC2" w:rsidRPr="0075116A" w:rsidRDefault="001E6DC2" w:rsidP="001E6DC2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It’s hard! But Annie likes math. </w:t>
            </w:r>
          </w:p>
          <w:p w:rsidR="001E6DC2" w:rsidRPr="001E6DC2" w:rsidRDefault="001E6DC2" w:rsidP="001E6DC2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1E6DC2" w:rsidRPr="0074019B" w:rsidTr="005B7A2A">
        <w:tc>
          <w:tcPr>
            <w:tcW w:w="4612" w:type="dxa"/>
          </w:tcPr>
          <w:p w:rsidR="001E6DC2" w:rsidRPr="0074019B" w:rsidRDefault="001E6DC2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55</w:t>
            </w:r>
          </w:p>
          <w:p w:rsidR="001E6DC2" w:rsidRPr="0074019B" w:rsidRDefault="001E6DC2" w:rsidP="005B7A2A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1E6DC2" w:rsidRPr="001E6DC2" w:rsidRDefault="001E6DC2" w:rsidP="001E6DC2">
            <w:pPr>
              <w:rPr>
                <w:rFonts w:ascii="Verdana" w:eastAsia="맑은 고딕" w:hAnsi="Verdana" w:cs="Tahoma"/>
                <w:szCs w:val="20"/>
              </w:rPr>
            </w:pPr>
            <w:r w:rsidRPr="001E6DC2">
              <w:rPr>
                <w:rFonts w:ascii="Verdana" w:eastAsia="맑은 고딕" w:hAnsi="Verdana" w:cs="Tahoma"/>
                <w:szCs w:val="20"/>
              </w:rPr>
              <w:t xml:space="preserve">1. science </w:t>
            </w:r>
            <w:r>
              <w:rPr>
                <w:rFonts w:ascii="Verdana" w:eastAsia="맑은 고딕" w:hAnsi="Verdana" w:cs="Tahoma"/>
                <w:szCs w:val="20"/>
              </w:rPr>
              <w:t xml:space="preserve">      </w:t>
            </w:r>
            <w:r w:rsidRPr="001E6DC2">
              <w:rPr>
                <w:rFonts w:ascii="Verdana" w:eastAsia="맑은 고딕" w:hAnsi="Verdana" w:cs="Tahoma"/>
                <w:szCs w:val="20"/>
              </w:rPr>
              <w:t xml:space="preserve">2. math       3. English         </w:t>
            </w:r>
          </w:p>
          <w:p w:rsidR="001E6DC2" w:rsidRPr="0074019B" w:rsidRDefault="001E6DC2" w:rsidP="001E6DC2">
            <w:pPr>
              <w:rPr>
                <w:rFonts w:ascii="Verdana" w:hAnsi="Verdana" w:cs="Tahoma"/>
                <w:color w:val="0000FF"/>
                <w:szCs w:val="20"/>
              </w:rPr>
            </w:pPr>
            <w:r w:rsidRPr="001E6DC2">
              <w:rPr>
                <w:rFonts w:ascii="Verdana" w:eastAsia="맑은 고딕" w:hAnsi="Verdana" w:cs="Tahoma"/>
                <w:szCs w:val="20"/>
              </w:rPr>
              <w:t xml:space="preserve">4. music   </w:t>
            </w:r>
            <w:r>
              <w:rPr>
                <w:rFonts w:ascii="Verdana" w:eastAsia="맑은 고딕" w:hAnsi="Verdana" w:cs="Tahoma"/>
                <w:szCs w:val="20"/>
              </w:rPr>
              <w:t xml:space="preserve">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E6DC2">
              <w:rPr>
                <w:rFonts w:ascii="Verdana" w:eastAsia="맑은 고딕" w:hAnsi="Verdana" w:cs="Tahoma"/>
                <w:szCs w:val="20"/>
              </w:rPr>
              <w:t>5. art          6. PE</w:t>
            </w:r>
          </w:p>
        </w:tc>
      </w:tr>
      <w:tr w:rsidR="001E6DC2" w:rsidRPr="0074019B" w:rsidTr="005B7A2A">
        <w:tc>
          <w:tcPr>
            <w:tcW w:w="4612" w:type="dxa"/>
          </w:tcPr>
          <w:p w:rsidR="001E6DC2" w:rsidRDefault="001E6DC2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1E6DC2" w:rsidRPr="0074019B" w:rsidRDefault="001E6DC2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56</w:t>
            </w:r>
          </w:p>
          <w:p w:rsidR="001E6DC2" w:rsidRDefault="001E6DC2" w:rsidP="005B7A2A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1E6DC2" w:rsidRPr="002542AE" w:rsidRDefault="001E6DC2" w:rsidP="005B7A2A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>Listen, number, and write.</w:t>
            </w:r>
          </w:p>
          <w:p w:rsidR="001E6DC2" w:rsidRPr="001E6DC2" w:rsidRDefault="001E6DC2" w:rsidP="001E6DC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1E6DC2">
              <w:rPr>
                <w:rFonts w:ascii="Verdana" w:eastAsia="맑은 고딕" w:hAnsi="Verdana" w:cs="Tahoma"/>
                <w:szCs w:val="20"/>
              </w:rPr>
              <w:t xml:space="preserve">1. English   </w:t>
            </w:r>
            <w:r>
              <w:rPr>
                <w:rFonts w:ascii="Verdana" w:eastAsia="맑은 고딕" w:hAnsi="Verdana" w:cs="Tahoma"/>
                <w:szCs w:val="20"/>
              </w:rPr>
              <w:t xml:space="preserve">   </w:t>
            </w:r>
            <w:r w:rsidR="00146A54"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146A54">
              <w:rPr>
                <w:rFonts w:ascii="Verdana" w:eastAsia="맑은 고딕" w:hAnsi="Verdana" w:cs="Tahoma" w:hint="eastAsia"/>
                <w:szCs w:val="20"/>
              </w:rPr>
              <w:t>m</w:t>
            </w:r>
            <w:r w:rsidRPr="001E6DC2">
              <w:rPr>
                <w:rFonts w:ascii="Verdana" w:eastAsia="맑은 고딕" w:hAnsi="Verdana" w:cs="Tahoma"/>
                <w:szCs w:val="20"/>
              </w:rPr>
              <w:t>usic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Pr="001E6DC2">
              <w:rPr>
                <w:rFonts w:ascii="Verdana" w:eastAsia="맑은 고딕" w:hAnsi="Verdana" w:cs="Tahoma"/>
                <w:szCs w:val="20"/>
              </w:rPr>
              <w:t>3. math</w:t>
            </w:r>
          </w:p>
          <w:p w:rsidR="001E6DC2" w:rsidRPr="002542AE" w:rsidRDefault="001E6DC2" w:rsidP="001E6DC2">
            <w:pPr>
              <w:rPr>
                <w:rFonts w:ascii="Verdana" w:eastAsia="맑은 고딕" w:hAnsi="Verdana" w:cs="Tahoma"/>
                <w:szCs w:val="20"/>
              </w:rPr>
            </w:pPr>
            <w:r w:rsidRPr="001E6DC2">
              <w:rPr>
                <w:rFonts w:ascii="Verdana" w:eastAsia="맑은 고딕" w:hAnsi="Verdana" w:cs="Tahoma"/>
                <w:szCs w:val="20"/>
              </w:rPr>
              <w:t xml:space="preserve">4. art </w:t>
            </w:r>
            <w:r>
              <w:rPr>
                <w:rFonts w:ascii="Verdana" w:eastAsia="맑은 고딕" w:hAnsi="Verdana" w:cs="Tahoma"/>
                <w:szCs w:val="20"/>
              </w:rPr>
              <w:t xml:space="preserve">         </w:t>
            </w:r>
            <w:r w:rsidRPr="001E6DC2">
              <w:rPr>
                <w:rFonts w:ascii="Verdana" w:eastAsia="맑은 고딕" w:hAnsi="Verdana" w:cs="Tahoma"/>
                <w:szCs w:val="20"/>
              </w:rPr>
              <w:t xml:space="preserve">5. PE   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1E6DC2">
              <w:rPr>
                <w:rFonts w:ascii="Verdana" w:eastAsia="맑은 고딕" w:hAnsi="Verdana" w:cs="Tahoma"/>
                <w:szCs w:val="20"/>
              </w:rPr>
              <w:t>6. science</w:t>
            </w:r>
          </w:p>
        </w:tc>
      </w:tr>
      <w:tr w:rsidR="001E6DC2" w:rsidRPr="0074019B" w:rsidTr="005B7A2A">
        <w:tc>
          <w:tcPr>
            <w:tcW w:w="4612" w:type="dxa"/>
          </w:tcPr>
          <w:p w:rsidR="001E6DC2" w:rsidRPr="002542AE" w:rsidRDefault="001E6DC2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1E6DC2" w:rsidRPr="0074019B" w:rsidTr="005B7A2A">
        <w:tc>
          <w:tcPr>
            <w:tcW w:w="4612" w:type="dxa"/>
          </w:tcPr>
          <w:p w:rsidR="001E6DC2" w:rsidRPr="0074019B" w:rsidRDefault="001E6DC2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57</w:t>
            </w:r>
          </w:p>
          <w:p w:rsidR="001E6DC2" w:rsidRDefault="001E6DC2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>Liste</w:t>
            </w:r>
            <w:r>
              <w:rPr>
                <w:rFonts w:ascii="Verdana" w:eastAsia="맑은 고딕" w:hAnsi="Verdana" w:cs="Tahoma" w:hint="eastAsia"/>
                <w:szCs w:val="20"/>
              </w:rPr>
              <w:t>n, match,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1E6DC2" w:rsidRPr="006A3B81" w:rsidRDefault="001E6DC2" w:rsidP="0013276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6A3B81">
              <w:rPr>
                <w:rFonts w:ascii="Verdana" w:eastAsia="맑은 고딕" w:hAnsi="Verdana" w:cs="Tahoma"/>
                <w:szCs w:val="20"/>
              </w:rPr>
              <w:t>1. What’s your favorite subject, David?</w:t>
            </w:r>
          </w:p>
          <w:p w:rsidR="001E6DC2" w:rsidRPr="006A3B81" w:rsidRDefault="001E6DC2" w:rsidP="00132768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6A3B81">
              <w:rPr>
                <w:rFonts w:ascii="Verdana" w:eastAsia="맑은 고딕" w:hAnsi="Verdana" w:cs="Tahoma"/>
                <w:szCs w:val="20"/>
              </w:rPr>
              <w:t xml:space="preserve">My favorite subject is English. It’s fun. </w:t>
            </w:r>
          </w:p>
          <w:p w:rsidR="006A3B81" w:rsidRDefault="001E6DC2" w:rsidP="0013276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6A3B81">
              <w:rPr>
                <w:rFonts w:ascii="Verdana" w:eastAsia="맑은 고딕" w:hAnsi="Verdana" w:cs="Tahoma"/>
                <w:szCs w:val="20"/>
              </w:rPr>
              <w:t>2.</w:t>
            </w:r>
            <w:r w:rsidR="006A3B81">
              <w:rPr>
                <w:rFonts w:ascii="Verdana" w:eastAsia="맑은 고딕" w:hAnsi="Verdana" w:cs="Tahoma"/>
                <w:color w:val="00B050"/>
                <w:szCs w:val="20"/>
              </w:rPr>
              <w:t xml:space="preserve"> </w:t>
            </w:r>
            <w:r w:rsidRPr="006A3B81">
              <w:rPr>
                <w:rFonts w:ascii="Verdana" w:eastAsia="맑은 고딕" w:hAnsi="Verdana" w:cs="Tahoma"/>
                <w:szCs w:val="20"/>
              </w:rPr>
              <w:t>What’s your favorite subject, Annie?</w:t>
            </w:r>
          </w:p>
          <w:p w:rsidR="00132768" w:rsidRDefault="001E6DC2" w:rsidP="00132768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  <w:szCs w:val="20"/>
              </w:rPr>
            </w:pPr>
            <w:r w:rsidRPr="006A3B81">
              <w:rPr>
                <w:rFonts w:ascii="Verdana" w:eastAsia="맑은 고딕" w:hAnsi="Verdana" w:cs="Tahoma"/>
                <w:szCs w:val="20"/>
              </w:rPr>
              <w:t>My favorite subject is</w:t>
            </w:r>
            <w:r w:rsidRPr="00891A07">
              <w:rPr>
                <w:rFonts w:ascii="맑은 고딕" w:eastAsia="맑은 고딕" w:hAnsi="맑은 고딕" w:cs="Tahoma" w:hint="eastAsia"/>
                <w:sz w:val="24"/>
              </w:rPr>
              <w:t xml:space="preserve"> </w:t>
            </w:r>
            <w:r w:rsidRPr="006A3B81">
              <w:rPr>
                <w:rFonts w:ascii="Verdana" w:eastAsia="맑은 고딕" w:hAnsi="Verdana" w:cs="Tahoma"/>
                <w:szCs w:val="20"/>
              </w:rPr>
              <w:t>science.</w:t>
            </w:r>
            <w:r w:rsidR="00132768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6A3B81">
              <w:rPr>
                <w:rFonts w:ascii="Verdana" w:eastAsia="맑은 고딕" w:hAnsi="Verdana" w:cs="Tahoma"/>
                <w:szCs w:val="20"/>
              </w:rPr>
              <w:t xml:space="preserve">It’s </w:t>
            </w:r>
          </w:p>
          <w:p w:rsidR="006A3B81" w:rsidRDefault="001E6DC2" w:rsidP="00132768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  <w:szCs w:val="20"/>
              </w:rPr>
            </w:pPr>
            <w:r w:rsidRPr="006A3B81">
              <w:rPr>
                <w:rFonts w:ascii="Verdana" w:eastAsia="맑은 고딕" w:hAnsi="Verdana" w:cs="Tahoma"/>
                <w:szCs w:val="20"/>
              </w:rPr>
              <w:t>interesting</w:t>
            </w:r>
            <w:r w:rsidR="006A3B81"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6A3B81" w:rsidRDefault="006A3B81" w:rsidP="006A3B81">
            <w:pPr>
              <w:pStyle w:val="a8"/>
              <w:spacing w:line="276" w:lineRule="auto"/>
              <w:ind w:firstLineChars="450" w:firstLine="900"/>
              <w:rPr>
                <w:rFonts w:ascii="Verdana" w:eastAsia="맑은 고딕" w:hAnsi="Verdana" w:cs="Tahoma"/>
                <w:szCs w:val="20"/>
              </w:rPr>
            </w:pPr>
          </w:p>
          <w:p w:rsidR="00132768" w:rsidRPr="006A3B81" w:rsidRDefault="00132768" w:rsidP="006A3B81">
            <w:pPr>
              <w:pStyle w:val="a8"/>
              <w:spacing w:line="276" w:lineRule="auto"/>
              <w:ind w:firstLineChars="450" w:firstLine="900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1E6DC2" w:rsidRPr="0074019B" w:rsidTr="005B7A2A">
        <w:tc>
          <w:tcPr>
            <w:tcW w:w="4612" w:type="dxa"/>
          </w:tcPr>
          <w:p w:rsidR="00132768" w:rsidRDefault="00132768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1E6DC2" w:rsidRPr="0074019B" w:rsidRDefault="001E6DC2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A3B81">
              <w:rPr>
                <w:rFonts w:ascii="Verdana" w:hAnsi="Verdana" w:cs="Tahoma" w:hint="eastAsia"/>
                <w:b/>
                <w:color w:val="FF6600"/>
                <w:szCs w:val="20"/>
              </w:rPr>
              <w:t>58</w:t>
            </w:r>
          </w:p>
          <w:p w:rsidR="001E6DC2" w:rsidRDefault="001E6DC2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Listen and </w:t>
            </w:r>
            <w:r>
              <w:rPr>
                <w:rFonts w:ascii="Verdana" w:eastAsia="맑은 고딕" w:hAnsi="Verdana" w:cs="Tahoma" w:hint="eastAsia"/>
                <w:szCs w:val="20"/>
              </w:rPr>
              <w:t>circle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6A3B81" w:rsidRDefault="006A3B81" w:rsidP="006A3B8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6A3B81">
              <w:rPr>
                <w:rFonts w:ascii="Verdana" w:eastAsia="맑은 고딕" w:hAnsi="Verdana" w:cs="Tahoma"/>
                <w:szCs w:val="20"/>
              </w:rPr>
              <w:t xml:space="preserve">1. I like English. </w:t>
            </w:r>
          </w:p>
          <w:p w:rsidR="006A3B81" w:rsidRDefault="006A3B81" w:rsidP="006A3B8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6A3B81">
              <w:rPr>
                <w:rFonts w:ascii="Verdana" w:eastAsia="맑은 고딕" w:hAnsi="Verdana" w:cs="Tahoma"/>
                <w:szCs w:val="20"/>
              </w:rPr>
              <w:t xml:space="preserve">2. I don’t like science. </w:t>
            </w:r>
          </w:p>
          <w:p w:rsidR="001E6DC2" w:rsidRDefault="006A3B81" w:rsidP="006A3B8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6A3B81">
              <w:rPr>
                <w:rFonts w:ascii="Verdana" w:eastAsia="맑은 고딕" w:hAnsi="Verdana" w:cs="Tahoma"/>
                <w:szCs w:val="20"/>
              </w:rPr>
              <w:t>3. My favorite subject is math.</w:t>
            </w:r>
          </w:p>
          <w:p w:rsidR="006A3B81" w:rsidRPr="002542AE" w:rsidRDefault="006A3B81" w:rsidP="006A3B8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1E6DC2" w:rsidRPr="0074019B" w:rsidTr="005B7A2A">
        <w:tc>
          <w:tcPr>
            <w:tcW w:w="4612" w:type="dxa"/>
          </w:tcPr>
          <w:p w:rsidR="001E6DC2" w:rsidRDefault="001E6DC2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</w:t>
            </w:r>
            <w:r w:rsidR="006A3B81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1E6DC2" w:rsidRPr="0074019B" w:rsidRDefault="001E6DC2" w:rsidP="005B7A2A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1E6DC2" w:rsidRPr="002542AE" w:rsidRDefault="001E6DC2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6A3B81" w:rsidRPr="0075116A" w:rsidRDefault="006A3B81" w:rsidP="006A3B8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My favorite subject is music. </w:t>
            </w:r>
          </w:p>
          <w:p w:rsidR="006A3B81" w:rsidRPr="0075116A" w:rsidRDefault="006A3B81" w:rsidP="006A3B81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I love singing.</w:t>
            </w:r>
          </w:p>
          <w:p w:rsidR="006A3B81" w:rsidRPr="0075116A" w:rsidRDefault="006A3B81" w:rsidP="006A3B8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My favorite subject is art. </w:t>
            </w:r>
          </w:p>
          <w:p w:rsidR="006A3B81" w:rsidRPr="0075116A" w:rsidRDefault="006A3B81" w:rsidP="006A3B81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I like my art teacher. She’s very nice!</w:t>
            </w:r>
          </w:p>
          <w:p w:rsidR="006A3B81" w:rsidRPr="0075116A" w:rsidRDefault="006A3B81" w:rsidP="006A3B8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What’s his favorite subject? </w:t>
            </w:r>
          </w:p>
          <w:p w:rsidR="006A3B81" w:rsidRPr="0075116A" w:rsidRDefault="006A3B81" w:rsidP="006A3B8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Umm.. I’m not sure. He likes English, </w:t>
            </w:r>
          </w:p>
          <w:p w:rsidR="00CA3570" w:rsidRPr="0075116A" w:rsidRDefault="006A3B81" w:rsidP="006A3B81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math, music and art. But he</w:t>
            </w:r>
          </w:p>
          <w:p w:rsidR="006A3B81" w:rsidRPr="0075116A" w:rsidRDefault="006A3B81" w:rsidP="00CA3570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doesn’t</w:t>
            </w:r>
            <w:r w:rsidR="00CA3570" w:rsidRPr="0075116A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5116A">
              <w:rPr>
                <w:rFonts w:ascii="Verdana" w:eastAsia="맑은 고딕" w:hAnsi="Verdana" w:cs="Tahoma"/>
                <w:szCs w:val="20"/>
              </w:rPr>
              <w:t>like</w:t>
            </w:r>
            <w:r w:rsidRPr="0075116A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5116A">
              <w:rPr>
                <w:rFonts w:ascii="Verdana" w:eastAsia="맑은 고딕" w:hAnsi="Verdana" w:cs="Tahoma"/>
                <w:szCs w:val="20"/>
              </w:rPr>
              <w:t>PE!</w:t>
            </w:r>
          </w:p>
          <w:p w:rsidR="006A3B81" w:rsidRPr="0075116A" w:rsidRDefault="006A3B81" w:rsidP="006A3B8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>: Really? I like PE. PE is fun!</w:t>
            </w:r>
          </w:p>
          <w:p w:rsidR="001E6DC2" w:rsidRPr="00EF2909" w:rsidRDefault="001E6DC2" w:rsidP="006A3B81">
            <w:pPr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1E6DC2" w:rsidRPr="0074019B" w:rsidTr="005B7A2A">
        <w:tc>
          <w:tcPr>
            <w:tcW w:w="4612" w:type="dxa"/>
          </w:tcPr>
          <w:p w:rsidR="001E6DC2" w:rsidRDefault="001E6DC2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A3B81">
              <w:rPr>
                <w:rFonts w:ascii="Verdana" w:hAnsi="Verdana" w:cs="Tahoma" w:hint="eastAsia"/>
                <w:b/>
                <w:color w:val="FF6600"/>
                <w:szCs w:val="20"/>
              </w:rPr>
              <w:t>60</w:t>
            </w:r>
          </w:p>
          <w:p w:rsidR="001E6DC2" w:rsidRPr="002542AE" w:rsidRDefault="001E6DC2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Liste</w:t>
            </w:r>
            <w:r>
              <w:rPr>
                <w:rFonts w:ascii="Verdana" w:eastAsia="맑은 고딕" w:hAnsi="Verdana" w:cs="Tahoma" w:hint="eastAsia"/>
                <w:szCs w:val="20"/>
              </w:rPr>
              <w:t>n</w:t>
            </w:r>
            <w:r w:rsidR="006A3B81">
              <w:rPr>
                <w:rFonts w:ascii="Verdana" w:eastAsia="맑은 고딕" w:hAnsi="Verdana" w:cs="Tahoma" w:hint="eastAsia"/>
                <w:szCs w:val="20"/>
              </w:rPr>
              <w:t xml:space="preserve"> and draw </w:t>
            </w:r>
            <w:r w:rsidR="006A3B81" w:rsidRPr="006A3B81">
              <w:rPr>
                <w:rFonts w:ascii="Verdana" w:eastAsia="맑은 고딕" w:hAnsi="Verdana" w:cs="Tahoma"/>
                <w:szCs w:val="20"/>
              </w:rPr>
              <w:sym w:font="Wingdings" w:char="F04A"/>
            </w:r>
            <w:r w:rsidR="00F34AA7">
              <w:rPr>
                <w:rFonts w:ascii="Verdana" w:eastAsia="맑은 고딕" w:hAnsi="Verdana" w:cs="Tahoma" w:hint="eastAsia"/>
                <w:szCs w:val="20"/>
              </w:rPr>
              <w:t>(like)</w:t>
            </w:r>
            <w:r w:rsidR="006A3B81">
              <w:rPr>
                <w:rFonts w:ascii="Verdana" w:eastAsia="맑은 고딕" w:hAnsi="Verdana" w:cs="Tahoma" w:hint="eastAsia"/>
                <w:szCs w:val="20"/>
              </w:rPr>
              <w:t xml:space="preserve"> or </w:t>
            </w:r>
            <w:r w:rsidR="006A3B81" w:rsidRPr="006A3B81">
              <w:rPr>
                <w:rFonts w:ascii="Verdana" w:eastAsia="맑은 고딕" w:hAnsi="Verdana" w:cs="Tahoma"/>
                <w:szCs w:val="20"/>
              </w:rPr>
              <w:sym w:font="Wingdings" w:char="F04C"/>
            </w:r>
            <w:r w:rsidR="00F34AA7">
              <w:rPr>
                <w:rFonts w:ascii="Verdana" w:eastAsia="맑은 고딕" w:hAnsi="Verdana" w:cs="Tahoma" w:hint="eastAsia"/>
                <w:szCs w:val="20"/>
              </w:rPr>
              <w:t>(doesn</w:t>
            </w:r>
            <w:r w:rsidR="00F34AA7">
              <w:rPr>
                <w:rFonts w:ascii="Verdana" w:eastAsia="맑은 고딕" w:hAnsi="Verdana" w:cs="Tahoma"/>
                <w:szCs w:val="20"/>
              </w:rPr>
              <w:t>’</w:t>
            </w:r>
            <w:r w:rsidR="00F34AA7">
              <w:rPr>
                <w:rFonts w:ascii="Verdana" w:eastAsia="맑은 고딕" w:hAnsi="Verdana" w:cs="Tahoma" w:hint="eastAsia"/>
                <w:szCs w:val="20"/>
              </w:rPr>
              <w:t>t like)</w:t>
            </w:r>
            <w:r w:rsidR="006A3B81">
              <w:rPr>
                <w:rFonts w:ascii="Verdana" w:eastAsia="맑은 고딕" w:hAnsi="Verdana" w:cs="Tahoma" w:hint="eastAsia"/>
                <w:szCs w:val="20"/>
              </w:rPr>
              <w:t>.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6A3B81" w:rsidRDefault="006A3B81" w:rsidP="006A3B8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6A3B81">
              <w:rPr>
                <w:rFonts w:ascii="Verdana" w:eastAsia="맑은 고딕" w:hAnsi="Verdana" w:cs="Tahoma"/>
                <w:szCs w:val="20"/>
              </w:rPr>
              <w:t>1. I like art</w:t>
            </w:r>
            <w:r w:rsidR="00CC4C2A">
              <w:rPr>
                <w:rFonts w:ascii="Verdana" w:eastAsia="맑은 고딕" w:hAnsi="Verdana" w:cs="Tahoma" w:hint="eastAsia"/>
                <w:szCs w:val="20"/>
              </w:rPr>
              <w:t>,</w:t>
            </w:r>
            <w:r w:rsidRPr="006A3B81">
              <w:rPr>
                <w:rFonts w:ascii="Verdana" w:eastAsia="맑은 고딕" w:hAnsi="Verdana" w:cs="Tahoma"/>
                <w:szCs w:val="20"/>
              </w:rPr>
              <w:t xml:space="preserve"> but I don’t like music.   </w:t>
            </w:r>
          </w:p>
          <w:p w:rsidR="00B00852" w:rsidRDefault="006A3B81" w:rsidP="006A3B8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6A3B81">
              <w:rPr>
                <w:rFonts w:ascii="Verdana" w:eastAsia="맑은 고딕" w:hAnsi="Verdana" w:cs="Tahoma"/>
                <w:szCs w:val="20"/>
              </w:rPr>
              <w:t>2. I like PE</w:t>
            </w:r>
            <w:r w:rsidR="00CC4C2A">
              <w:rPr>
                <w:rFonts w:ascii="Verdana" w:eastAsia="맑은 고딕" w:hAnsi="Verdana" w:cs="Tahoma" w:hint="eastAsia"/>
                <w:szCs w:val="20"/>
              </w:rPr>
              <w:t>,</w:t>
            </w:r>
          </w:p>
          <w:p w:rsidR="006A3B81" w:rsidRPr="006A3B81" w:rsidRDefault="006A3B81" w:rsidP="006A3B8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6A3B81">
              <w:rPr>
                <w:rFonts w:ascii="Verdana" w:eastAsia="맑은 고딕" w:hAnsi="Verdana" w:cs="Tahoma"/>
                <w:szCs w:val="20"/>
              </w:rPr>
              <w:t xml:space="preserve"> but I don’t like science.</w:t>
            </w:r>
          </w:p>
          <w:p w:rsidR="001E6DC2" w:rsidRPr="006A3B81" w:rsidRDefault="001E6DC2" w:rsidP="006A3B81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1E6DC2" w:rsidRPr="0074019B" w:rsidTr="005B7A2A">
        <w:tc>
          <w:tcPr>
            <w:tcW w:w="4612" w:type="dxa"/>
          </w:tcPr>
          <w:p w:rsidR="001E6DC2" w:rsidRDefault="001E6DC2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A3B81">
              <w:rPr>
                <w:rFonts w:ascii="Verdana" w:hAnsi="Verdana" w:cs="Tahoma" w:hint="eastAsia"/>
                <w:b/>
                <w:color w:val="FF6600"/>
                <w:szCs w:val="20"/>
              </w:rPr>
              <w:t>61</w:t>
            </w:r>
          </w:p>
          <w:p w:rsidR="001E6DC2" w:rsidRPr="002542AE" w:rsidRDefault="001E6DC2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C. Listen</w:t>
            </w:r>
            <w:r w:rsidR="006A3B81">
              <w:rPr>
                <w:rFonts w:ascii="Verdana" w:eastAsia="맑은 고딕" w:hAnsi="Verdana" w:cs="Tahoma" w:hint="eastAsia"/>
                <w:szCs w:val="20"/>
              </w:rPr>
              <w:t>,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 and </w:t>
            </w:r>
            <w:r w:rsidR="006A3B81">
              <w:rPr>
                <w:rFonts w:ascii="Verdana" w:eastAsia="맑은 고딕" w:hAnsi="Verdana" w:cs="Tahoma" w:hint="eastAsia"/>
                <w:szCs w:val="20"/>
              </w:rPr>
              <w:t>check, and write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6A3B81" w:rsidRDefault="00361B99" w:rsidP="006A3B8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t>A</w:t>
            </w:r>
            <w:r w:rsidR="006A3B81" w:rsidRPr="006A3B81">
              <w:rPr>
                <w:rFonts w:ascii="Verdana" w:eastAsia="맑은 고딕" w:hAnsi="Verdana" w:cs="Tahoma"/>
                <w:szCs w:val="20"/>
              </w:rPr>
              <w:t xml:space="preserve">: What’s your favorite subject?  </w:t>
            </w:r>
          </w:p>
          <w:p w:rsidR="001E6DC2" w:rsidRPr="006A3B81" w:rsidRDefault="00361B99" w:rsidP="006A3B8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t>B</w:t>
            </w:r>
            <w:r w:rsidR="006A3B81" w:rsidRPr="006A3B81">
              <w:rPr>
                <w:rFonts w:ascii="Verdana" w:eastAsia="맑은 고딕" w:hAnsi="Verdana" w:cs="Tahoma"/>
                <w:szCs w:val="20"/>
              </w:rPr>
              <w:t>: My favorite subject is music.</w:t>
            </w:r>
          </w:p>
          <w:p w:rsidR="006A3B81" w:rsidRPr="00361B99" w:rsidRDefault="006A3B81" w:rsidP="006A3B81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1E6DC2" w:rsidRPr="002542AE" w:rsidRDefault="001E6DC2" w:rsidP="001E6DC2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t xml:space="preserve">CD 1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6A3B81">
        <w:rPr>
          <w:rFonts w:ascii="Verdana" w:hAnsi="Verdana" w:cs="Tahoma" w:hint="eastAsia"/>
          <w:b/>
          <w:color w:val="FF6600"/>
          <w:szCs w:val="20"/>
        </w:rPr>
        <w:t>62</w:t>
      </w:r>
    </w:p>
    <w:p w:rsidR="001E6DC2" w:rsidRPr="002542AE" w:rsidRDefault="001E6DC2" w:rsidP="001E6DC2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1E6DC2" w:rsidRDefault="001E6DC2" w:rsidP="001E6DC2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6A3B81" w:rsidRPr="006A3B81" w:rsidRDefault="006A3B81" w:rsidP="006A3B81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6A3B81">
        <w:rPr>
          <w:rFonts w:ascii="Verdana" w:eastAsia="맑은 고딕" w:hAnsi="Verdana" w:cs="Tahoma"/>
          <w:color w:val="0070C0"/>
          <w:szCs w:val="20"/>
        </w:rPr>
        <w:lastRenderedPageBreak/>
        <w:t>Boy</w:t>
      </w:r>
      <w:r w:rsidRPr="006A3B81">
        <w:rPr>
          <w:rFonts w:ascii="Verdana" w:eastAsia="맑은 고딕" w:hAnsi="Verdana" w:cs="Tahoma"/>
          <w:szCs w:val="20"/>
        </w:rPr>
        <w:t xml:space="preserve">: Do you like music? </w:t>
      </w:r>
    </w:p>
    <w:p w:rsidR="006A3B81" w:rsidRPr="006A3B81" w:rsidRDefault="006A3B81" w:rsidP="006A3B81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6A3B81">
        <w:rPr>
          <w:rFonts w:ascii="Verdana" w:eastAsia="맑은 고딕" w:hAnsi="Verdana" w:cs="Tahoma"/>
          <w:color w:val="0070C0"/>
          <w:szCs w:val="20"/>
        </w:rPr>
        <w:t>Girl</w:t>
      </w:r>
      <w:r w:rsidRPr="006A3B81">
        <w:rPr>
          <w:rFonts w:ascii="Verdana" w:eastAsia="맑은 고딕" w:hAnsi="Verdana" w:cs="Tahoma"/>
          <w:szCs w:val="20"/>
        </w:rPr>
        <w:t xml:space="preserve">: Yes, I do. I love music. </w:t>
      </w:r>
    </w:p>
    <w:p w:rsidR="006A3B81" w:rsidRPr="006A3B81" w:rsidRDefault="006A3B81" w:rsidP="006A3B81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6A3B81">
        <w:rPr>
          <w:rFonts w:ascii="Verdana" w:eastAsia="맑은 고딕" w:hAnsi="Verdana" w:cs="Tahoma"/>
          <w:color w:val="0070C0"/>
          <w:szCs w:val="20"/>
        </w:rPr>
        <w:t>Boy</w:t>
      </w:r>
      <w:r w:rsidRPr="006A3B81">
        <w:rPr>
          <w:rFonts w:ascii="Verdana" w:eastAsia="맑은 고딕" w:hAnsi="Verdana" w:cs="Tahoma"/>
          <w:szCs w:val="20"/>
        </w:rPr>
        <w:t xml:space="preserve">: Is music your favorite subject? </w:t>
      </w:r>
    </w:p>
    <w:p w:rsidR="006A3B81" w:rsidRPr="006A3B81" w:rsidRDefault="006A3B81" w:rsidP="006A3B81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6A3B81">
        <w:rPr>
          <w:rFonts w:ascii="Verdana" w:eastAsia="맑은 고딕" w:hAnsi="Verdana" w:cs="Tahoma"/>
          <w:color w:val="0070C0"/>
          <w:szCs w:val="20"/>
        </w:rPr>
        <w:t>Girl</w:t>
      </w:r>
      <w:r w:rsidRPr="006A3B81">
        <w:rPr>
          <w:rFonts w:ascii="Verdana" w:eastAsia="맑은 고딕" w:hAnsi="Verdana" w:cs="Tahoma"/>
          <w:szCs w:val="20"/>
        </w:rPr>
        <w:t xml:space="preserve">: No, my favorite subject is PE. </w:t>
      </w:r>
    </w:p>
    <w:p w:rsidR="006A3B81" w:rsidRPr="006A3B81" w:rsidRDefault="006A3B81" w:rsidP="006A3B81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6A3B81">
        <w:rPr>
          <w:rFonts w:ascii="Verdana" w:eastAsia="맑은 고딕" w:hAnsi="Verdana" w:cs="Tahoma"/>
          <w:color w:val="0070C0"/>
          <w:szCs w:val="20"/>
        </w:rPr>
        <w:t>Boy</w:t>
      </w:r>
      <w:r w:rsidRPr="006A3B81">
        <w:rPr>
          <w:rFonts w:ascii="Verdana" w:eastAsia="맑은 고딕" w:hAnsi="Verdana" w:cs="Tahoma"/>
          <w:szCs w:val="20"/>
        </w:rPr>
        <w:t>: PE? Oh, I don’t like PE.</w:t>
      </w:r>
    </w:p>
    <w:p w:rsidR="006A3B81" w:rsidRPr="006A3B81" w:rsidRDefault="006A3B81" w:rsidP="006A3B81">
      <w:pPr>
        <w:pStyle w:val="a8"/>
        <w:spacing w:line="276" w:lineRule="auto"/>
        <w:rPr>
          <w:rFonts w:ascii="Verdana" w:eastAsia="맑은 고딕" w:hAnsi="Verdana" w:cs="Tahoma"/>
          <w:szCs w:val="20"/>
        </w:rPr>
      </w:pPr>
      <w:r w:rsidRPr="006A3B81">
        <w:rPr>
          <w:rFonts w:ascii="Verdana" w:eastAsia="맑은 고딕" w:hAnsi="Verdana" w:cs="Tahoma"/>
          <w:color w:val="0070C0"/>
          <w:szCs w:val="20"/>
        </w:rPr>
        <w:t>Girl</w:t>
      </w:r>
      <w:r w:rsidRPr="006A3B81">
        <w:rPr>
          <w:rFonts w:ascii="Verdana" w:eastAsia="맑은 고딕" w:hAnsi="Verdana" w:cs="Tahoma"/>
          <w:szCs w:val="20"/>
        </w:rPr>
        <w:t xml:space="preserve">: What’s your favorite subject? </w:t>
      </w:r>
    </w:p>
    <w:p w:rsidR="006A3B81" w:rsidRPr="006A3B81" w:rsidRDefault="006A3B81" w:rsidP="006A3B81">
      <w:pPr>
        <w:wordWrap/>
        <w:spacing w:line="276" w:lineRule="auto"/>
        <w:rPr>
          <w:rFonts w:ascii="Verdana" w:eastAsia="맑은 고딕" w:hAnsi="Verdana" w:cs="Arial"/>
          <w:b/>
          <w:szCs w:val="20"/>
        </w:rPr>
      </w:pPr>
      <w:r w:rsidRPr="006A3B81">
        <w:rPr>
          <w:rFonts w:ascii="Verdana" w:eastAsia="맑은 고딕" w:hAnsi="Verdana" w:cs="Tahoma"/>
          <w:color w:val="0070C0"/>
          <w:szCs w:val="20"/>
        </w:rPr>
        <w:t>Boy</w:t>
      </w:r>
      <w:r w:rsidRPr="006A3B81">
        <w:rPr>
          <w:rFonts w:ascii="Verdana" w:eastAsia="맑은 고딕" w:hAnsi="Verdana" w:cs="Tahoma"/>
          <w:szCs w:val="20"/>
        </w:rPr>
        <w:t>: My favorite subject is math.</w:t>
      </w:r>
    </w:p>
    <w:p w:rsidR="006A3B81" w:rsidRPr="006A3B81" w:rsidRDefault="006A3B81" w:rsidP="001E6DC2">
      <w:pPr>
        <w:rPr>
          <w:rFonts w:ascii="Verdana" w:eastAsia="맑은 고딕" w:hAnsi="Verdana" w:cs="Tahoma"/>
          <w:szCs w:val="20"/>
        </w:rPr>
      </w:pPr>
    </w:p>
    <w:p w:rsidR="005E4694" w:rsidRPr="0074019B" w:rsidRDefault="005E4694" w:rsidP="005E4694">
      <w:pPr>
        <w:suppressAutoHyphens/>
        <w:rPr>
          <w:rFonts w:ascii="Calibri" w:hAnsi="Calibri" w:cs="Arial"/>
          <w:szCs w:val="20"/>
        </w:rPr>
      </w:pPr>
    </w:p>
    <w:p w:rsidR="005E4694" w:rsidRPr="0074019B" w:rsidRDefault="005E4694" w:rsidP="005E4694">
      <w:pPr>
        <w:suppressAutoHyphens/>
        <w:rPr>
          <w:rFonts w:ascii="Calibri" w:hAnsi="Calibri" w:cs="Arial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  <w:r w:rsidRPr="0074019B">
        <w:rPr>
          <w:rFonts w:ascii="Calibri" w:hAnsi="Calibri"/>
          <w:szCs w:val="20"/>
        </w:rPr>
        <w:t xml:space="preserve"> </w:t>
      </w: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5E4694">
      <w:pPr>
        <w:rPr>
          <w:rFonts w:ascii="Calibri" w:hAnsi="Calibri"/>
          <w:szCs w:val="20"/>
        </w:rPr>
      </w:pPr>
    </w:p>
    <w:p w:rsidR="005E4694" w:rsidRDefault="005E4694" w:rsidP="004B66B2">
      <w:pPr>
        <w:rPr>
          <w:rFonts w:ascii="Calibri" w:hAnsi="Calibri"/>
          <w:szCs w:val="20"/>
        </w:rPr>
      </w:pPr>
    </w:p>
    <w:p w:rsidR="006A3B81" w:rsidRDefault="006A3B81" w:rsidP="004B66B2">
      <w:pPr>
        <w:rPr>
          <w:rFonts w:ascii="Calibri" w:hAnsi="Calibri"/>
          <w:szCs w:val="20"/>
        </w:rPr>
      </w:pPr>
    </w:p>
    <w:p w:rsidR="006A3B81" w:rsidRDefault="006A3B81" w:rsidP="004B66B2">
      <w:pPr>
        <w:rPr>
          <w:rFonts w:ascii="Calibri" w:hAnsi="Calibri"/>
          <w:szCs w:val="20"/>
        </w:rPr>
      </w:pPr>
    </w:p>
    <w:p w:rsidR="00361B99" w:rsidRDefault="00361B99" w:rsidP="004B66B2">
      <w:pPr>
        <w:rPr>
          <w:rFonts w:ascii="Calibri" w:hAnsi="Calibri"/>
          <w:szCs w:val="20"/>
        </w:rPr>
      </w:pPr>
    </w:p>
    <w:p w:rsidR="00361B99" w:rsidRDefault="00361B99" w:rsidP="004B66B2">
      <w:pPr>
        <w:rPr>
          <w:rFonts w:ascii="Calibri" w:hAnsi="Calibri"/>
          <w:szCs w:val="20"/>
        </w:rPr>
      </w:pPr>
    </w:p>
    <w:p w:rsidR="00361B99" w:rsidRDefault="00361B99" w:rsidP="004B66B2">
      <w:pPr>
        <w:rPr>
          <w:rFonts w:ascii="Calibri" w:hAnsi="Calibri"/>
          <w:szCs w:val="20"/>
        </w:rPr>
      </w:pPr>
    </w:p>
    <w:p w:rsidR="006A3B81" w:rsidRPr="005E4694" w:rsidRDefault="006A3B81" w:rsidP="006A3B81">
      <w:pPr>
        <w:numPr>
          <w:ins w:id="6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t xml:space="preserve">Unit </w:t>
      </w:r>
      <w:r>
        <w:rPr>
          <w:rFonts w:ascii="Verdana" w:hAnsi="Verdana" w:hint="eastAsia"/>
          <w:b/>
          <w:sz w:val="28"/>
          <w:szCs w:val="28"/>
        </w:rPr>
        <w:t>7 How Tall Are You?</w:t>
      </w: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Pr="0074019B" w:rsidRDefault="006A3B81" w:rsidP="006A3B81">
      <w:pPr>
        <w:rPr>
          <w:rFonts w:ascii="Verdana" w:hAnsi="Verdana"/>
          <w:b/>
          <w:sz w:val="24"/>
        </w:rPr>
        <w:sectPr w:rsidR="006A3B81" w:rsidRPr="0074019B" w:rsidSect="002542AE">
          <w:headerReference w:type="default" r:id="rId26"/>
          <w:footerReference w:type="even" r:id="rId27"/>
          <w:footerReference w:type="default" r:id="rId28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6A3B81" w:rsidRPr="0074019B" w:rsidTr="005B7A2A">
        <w:tc>
          <w:tcPr>
            <w:tcW w:w="4612" w:type="dxa"/>
          </w:tcPr>
          <w:p w:rsidR="006A3B81" w:rsidRPr="005E4694" w:rsidRDefault="006A3B81" w:rsidP="005B7A2A">
            <w:pPr>
              <w:rPr>
                <w:rFonts w:ascii="Verdana" w:hAnsi="Verdana"/>
                <w:sz w:val="24"/>
              </w:rPr>
            </w:pPr>
          </w:p>
        </w:tc>
      </w:tr>
      <w:tr w:rsidR="006A3B81" w:rsidRPr="0074019B" w:rsidTr="005B7A2A">
        <w:tc>
          <w:tcPr>
            <w:tcW w:w="4612" w:type="dxa"/>
          </w:tcPr>
          <w:p w:rsidR="006A3B81" w:rsidRPr="0074019B" w:rsidRDefault="006A3B81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63</w:t>
            </w:r>
          </w:p>
          <w:p w:rsidR="006A3B81" w:rsidRPr="0074019B" w:rsidRDefault="006A3B81" w:rsidP="005B7A2A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6A3B81" w:rsidRDefault="006A3B81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CA3570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75116A">
              <w:rPr>
                <w:rFonts w:ascii="Verdana" w:eastAsia="맑은 고딕" w:hAnsi="Verdana" w:cs="Tahoma"/>
                <w:szCs w:val="20"/>
              </w:rPr>
              <w:t>: You’re eleven years old and I’m</w:t>
            </w:r>
          </w:p>
          <w:p w:rsidR="00FB5FDC" w:rsidRPr="0075116A" w:rsidRDefault="00FB5FDC" w:rsidP="00CA3570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ten. 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Yes, I’m one year older than you. </w:t>
            </w:r>
          </w:p>
          <w:p w:rsidR="00FB5FDC" w:rsidRPr="0075116A" w:rsidRDefault="00FB5FDC" w:rsidP="00FB5FDC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How old is your brother?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He’s eight. He’s two years younger </w:t>
            </w:r>
          </w:p>
          <w:p w:rsidR="00CA3570" w:rsidRPr="0075116A" w:rsidRDefault="00FB5FDC" w:rsidP="00FB5FDC">
            <w:pPr>
              <w:spacing w:line="276" w:lineRule="auto"/>
              <w:ind w:firstLineChars="400" w:firstLine="8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than me. He’s the youngest in</w:t>
            </w:r>
          </w:p>
          <w:p w:rsidR="00FB5FDC" w:rsidRPr="0075116A" w:rsidRDefault="00FB5FDC" w:rsidP="00CA3570">
            <w:pPr>
              <w:spacing w:line="276" w:lineRule="auto"/>
              <w:ind w:firstLineChars="400" w:firstLine="8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my family.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>: Who’s the oldest in your family?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75116A">
              <w:rPr>
                <w:rFonts w:ascii="Verdana" w:eastAsia="맑은 고딕" w:hAnsi="Verdana" w:cs="Tahoma"/>
                <w:szCs w:val="20"/>
              </w:rPr>
              <w:t>: My grandma. She’s 65.</w:t>
            </w:r>
          </w:p>
          <w:p w:rsidR="006A3B81" w:rsidRPr="001E6DC2" w:rsidRDefault="006A3B81" w:rsidP="00FB5FDC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6A3B81" w:rsidRPr="0074019B" w:rsidTr="005B7A2A">
        <w:tc>
          <w:tcPr>
            <w:tcW w:w="4612" w:type="dxa"/>
          </w:tcPr>
          <w:p w:rsidR="006A3B81" w:rsidRPr="0074019B" w:rsidRDefault="006A3B81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B5FDC">
              <w:rPr>
                <w:rFonts w:ascii="Verdana" w:hAnsi="Verdana" w:cs="Tahoma" w:hint="eastAsia"/>
                <w:b/>
                <w:color w:val="FF6600"/>
                <w:szCs w:val="20"/>
              </w:rPr>
              <w:t>64</w:t>
            </w:r>
          </w:p>
          <w:p w:rsidR="006A3B81" w:rsidRPr="0074019B" w:rsidRDefault="006A3B81" w:rsidP="005B7A2A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FB5FDC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old  older  oldest        </w:t>
            </w:r>
          </w:p>
          <w:p w:rsidR="00FB5FDC" w:rsidRPr="007275A7" w:rsidRDefault="00D069E0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2. </w:t>
            </w:r>
            <w:r>
              <w:rPr>
                <w:rFonts w:ascii="Verdana" w:eastAsia="맑은 고딕" w:hAnsi="Verdana" w:cs="Tahoma" w:hint="eastAsia"/>
                <w:szCs w:val="20"/>
              </w:rPr>
              <w:t>y</w:t>
            </w:r>
            <w:r w:rsidR="00FB5FDC" w:rsidRPr="007275A7">
              <w:rPr>
                <w:rFonts w:ascii="Verdana" w:eastAsia="맑은 고딕" w:hAnsi="Verdana" w:cs="Tahoma"/>
                <w:szCs w:val="20"/>
              </w:rPr>
              <w:t>oung  younger  youngest</w:t>
            </w:r>
          </w:p>
          <w:p w:rsidR="00FB5FDC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3.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275A7">
              <w:rPr>
                <w:rFonts w:ascii="Verdana" w:eastAsia="맑은 고딕" w:hAnsi="Verdana" w:cs="Tahoma"/>
                <w:szCs w:val="20"/>
              </w:rPr>
              <w:t>tall  taller  tallest</w:t>
            </w:r>
          </w:p>
          <w:p w:rsidR="006A3B81" w:rsidRPr="00FB5FDC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4.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short  shorter  shortest </w:t>
            </w:r>
          </w:p>
        </w:tc>
      </w:tr>
      <w:tr w:rsidR="006A3B81" w:rsidRPr="0074019B" w:rsidTr="005B7A2A">
        <w:tc>
          <w:tcPr>
            <w:tcW w:w="4612" w:type="dxa"/>
          </w:tcPr>
          <w:p w:rsidR="006A3B81" w:rsidRDefault="006A3B81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6A3B81" w:rsidRPr="0074019B" w:rsidRDefault="006A3B81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B5FDC">
              <w:rPr>
                <w:rFonts w:ascii="Verdana" w:hAnsi="Verdana" w:cs="Tahoma" w:hint="eastAsia"/>
                <w:b/>
                <w:color w:val="FF6600"/>
                <w:szCs w:val="20"/>
              </w:rPr>
              <w:t>65</w:t>
            </w:r>
          </w:p>
          <w:p w:rsidR="006A3B81" w:rsidRDefault="006A3B81" w:rsidP="005B7A2A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6A3B81" w:rsidRPr="002542AE" w:rsidRDefault="006A3B81" w:rsidP="005B7A2A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</w:t>
            </w:r>
            <w:r w:rsidR="00FB5FDC">
              <w:rPr>
                <w:rFonts w:ascii="Verdana" w:eastAsia="맑은 고딕" w:hAnsi="Verdana" w:cs="Tahoma" w:hint="eastAsia"/>
                <w:szCs w:val="20"/>
              </w:rPr>
              <w:t>circle</w:t>
            </w:r>
            <w:r w:rsidRPr="002542AE">
              <w:rPr>
                <w:rFonts w:ascii="Verdana" w:eastAsia="맑은 고딕" w:hAnsi="Verdana" w:cs="Tahoma"/>
                <w:szCs w:val="20"/>
              </w:rPr>
              <w:t>, and write.</w:t>
            </w:r>
          </w:p>
          <w:p w:rsidR="00FB5FDC" w:rsidRPr="007275A7" w:rsidRDefault="00FB5FDC" w:rsidP="00FB5FDC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1. shorter</w:t>
            </w:r>
            <w:r>
              <w:rPr>
                <w:rFonts w:ascii="Verdana" w:eastAsia="맑은 고딕" w:hAnsi="Verdana" w:cs="Tahoma"/>
                <w:szCs w:val="20"/>
              </w:rPr>
              <w:t xml:space="preserve">       </w:t>
            </w:r>
            <w:r w:rsidRPr="007275A7">
              <w:rPr>
                <w:rFonts w:ascii="Verdana" w:eastAsia="맑은 고딕" w:hAnsi="Verdana" w:cs="Tahoma"/>
                <w:szCs w:val="20"/>
              </w:rPr>
              <w:t>2. older</w:t>
            </w:r>
            <w:r>
              <w:rPr>
                <w:rFonts w:ascii="Verdana" w:eastAsia="맑은 고딕" w:hAnsi="Verdana" w:cs="Tahoma"/>
                <w:szCs w:val="20"/>
              </w:rPr>
              <w:t xml:space="preserve">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Pr="007275A7">
              <w:rPr>
                <w:rFonts w:ascii="Verdana" w:eastAsia="맑은 고딕" w:hAnsi="Verdana" w:cs="Tahoma"/>
                <w:szCs w:val="20"/>
              </w:rPr>
              <w:t>3. taller</w:t>
            </w:r>
          </w:p>
          <w:p w:rsidR="006A3B81" w:rsidRPr="002542AE" w:rsidRDefault="00FB5FDC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4. youngest    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Pr="007275A7">
              <w:rPr>
                <w:rFonts w:ascii="Verdana" w:eastAsia="맑은 고딕" w:hAnsi="Verdana" w:cs="Tahoma"/>
                <w:szCs w:val="20"/>
              </w:rPr>
              <w:t>5. shortest</w:t>
            </w:r>
          </w:p>
        </w:tc>
      </w:tr>
      <w:tr w:rsidR="006A3B81" w:rsidRPr="0074019B" w:rsidTr="005B7A2A">
        <w:tc>
          <w:tcPr>
            <w:tcW w:w="4612" w:type="dxa"/>
          </w:tcPr>
          <w:p w:rsidR="006A3B81" w:rsidRPr="002542AE" w:rsidRDefault="006A3B81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6A3B81" w:rsidRPr="0074019B" w:rsidTr="005B7A2A">
        <w:tc>
          <w:tcPr>
            <w:tcW w:w="4612" w:type="dxa"/>
          </w:tcPr>
          <w:p w:rsidR="006A3B81" w:rsidRPr="0074019B" w:rsidRDefault="006A3B81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B5FDC">
              <w:rPr>
                <w:rFonts w:ascii="Verdana" w:hAnsi="Verdana" w:cs="Tahoma" w:hint="eastAsia"/>
                <w:b/>
                <w:color w:val="FF6600"/>
                <w:szCs w:val="20"/>
              </w:rPr>
              <w:t>66</w:t>
            </w:r>
          </w:p>
          <w:p w:rsidR="00FB5FDC" w:rsidRDefault="006A3B81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>Liste</w:t>
            </w:r>
            <w:r w:rsidR="00FB5FDC">
              <w:rPr>
                <w:rFonts w:ascii="Verdana" w:eastAsia="맑은 고딕" w:hAnsi="Verdana" w:cs="Tahoma" w:hint="eastAsia"/>
                <w:szCs w:val="20"/>
              </w:rPr>
              <w:t>n and circle.</w:t>
            </w:r>
          </w:p>
          <w:p w:rsidR="00FB5FDC" w:rsidRPr="007275A7" w:rsidRDefault="00FB5FDC" w:rsidP="00FB5FD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Annie is 10 and Jack is 11. </w:t>
            </w:r>
          </w:p>
          <w:p w:rsidR="00FB5FDC" w:rsidRDefault="00FB5FDC" w:rsidP="00FB5FD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Annie’s brother is 8 years old. </w:t>
            </w:r>
          </w:p>
          <w:p w:rsidR="00FB5FDC" w:rsidRPr="007275A7" w:rsidRDefault="00FB5FDC" w:rsidP="00FB5FD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3. Jack is older than Annie. </w:t>
            </w:r>
          </w:p>
          <w:p w:rsidR="006A3B81" w:rsidRDefault="00FB5FDC" w:rsidP="00FB5FDC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</w:rPr>
              <w:t>4. Annie’s brother is younger than Annie.</w:t>
            </w:r>
          </w:p>
          <w:p w:rsidR="006A3B81" w:rsidRPr="006A3B81" w:rsidRDefault="006A3B81" w:rsidP="00FB5FDC">
            <w:pPr>
              <w:pStyle w:val="a8"/>
              <w:spacing w:line="276" w:lineRule="auto"/>
              <w:ind w:firstLineChars="450" w:firstLine="900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6A3B81" w:rsidRPr="0074019B" w:rsidTr="005B7A2A">
        <w:tc>
          <w:tcPr>
            <w:tcW w:w="4612" w:type="dxa"/>
          </w:tcPr>
          <w:p w:rsidR="006A3B81" w:rsidRPr="0074019B" w:rsidRDefault="006A3B81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B5FDC">
              <w:rPr>
                <w:rFonts w:ascii="Verdana" w:hAnsi="Verdana" w:cs="Tahoma" w:hint="eastAsia"/>
                <w:b/>
                <w:color w:val="FF6600"/>
                <w:szCs w:val="20"/>
              </w:rPr>
              <w:t>67</w:t>
            </w:r>
          </w:p>
          <w:p w:rsidR="006A3B81" w:rsidRDefault="006A3B81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lastRenderedPageBreak/>
              <w:t xml:space="preserve">C. Listen and </w:t>
            </w:r>
            <w:r w:rsidR="00FB5FDC">
              <w:rPr>
                <w:rFonts w:ascii="Verdana" w:eastAsia="맑은 고딕" w:hAnsi="Verdana" w:cs="Tahoma" w:hint="eastAsia"/>
                <w:szCs w:val="20"/>
              </w:rPr>
              <w:t>write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C14847" w:rsidRDefault="00C14847" w:rsidP="00FB5FD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</w:p>
          <w:p w:rsidR="00C14847" w:rsidRDefault="00C14847" w:rsidP="00FB5FD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</w:p>
          <w:p w:rsidR="00FB5FDC" w:rsidRPr="007275A7" w:rsidRDefault="00FB5FDC" w:rsidP="00FB5FD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Annie’s grandma is 65 years old. </w:t>
            </w:r>
          </w:p>
          <w:p w:rsidR="006A3B81" w:rsidRDefault="00FB5FDC" w:rsidP="00FB5FDC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She’s the oldest in her family.</w:t>
            </w:r>
          </w:p>
          <w:p w:rsidR="00FB5FDC" w:rsidRPr="002542AE" w:rsidRDefault="00FB5FDC" w:rsidP="00FB5FDC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6A3B81" w:rsidRPr="0074019B" w:rsidTr="005B7A2A">
        <w:tc>
          <w:tcPr>
            <w:tcW w:w="4612" w:type="dxa"/>
          </w:tcPr>
          <w:p w:rsidR="006A3B81" w:rsidRDefault="006A3B81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B5FDC">
              <w:rPr>
                <w:rFonts w:ascii="Verdana" w:hAnsi="Verdana" w:cs="Tahoma" w:hint="eastAsia"/>
                <w:b/>
                <w:color w:val="FF6600"/>
                <w:szCs w:val="20"/>
              </w:rPr>
              <w:t>68</w:t>
            </w:r>
          </w:p>
          <w:p w:rsidR="006A3B81" w:rsidRPr="0074019B" w:rsidRDefault="006A3B81" w:rsidP="005B7A2A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6A3B81" w:rsidRPr="002542AE" w:rsidRDefault="006A3B81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Sarah, how tall are you? 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I’m 135 centimeters tall.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You’re taller than Jack. He’s 132.  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How tall is Annie?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She’s 138 centimeters tall. 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Are you taller than her?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>: No, I’m shorter than her. I’m 137.</w:t>
            </w:r>
          </w:p>
          <w:p w:rsidR="00FB5FDC" w:rsidRPr="0075116A" w:rsidRDefault="00FB5FDC" w:rsidP="00FB5FDC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She’s the tallest in our class. </w:t>
            </w:r>
          </w:p>
          <w:p w:rsidR="00FB5FDC" w:rsidRPr="0075116A" w:rsidRDefault="00FB5FDC" w:rsidP="00FB5FD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Who’s the shortest?</w:t>
            </w:r>
          </w:p>
          <w:p w:rsidR="006A3B81" w:rsidRPr="0075116A" w:rsidRDefault="00FB5FDC" w:rsidP="00FB5FDC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>: I’m not sure.</w:t>
            </w:r>
          </w:p>
          <w:p w:rsidR="00FB5FDC" w:rsidRPr="00FB5FDC" w:rsidRDefault="00FB5FDC" w:rsidP="00FB5FDC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6A3B81" w:rsidRPr="0074019B" w:rsidTr="005B7A2A">
        <w:tc>
          <w:tcPr>
            <w:tcW w:w="4612" w:type="dxa"/>
          </w:tcPr>
          <w:p w:rsidR="006A3B81" w:rsidRDefault="006A3B81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FB5FDC">
              <w:rPr>
                <w:rFonts w:ascii="Verdana" w:hAnsi="Verdana" w:cs="Tahoma" w:hint="eastAsia"/>
                <w:b/>
                <w:color w:val="FF6600"/>
                <w:szCs w:val="20"/>
              </w:rPr>
              <w:t>69</w:t>
            </w:r>
          </w:p>
          <w:p w:rsidR="006A3B81" w:rsidRPr="002542AE" w:rsidRDefault="006A3B81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Liste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n and </w:t>
            </w:r>
            <w:r w:rsidR="00FB5FDC">
              <w:rPr>
                <w:rFonts w:ascii="Verdana" w:eastAsia="맑은 고딕" w:hAnsi="Verdana" w:cs="Tahoma" w:hint="eastAsia"/>
                <w:szCs w:val="20"/>
              </w:rPr>
              <w:t>match.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FB5FDC" w:rsidRDefault="00FB5FDC" w:rsidP="00FB5FDC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How tall is Annie? </w:t>
            </w:r>
          </w:p>
          <w:p w:rsidR="00FB5FDC" w:rsidRPr="007275A7" w:rsidRDefault="00FB5FDC" w:rsidP="00FB5FDC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She’s 138 centimeters tall. </w:t>
            </w:r>
          </w:p>
          <w:p w:rsidR="00FB5FDC" w:rsidRDefault="00FB5FDC" w:rsidP="00FB5FDC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How tall is Jack? </w:t>
            </w:r>
          </w:p>
          <w:p w:rsidR="00FB5FDC" w:rsidRPr="007275A7" w:rsidRDefault="00FB5FDC" w:rsidP="00FB5FDC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He’s 132 centimeters tall. </w:t>
            </w:r>
          </w:p>
          <w:p w:rsidR="00FB5FDC" w:rsidRDefault="00FB5FDC" w:rsidP="00FB5FDC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3. How tall is David? </w:t>
            </w:r>
          </w:p>
          <w:p w:rsidR="00FB5FDC" w:rsidRPr="007275A7" w:rsidRDefault="00FB5FDC" w:rsidP="00FB5FDC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He’s 137 centimeters tall. </w:t>
            </w:r>
          </w:p>
          <w:p w:rsidR="00FB5FDC" w:rsidRDefault="00FB5FDC" w:rsidP="00FB5FDC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4. How tall is Sarah? </w:t>
            </w:r>
          </w:p>
          <w:p w:rsidR="006A3B81" w:rsidRDefault="00FB5FDC" w:rsidP="00FB5FDC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She’s 135 centimeters tall.</w:t>
            </w:r>
          </w:p>
          <w:p w:rsidR="00FB5FDC" w:rsidRPr="006A3B81" w:rsidRDefault="00FB5FDC" w:rsidP="00FB5FDC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6A3B81" w:rsidRPr="0074019B" w:rsidTr="005B7A2A">
        <w:tc>
          <w:tcPr>
            <w:tcW w:w="4612" w:type="dxa"/>
          </w:tcPr>
          <w:p w:rsidR="006A3B81" w:rsidRDefault="006A3B81" w:rsidP="005B7A2A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A9184B">
              <w:rPr>
                <w:rFonts w:ascii="Verdana" w:hAnsi="Verdana" w:cs="Tahoma" w:hint="eastAsia"/>
                <w:b/>
                <w:color w:val="FF6600"/>
                <w:szCs w:val="20"/>
              </w:rPr>
              <w:t>70</w:t>
            </w:r>
          </w:p>
          <w:p w:rsidR="006A3B81" w:rsidRPr="002542AE" w:rsidRDefault="006A3B81" w:rsidP="005B7A2A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C. Listen</w:t>
            </w:r>
            <w:r w:rsidR="00A9184B">
              <w:rPr>
                <w:rFonts w:ascii="Verdana" w:eastAsia="맑은 고딕" w:hAnsi="Verdana" w:cs="Tahoma" w:hint="eastAsia"/>
                <w:szCs w:val="20"/>
              </w:rPr>
              <w:t xml:space="preserve"> and circle.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A9184B" w:rsidRPr="007275A7" w:rsidRDefault="00A9184B" w:rsidP="00A9184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</w:t>
            </w:r>
            <w:r>
              <w:rPr>
                <w:rFonts w:ascii="Verdana" w:eastAsia="맑은 고딕" w:hAnsi="Verdana" w:cs="Tahoma"/>
              </w:rPr>
              <w:t xml:space="preserve">Sarah is taller than Jack. </w:t>
            </w:r>
          </w:p>
          <w:p w:rsidR="00A9184B" w:rsidRPr="007275A7" w:rsidRDefault="00A9184B" w:rsidP="00A9184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lastRenderedPageBreak/>
              <w:t xml:space="preserve">2. </w:t>
            </w:r>
            <w:r>
              <w:rPr>
                <w:rFonts w:ascii="Verdana" w:eastAsia="맑은 고딕" w:hAnsi="Verdana" w:cs="Tahoma"/>
              </w:rPr>
              <w:t xml:space="preserve">David is shorter than Annie. </w:t>
            </w:r>
          </w:p>
          <w:p w:rsidR="006A3B81" w:rsidRDefault="00A9184B" w:rsidP="00A9184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Annie is the tallest in the class.</w:t>
            </w:r>
          </w:p>
          <w:p w:rsidR="002F5CAD" w:rsidRPr="001E6DC2" w:rsidRDefault="002F5CAD" w:rsidP="00A9184B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6A3B81" w:rsidRPr="002542AE" w:rsidRDefault="006A3B81" w:rsidP="006A3B81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lastRenderedPageBreak/>
        <w:t xml:space="preserve">CD 1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A9184B">
        <w:rPr>
          <w:rFonts w:ascii="Verdana" w:hAnsi="Verdana" w:cs="Tahoma" w:hint="eastAsia"/>
          <w:b/>
          <w:color w:val="FF6600"/>
          <w:szCs w:val="20"/>
        </w:rPr>
        <w:t>71</w:t>
      </w:r>
    </w:p>
    <w:p w:rsidR="006A3B81" w:rsidRPr="002542AE" w:rsidRDefault="006A3B81" w:rsidP="006A3B81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6A3B81" w:rsidRDefault="006A3B81" w:rsidP="006A3B81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A9184B" w:rsidRPr="007275A7" w:rsidRDefault="00A9184B" w:rsidP="00A9184B">
      <w:pPr>
        <w:pStyle w:val="a8"/>
        <w:spacing w:line="276" w:lineRule="auto"/>
        <w:rPr>
          <w:rFonts w:ascii="Verdana" w:eastAsia="맑은 고딕" w:hAnsi="Verdana" w:cs="Tahoma"/>
        </w:rPr>
      </w:pPr>
      <w:r w:rsidRPr="00A9184B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How tall are you? </w:t>
      </w:r>
    </w:p>
    <w:p w:rsidR="00A9184B" w:rsidRPr="007275A7" w:rsidRDefault="00A9184B" w:rsidP="00A9184B">
      <w:pPr>
        <w:pStyle w:val="a8"/>
        <w:spacing w:line="276" w:lineRule="auto"/>
        <w:rPr>
          <w:rFonts w:ascii="Verdana" w:eastAsia="맑은 고딕" w:hAnsi="Verdana" w:cs="Tahoma"/>
        </w:rPr>
      </w:pPr>
      <w:r w:rsidRPr="00A9184B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I’m 145 centimeters tall. </w:t>
      </w:r>
    </w:p>
    <w:p w:rsidR="00A9184B" w:rsidRPr="007275A7" w:rsidRDefault="00A9184B" w:rsidP="00A9184B">
      <w:pPr>
        <w:pStyle w:val="a8"/>
        <w:spacing w:line="276" w:lineRule="auto"/>
        <w:rPr>
          <w:rFonts w:ascii="Verdana" w:eastAsia="맑은 고딕" w:hAnsi="Verdana" w:cs="Tahoma"/>
        </w:rPr>
      </w:pPr>
      <w:r w:rsidRPr="00A9184B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Oh, you’re taller than me. I’m 139. </w:t>
      </w:r>
    </w:p>
    <w:p w:rsidR="00A9184B" w:rsidRDefault="00A9184B" w:rsidP="00A9184B">
      <w:pPr>
        <w:pStyle w:val="a8"/>
        <w:spacing w:line="276" w:lineRule="auto"/>
        <w:rPr>
          <w:rFonts w:ascii="Verdana" w:eastAsia="맑은 고딕" w:hAnsi="Verdana" w:cs="Tahoma"/>
        </w:rPr>
      </w:pPr>
      <w:r w:rsidRPr="00A9184B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>: I’m the tallest in the class. And I’m the</w:t>
      </w:r>
    </w:p>
    <w:p w:rsidR="00A9184B" w:rsidRPr="007275A7" w:rsidRDefault="00A9184B" w:rsidP="00A9184B">
      <w:pPr>
        <w:pStyle w:val="a8"/>
        <w:spacing w:line="276" w:lineRule="auto"/>
        <w:ind w:firstLineChars="200" w:firstLine="4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 oldest in the class! </w:t>
      </w:r>
    </w:p>
    <w:p w:rsidR="00A9184B" w:rsidRPr="007275A7" w:rsidRDefault="00A9184B" w:rsidP="00A9184B">
      <w:pPr>
        <w:pStyle w:val="a8"/>
        <w:spacing w:line="276" w:lineRule="auto"/>
        <w:rPr>
          <w:rFonts w:ascii="Verdana" w:eastAsia="맑은 고딕" w:hAnsi="Verdana" w:cs="Tahoma"/>
        </w:rPr>
      </w:pPr>
      <w:r w:rsidRPr="00A9184B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How old are you? </w:t>
      </w:r>
    </w:p>
    <w:p w:rsidR="00A9184B" w:rsidRPr="007275A7" w:rsidRDefault="00A9184B" w:rsidP="00A9184B">
      <w:pPr>
        <w:pStyle w:val="a8"/>
        <w:spacing w:line="276" w:lineRule="auto"/>
        <w:rPr>
          <w:rFonts w:ascii="Verdana" w:eastAsia="맑은 고딕" w:hAnsi="Verdana" w:cs="Tahoma"/>
        </w:rPr>
      </w:pPr>
      <w:r w:rsidRPr="00A9184B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I’m eleven. </w:t>
      </w:r>
    </w:p>
    <w:p w:rsidR="00A9184B" w:rsidRPr="007275A7" w:rsidRDefault="00A9184B" w:rsidP="00A9184B">
      <w:pPr>
        <w:pStyle w:val="a8"/>
        <w:spacing w:line="276" w:lineRule="auto"/>
        <w:rPr>
          <w:rFonts w:ascii="Verdana" w:eastAsia="맑은 고딕" w:hAnsi="Verdana" w:cs="Tahoma"/>
        </w:rPr>
      </w:pPr>
      <w:r w:rsidRPr="00A9184B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>: You’re one year older than me.</w:t>
      </w:r>
    </w:p>
    <w:p w:rsidR="006A3B81" w:rsidRPr="00A9184B" w:rsidRDefault="006A3B81" w:rsidP="006A3B81">
      <w:pPr>
        <w:rPr>
          <w:rFonts w:ascii="Verdana" w:eastAsia="맑은 고딕" w:hAnsi="Verdana" w:cs="Tahoma"/>
          <w:szCs w:val="20"/>
        </w:rPr>
      </w:pPr>
    </w:p>
    <w:p w:rsidR="006A3B81" w:rsidRPr="0074019B" w:rsidRDefault="006A3B81" w:rsidP="006A3B81">
      <w:pPr>
        <w:suppressAutoHyphens/>
        <w:rPr>
          <w:rFonts w:ascii="Calibri" w:hAnsi="Calibri" w:cs="Arial"/>
          <w:szCs w:val="20"/>
        </w:rPr>
      </w:pPr>
    </w:p>
    <w:p w:rsidR="006A3B81" w:rsidRPr="0074019B" w:rsidRDefault="006A3B81" w:rsidP="006A3B81">
      <w:pPr>
        <w:suppressAutoHyphens/>
        <w:rPr>
          <w:rFonts w:ascii="Calibri" w:hAnsi="Calibri" w:cs="Arial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  <w:r w:rsidRPr="0074019B">
        <w:rPr>
          <w:rFonts w:ascii="Calibri" w:hAnsi="Calibri"/>
          <w:szCs w:val="20"/>
        </w:rPr>
        <w:t xml:space="preserve"> </w:t>
      </w: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CE4B3F" w:rsidP="006A3B81">
      <w:pPr>
        <w:rPr>
          <w:rFonts w:ascii="Calibri" w:hAnsi="Calibri"/>
          <w:szCs w:val="20"/>
        </w:rPr>
      </w:pPr>
      <w:r>
        <w:rPr>
          <w:rFonts w:ascii="Calibri" w:hAnsi="Calibri" w:hint="eastAsia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4E8A">
        <w:rPr>
          <w:rFonts w:ascii="Calibri" w:hAnsi="Calibri" w:hint="eastAsia"/>
          <w:szCs w:val="20"/>
        </w:rPr>
        <w:t xml:space="preserve">  </w:t>
      </w: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p w:rsidR="00A9184B" w:rsidRPr="005E4694" w:rsidRDefault="00A9184B" w:rsidP="00A9184B">
      <w:pPr>
        <w:numPr>
          <w:ins w:id="7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t xml:space="preserve">Unit </w:t>
      </w:r>
      <w:r>
        <w:rPr>
          <w:rFonts w:ascii="Verdana" w:hAnsi="Verdana" w:hint="eastAsia"/>
          <w:b/>
          <w:sz w:val="28"/>
          <w:szCs w:val="28"/>
        </w:rPr>
        <w:t>8 Repeat After Me!</w:t>
      </w: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Pr="0074019B" w:rsidRDefault="00A9184B" w:rsidP="00A9184B">
      <w:pPr>
        <w:rPr>
          <w:rFonts w:ascii="Verdana" w:hAnsi="Verdana"/>
          <w:b/>
          <w:sz w:val="24"/>
        </w:rPr>
        <w:sectPr w:rsidR="00A9184B" w:rsidRPr="0074019B" w:rsidSect="002542AE">
          <w:headerReference w:type="default" r:id="rId29"/>
          <w:footerReference w:type="even" r:id="rId30"/>
          <w:footerReference w:type="default" r:id="rId31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A9184B" w:rsidRPr="0074019B" w:rsidTr="00740BB0">
        <w:tc>
          <w:tcPr>
            <w:tcW w:w="4612" w:type="dxa"/>
          </w:tcPr>
          <w:p w:rsidR="00A9184B" w:rsidRPr="005E4694" w:rsidRDefault="00A9184B" w:rsidP="00740BB0">
            <w:pPr>
              <w:rPr>
                <w:rFonts w:ascii="Verdana" w:hAnsi="Verdana"/>
                <w:sz w:val="24"/>
              </w:rPr>
            </w:pPr>
          </w:p>
        </w:tc>
      </w:tr>
      <w:tr w:rsidR="00A9184B" w:rsidRPr="0074019B" w:rsidTr="00740BB0">
        <w:tc>
          <w:tcPr>
            <w:tcW w:w="4612" w:type="dxa"/>
          </w:tcPr>
          <w:p w:rsidR="00A9184B" w:rsidRPr="0074019B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72</w:t>
            </w:r>
          </w:p>
          <w:p w:rsidR="00A9184B" w:rsidRPr="0074019B" w:rsidRDefault="00A9184B" w:rsidP="00740BB0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A9184B" w:rsidRDefault="00A9184B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A9184B" w:rsidRPr="0075116A" w:rsidRDefault="00A9184B" w:rsidP="00A9184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Ms. Jones</w:t>
            </w:r>
            <w:r w:rsidRPr="0075116A">
              <w:rPr>
                <w:rFonts w:ascii="Verdana" w:eastAsia="맑은 고딕" w:hAnsi="Verdana" w:cs="Tahoma"/>
                <w:szCs w:val="20"/>
              </w:rPr>
              <w:t>: Who wants to read page 10?</w:t>
            </w:r>
          </w:p>
          <w:p w:rsidR="00A9184B" w:rsidRPr="0075116A" w:rsidRDefault="00A9184B" w:rsidP="00A9184B">
            <w:pPr>
              <w:spacing w:line="276" w:lineRule="auto"/>
              <w:ind w:firstLineChars="550" w:firstLine="11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Raise your hand. OK, David.</w:t>
            </w:r>
          </w:p>
          <w:p w:rsidR="00A9184B" w:rsidRPr="0075116A" w:rsidRDefault="00A9184B" w:rsidP="00A9184B">
            <w:pPr>
              <w:spacing w:line="276" w:lineRule="auto"/>
              <w:ind w:firstLineChars="550" w:firstLine="11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Please read. </w:t>
            </w:r>
          </w:p>
          <w:p w:rsidR="00A9184B" w:rsidRPr="0075116A" w:rsidRDefault="00A9184B" w:rsidP="00A9184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A9184B" w:rsidRPr="0075116A" w:rsidRDefault="00A9184B" w:rsidP="00A9184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Ms. Jones</w:t>
            </w:r>
            <w:r w:rsidR="002F5CAD" w:rsidRPr="0075116A">
              <w:rPr>
                <w:rFonts w:ascii="Verdana" w:eastAsia="맑은 고딕" w:hAnsi="Verdana" w:cs="Tahoma"/>
                <w:szCs w:val="20"/>
              </w:rPr>
              <w:t>: Jack</w:t>
            </w:r>
            <w:r w:rsidR="002F5CAD" w:rsidRPr="0075116A">
              <w:rPr>
                <w:rFonts w:ascii="Verdana" w:eastAsia="맑은 고딕" w:hAnsi="Verdana" w:cs="Tahoma" w:hint="eastAsia"/>
                <w:szCs w:val="20"/>
              </w:rPr>
              <w:t>,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2F5CAD" w:rsidRPr="0075116A">
              <w:rPr>
                <w:rFonts w:ascii="Verdana" w:eastAsia="맑은 고딕" w:hAnsi="Verdana" w:cs="Tahoma" w:hint="eastAsia"/>
                <w:szCs w:val="20"/>
              </w:rPr>
              <w:t>p</w:t>
            </w:r>
            <w:r w:rsidRPr="0075116A">
              <w:rPr>
                <w:rFonts w:ascii="Verdana" w:eastAsia="맑은 고딕" w:hAnsi="Verdana" w:cs="Tahoma"/>
                <w:szCs w:val="20"/>
              </w:rPr>
              <w:t>lease ask Sarah a</w:t>
            </w:r>
          </w:p>
          <w:p w:rsidR="00A9184B" w:rsidRPr="0075116A" w:rsidRDefault="00A9184B" w:rsidP="00A9184B">
            <w:pPr>
              <w:spacing w:line="276" w:lineRule="auto"/>
              <w:ind w:firstLineChars="500" w:firstLine="10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question. </w:t>
            </w:r>
          </w:p>
          <w:p w:rsidR="00A9184B" w:rsidRPr="0075116A" w:rsidRDefault="00A9184B" w:rsidP="00A9184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>: What’s your favorite subject?</w:t>
            </w:r>
          </w:p>
          <w:p w:rsidR="00A9184B" w:rsidRPr="0075116A" w:rsidRDefault="00A9184B" w:rsidP="00A9184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Ms. Jones</w:t>
            </w:r>
            <w:r w:rsidRPr="0075116A">
              <w:rPr>
                <w:rFonts w:ascii="Verdana" w:eastAsia="맑은 고딕" w:hAnsi="Verdana" w:cs="Tahoma"/>
                <w:szCs w:val="20"/>
              </w:rPr>
              <w:t>: Sarah, please answer the</w:t>
            </w:r>
          </w:p>
          <w:p w:rsidR="00A9184B" w:rsidRPr="0075116A" w:rsidRDefault="00A9184B" w:rsidP="00A9184B">
            <w:pPr>
              <w:spacing w:line="276" w:lineRule="auto"/>
              <w:ind w:firstLineChars="500" w:firstLine="10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question.</w:t>
            </w:r>
          </w:p>
          <w:p w:rsidR="00A9184B" w:rsidRPr="0075116A" w:rsidRDefault="00A9184B" w:rsidP="00A9184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My favorite subject is math.</w:t>
            </w:r>
          </w:p>
          <w:p w:rsidR="00A9184B" w:rsidRPr="0075116A" w:rsidRDefault="00A9184B" w:rsidP="00A9184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A9184B" w:rsidRPr="0075116A" w:rsidRDefault="00A9184B" w:rsidP="00A9184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Ms. Jones</w:t>
            </w:r>
            <w:r w:rsidRPr="0075116A">
              <w:rPr>
                <w:rFonts w:ascii="Verdana" w:eastAsia="맑은 고딕" w:hAnsi="Verdana" w:cs="Tahoma"/>
                <w:szCs w:val="20"/>
              </w:rPr>
              <w:t>: Repeat after me, everyone.</w:t>
            </w:r>
          </w:p>
          <w:p w:rsidR="00A9184B" w:rsidRPr="0075116A" w:rsidRDefault="00A9184B" w:rsidP="00A9184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Ms. Jones</w:t>
            </w:r>
            <w:r w:rsidRPr="0075116A">
              <w:rPr>
                <w:rFonts w:ascii="Verdana" w:eastAsia="맑은 고딕" w:hAnsi="Verdana" w:cs="Tahoma"/>
                <w:szCs w:val="20"/>
              </w:rPr>
              <w:t>: tall, taller, tallest</w:t>
            </w:r>
          </w:p>
          <w:p w:rsidR="00A9184B" w:rsidRPr="0075116A" w:rsidRDefault="00A9184B" w:rsidP="00A9184B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Students</w:t>
            </w:r>
            <w:r w:rsidRPr="0075116A">
              <w:rPr>
                <w:rFonts w:ascii="Verdana" w:eastAsia="맑은 고딕" w:hAnsi="Verdana" w:cs="Tahoma"/>
                <w:szCs w:val="20"/>
              </w:rPr>
              <w:t>: tall, taller, tallest</w:t>
            </w:r>
          </w:p>
          <w:p w:rsidR="00A9184B" w:rsidRPr="00A9184B" w:rsidRDefault="00A9184B" w:rsidP="00A9184B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A9184B" w:rsidRPr="0074019B" w:rsidTr="00740BB0">
        <w:tc>
          <w:tcPr>
            <w:tcW w:w="4612" w:type="dxa"/>
          </w:tcPr>
          <w:p w:rsidR="00A9184B" w:rsidRPr="0074019B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73</w:t>
            </w:r>
          </w:p>
          <w:p w:rsidR="00A9184B" w:rsidRPr="0074019B" w:rsidRDefault="00A9184B" w:rsidP="00740BB0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A9184B" w:rsidRDefault="00A9184B" w:rsidP="00740BB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>
              <w:rPr>
                <w:rFonts w:ascii="Verdana" w:eastAsia="맑은 고딕" w:hAnsi="Verdana" w:cs="Tahoma" w:hint="eastAsia"/>
                <w:szCs w:val="20"/>
              </w:rPr>
              <w:t>raise your hand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        </w:t>
            </w:r>
          </w:p>
          <w:p w:rsidR="00A9184B" w:rsidRPr="007275A7" w:rsidRDefault="00A9184B" w:rsidP="00740BB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2. </w:t>
            </w:r>
            <w:r>
              <w:rPr>
                <w:rFonts w:ascii="Verdana" w:eastAsia="맑은 고딕" w:hAnsi="Verdana" w:cs="Tahoma" w:hint="eastAsia"/>
                <w:szCs w:val="20"/>
              </w:rPr>
              <w:t>answer the question</w:t>
            </w:r>
          </w:p>
          <w:p w:rsidR="00A9184B" w:rsidRDefault="00A9184B" w:rsidP="00740BB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3.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repeat          4. </w:t>
            </w:r>
            <w:r>
              <w:rPr>
                <w:rFonts w:ascii="Verdana" w:eastAsia="맑은 고딕" w:hAnsi="Verdana" w:cs="Tahoma"/>
                <w:szCs w:val="20"/>
              </w:rPr>
              <w:t>hand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in </w:t>
            </w:r>
          </w:p>
          <w:p w:rsidR="00A9184B" w:rsidRPr="00FB5FDC" w:rsidRDefault="00A9184B" w:rsidP="00740BB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forget           6. </w:t>
            </w:r>
            <w:r>
              <w:rPr>
                <w:rFonts w:ascii="Verdana" w:eastAsia="맑은 고딕" w:hAnsi="Verdana" w:cs="Tahoma"/>
                <w:szCs w:val="20"/>
              </w:rPr>
              <w:t>pass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out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</w:tc>
      </w:tr>
      <w:tr w:rsidR="00A9184B" w:rsidRPr="0074019B" w:rsidTr="00740BB0">
        <w:tc>
          <w:tcPr>
            <w:tcW w:w="4612" w:type="dxa"/>
          </w:tcPr>
          <w:p w:rsidR="00A9184B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A9184B" w:rsidRPr="0074019B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74</w:t>
            </w:r>
          </w:p>
          <w:p w:rsidR="00A9184B" w:rsidRDefault="00A9184B" w:rsidP="00740BB0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A9184B" w:rsidRPr="002542AE" w:rsidRDefault="00A9184B" w:rsidP="00740BB0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</w:t>
            </w:r>
            <w:r>
              <w:rPr>
                <w:rFonts w:ascii="Verdana" w:eastAsia="맑은 고딕" w:hAnsi="Verdana" w:cs="Tahoma"/>
                <w:szCs w:val="20"/>
              </w:rPr>
              <w:t>number</w:t>
            </w:r>
            <w:r>
              <w:rPr>
                <w:rFonts w:ascii="Verdana" w:eastAsia="맑은 고딕" w:hAnsi="Verdana" w:cs="Tahoma" w:hint="eastAsia"/>
                <w:szCs w:val="20"/>
              </w:rPr>
              <w:t>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A9184B" w:rsidRDefault="00A9184B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pass out       </w:t>
            </w:r>
            <w:r>
              <w:rPr>
                <w:rFonts w:ascii="Verdana" w:eastAsia="맑은 고딕" w:hAnsi="Verdana" w:cs="Tahoma"/>
                <w:szCs w:val="20"/>
              </w:rPr>
              <w:t xml:space="preserve">     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2. </w:t>
            </w:r>
            <w:r>
              <w:rPr>
                <w:rFonts w:ascii="Verdana" w:eastAsia="맑은 고딕" w:hAnsi="Verdana" w:cs="Tahoma" w:hint="eastAsia"/>
                <w:szCs w:val="20"/>
              </w:rPr>
              <w:t>repeat</w:t>
            </w:r>
            <w:r>
              <w:rPr>
                <w:rFonts w:ascii="Verdana" w:eastAsia="맑은 고딕" w:hAnsi="Verdana" w:cs="Tahoma"/>
                <w:szCs w:val="20"/>
              </w:rPr>
              <w:t xml:space="preserve">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A9184B" w:rsidRPr="007275A7" w:rsidRDefault="00A9184B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3. </w:t>
            </w:r>
            <w:r>
              <w:rPr>
                <w:rFonts w:ascii="Verdana" w:eastAsia="맑은 고딕" w:hAnsi="Verdana" w:cs="Tahoma" w:hint="eastAsia"/>
                <w:szCs w:val="20"/>
              </w:rPr>
              <w:t>answer the question</w:t>
            </w:r>
          </w:p>
          <w:p w:rsidR="00A9184B" w:rsidRDefault="00A9184B" w:rsidP="00A9184B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4.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forget         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    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5. </w:t>
            </w:r>
            <w:r>
              <w:rPr>
                <w:rFonts w:ascii="Verdana" w:eastAsia="맑은 고딕" w:hAnsi="Verdana" w:cs="Tahoma"/>
                <w:szCs w:val="20"/>
              </w:rPr>
              <w:t>hand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in</w:t>
            </w:r>
          </w:p>
          <w:p w:rsidR="00A9184B" w:rsidRPr="002542AE" w:rsidRDefault="00A9184B" w:rsidP="00A9184B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6. raise your hand</w:t>
            </w:r>
          </w:p>
        </w:tc>
      </w:tr>
      <w:tr w:rsidR="00A9184B" w:rsidRPr="0074019B" w:rsidTr="00740BB0">
        <w:tc>
          <w:tcPr>
            <w:tcW w:w="4612" w:type="dxa"/>
          </w:tcPr>
          <w:p w:rsidR="00A9184B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A9184B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A9184B" w:rsidRPr="002542AE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A9184B" w:rsidRPr="0074019B" w:rsidTr="00740BB0">
        <w:tc>
          <w:tcPr>
            <w:tcW w:w="4612" w:type="dxa"/>
          </w:tcPr>
          <w:p w:rsidR="00975EC7" w:rsidRDefault="00975EC7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A9184B" w:rsidRPr="0074019B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75</w:t>
            </w:r>
          </w:p>
          <w:p w:rsidR="00A9184B" w:rsidRDefault="00A9184B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>Look, listen, and circle.</w:t>
            </w:r>
          </w:p>
          <w:p w:rsidR="00A9184B" w:rsidRDefault="00A9184B" w:rsidP="00B4546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</w:t>
            </w:r>
            <w:r w:rsidR="00B45463">
              <w:rPr>
                <w:rFonts w:ascii="Verdana" w:eastAsia="맑은 고딕" w:hAnsi="Verdana" w:cs="Tahoma" w:hint="eastAsia"/>
              </w:rPr>
              <w:t>Answer the question.</w:t>
            </w:r>
          </w:p>
          <w:p w:rsidR="00B45463" w:rsidRDefault="00B45463" w:rsidP="00B45463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</w:rPr>
              <w:t>2. Raise your hand.</w:t>
            </w:r>
          </w:p>
          <w:p w:rsidR="00A9184B" w:rsidRPr="006A3B81" w:rsidRDefault="00A9184B" w:rsidP="00740BB0">
            <w:pPr>
              <w:pStyle w:val="a8"/>
              <w:spacing w:line="276" w:lineRule="auto"/>
              <w:ind w:firstLineChars="450" w:firstLine="900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A9184B" w:rsidRPr="0074019B" w:rsidTr="00740BB0">
        <w:tc>
          <w:tcPr>
            <w:tcW w:w="4612" w:type="dxa"/>
          </w:tcPr>
          <w:p w:rsidR="00A9184B" w:rsidRPr="0074019B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45463">
              <w:rPr>
                <w:rFonts w:ascii="Verdana" w:hAnsi="Verdana" w:cs="Tahoma" w:hint="eastAsia"/>
                <w:b/>
                <w:color w:val="FF6600"/>
                <w:szCs w:val="20"/>
              </w:rPr>
              <w:t>76</w:t>
            </w:r>
          </w:p>
          <w:p w:rsidR="00A9184B" w:rsidRDefault="00A9184B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</w:t>
            </w:r>
            <w:r w:rsidR="00B45463">
              <w:rPr>
                <w:rFonts w:ascii="Verdana" w:eastAsia="맑은 고딕" w:hAnsi="Verdana" w:cs="Tahoma" w:hint="eastAsia"/>
                <w:szCs w:val="20"/>
              </w:rPr>
              <w:t>Unscramble and write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B45463" w:rsidRDefault="00B45463" w:rsidP="00B4546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</w:rPr>
              <w:t>Raise your hand and answer the</w:t>
            </w:r>
          </w:p>
          <w:p w:rsidR="00A9184B" w:rsidRDefault="00B45463" w:rsidP="00B45463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</w:rPr>
              <w:t>question!</w:t>
            </w:r>
          </w:p>
          <w:p w:rsidR="00A9184B" w:rsidRPr="002542AE" w:rsidRDefault="00A9184B" w:rsidP="00740BB0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A9184B" w:rsidRPr="0074019B" w:rsidTr="00740BB0">
        <w:tc>
          <w:tcPr>
            <w:tcW w:w="4612" w:type="dxa"/>
          </w:tcPr>
          <w:p w:rsidR="00A9184B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45463">
              <w:rPr>
                <w:rFonts w:ascii="Verdana" w:hAnsi="Verdana" w:cs="Tahoma" w:hint="eastAsia"/>
                <w:b/>
                <w:color w:val="FF6600"/>
                <w:szCs w:val="20"/>
              </w:rPr>
              <w:t>77</w:t>
            </w:r>
          </w:p>
          <w:p w:rsidR="00A9184B" w:rsidRPr="0074019B" w:rsidRDefault="00A9184B" w:rsidP="00740BB0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A9184B" w:rsidRPr="002542AE" w:rsidRDefault="00A9184B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B45463" w:rsidRPr="0075116A" w:rsidRDefault="00B45463" w:rsidP="00B4546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Teacher</w:t>
            </w:r>
            <w:r w:rsidRPr="0075116A">
              <w:rPr>
                <w:rFonts w:ascii="Verdana" w:eastAsia="맑은 고딕" w:hAnsi="Verdana" w:cs="Tahoma"/>
                <w:szCs w:val="20"/>
              </w:rPr>
              <w:t>: Hand in your math homework</w:t>
            </w:r>
          </w:p>
          <w:p w:rsidR="00B45463" w:rsidRPr="0075116A" w:rsidRDefault="00B45463" w:rsidP="00B45463">
            <w:pPr>
              <w:spacing w:line="276" w:lineRule="auto"/>
              <w:ind w:firstLineChars="450" w:firstLine="9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now.</w:t>
            </w:r>
          </w:p>
          <w:p w:rsidR="00B45463" w:rsidRPr="0075116A" w:rsidRDefault="00B45463" w:rsidP="00B4546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Ah, math homework! I’m sorry. </w:t>
            </w:r>
          </w:p>
          <w:p w:rsidR="00B45463" w:rsidRPr="0075116A" w:rsidRDefault="00B45463" w:rsidP="00B45463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I don’t have it. It’s at home.</w:t>
            </w:r>
          </w:p>
          <w:p w:rsidR="00FF5B56" w:rsidRPr="0075116A" w:rsidRDefault="00FF5B56" w:rsidP="00B45463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</w:p>
          <w:p w:rsidR="00B45463" w:rsidRPr="0075116A" w:rsidRDefault="00B45463" w:rsidP="00B4546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Teacher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Bring it tomorrow. Don’t forget, </w:t>
            </w:r>
          </w:p>
          <w:p w:rsidR="00B45463" w:rsidRPr="0075116A" w:rsidRDefault="00B45463" w:rsidP="00B45463">
            <w:pPr>
              <w:spacing w:line="276" w:lineRule="auto"/>
              <w:ind w:firstLineChars="450" w:firstLine="9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OK? </w:t>
            </w:r>
          </w:p>
          <w:p w:rsidR="00FF5B56" w:rsidRPr="0075116A" w:rsidRDefault="00FF5B56" w:rsidP="00B45463">
            <w:pPr>
              <w:spacing w:line="276" w:lineRule="auto"/>
              <w:ind w:firstLineChars="450" w:firstLine="900"/>
              <w:rPr>
                <w:rFonts w:ascii="Verdana" w:eastAsia="맑은 고딕" w:hAnsi="Verdana" w:cs="Tahoma"/>
                <w:szCs w:val="20"/>
              </w:rPr>
            </w:pPr>
          </w:p>
          <w:p w:rsidR="00B45463" w:rsidRPr="0075116A" w:rsidRDefault="00B45463" w:rsidP="00B45463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Teacher</w:t>
            </w:r>
            <w:r w:rsidRPr="0075116A">
              <w:rPr>
                <w:rFonts w:ascii="Verdana" w:eastAsia="맑은 고딕" w:hAnsi="Verdana" w:cs="Tahoma"/>
                <w:szCs w:val="20"/>
              </w:rPr>
              <w:t>: Let’s have a science test now.</w:t>
            </w:r>
          </w:p>
          <w:p w:rsidR="00B45463" w:rsidRPr="0075116A" w:rsidRDefault="00B45463" w:rsidP="00B45463">
            <w:pPr>
              <w:spacing w:line="276" w:lineRule="auto"/>
              <w:ind w:firstLineChars="400" w:firstLine="8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Please pass out the test papers.</w:t>
            </w:r>
          </w:p>
          <w:p w:rsidR="00FF5B56" w:rsidRPr="0075116A" w:rsidRDefault="00FF5B56" w:rsidP="00B45463">
            <w:pPr>
              <w:spacing w:line="276" w:lineRule="auto"/>
              <w:ind w:firstLineChars="400" w:firstLine="800"/>
              <w:rPr>
                <w:rFonts w:ascii="Verdana" w:eastAsia="맑은 고딕" w:hAnsi="Verdana" w:cs="Tahoma"/>
                <w:szCs w:val="20"/>
              </w:rPr>
            </w:pPr>
          </w:p>
          <w:p w:rsidR="00072035" w:rsidRPr="0075116A" w:rsidRDefault="00B45463" w:rsidP="00B4546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5116A">
              <w:rPr>
                <w:rFonts w:ascii="Verdana" w:eastAsia="맑은 고딕" w:hAnsi="Verdana" w:cs="Tahoma"/>
                <w:color w:val="0070C0"/>
              </w:rPr>
              <w:t>Teacher</w:t>
            </w:r>
            <w:r w:rsidRPr="0075116A">
              <w:rPr>
                <w:rFonts w:ascii="Verdana" w:eastAsia="맑은 고딕" w:hAnsi="Verdana" w:cs="Tahoma"/>
              </w:rPr>
              <w:t xml:space="preserve">: Be quiet, please. Don’t talk </w:t>
            </w:r>
          </w:p>
          <w:p w:rsidR="00B45463" w:rsidRPr="0075116A" w:rsidRDefault="00072035" w:rsidP="00072035">
            <w:pPr>
              <w:pStyle w:val="a8"/>
              <w:spacing w:line="276" w:lineRule="auto"/>
              <w:ind w:firstLineChars="450" w:firstLine="900"/>
              <w:rPr>
                <w:rFonts w:ascii="Verdana" w:eastAsia="맑은 고딕" w:hAnsi="Verdana" w:cs="Tahoma"/>
              </w:rPr>
            </w:pPr>
            <w:r w:rsidRPr="0075116A">
              <w:rPr>
                <w:rFonts w:ascii="Verdana" w:eastAsia="맑은 고딕" w:hAnsi="Verdana" w:cs="Tahoma"/>
              </w:rPr>
              <w:t>during</w:t>
            </w:r>
            <w:r w:rsidRPr="0075116A">
              <w:rPr>
                <w:rFonts w:ascii="Verdana" w:eastAsia="맑은 고딕" w:hAnsi="Verdana" w:cs="Tahoma" w:hint="eastAsia"/>
              </w:rPr>
              <w:t xml:space="preserve"> </w:t>
            </w:r>
            <w:r w:rsidR="00B45463" w:rsidRPr="0075116A">
              <w:rPr>
                <w:rFonts w:ascii="Verdana" w:eastAsia="맑은 고딕" w:hAnsi="Verdana" w:cs="Tahoma"/>
              </w:rPr>
              <w:t>the test.</w:t>
            </w:r>
          </w:p>
          <w:p w:rsidR="00A9184B" w:rsidRPr="00B45463" w:rsidRDefault="00A9184B" w:rsidP="00B45463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A9184B" w:rsidRPr="0074019B" w:rsidTr="00740BB0">
        <w:tc>
          <w:tcPr>
            <w:tcW w:w="4612" w:type="dxa"/>
          </w:tcPr>
          <w:p w:rsidR="00A9184B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45463">
              <w:rPr>
                <w:rFonts w:ascii="Verdana" w:hAnsi="Verdana" w:cs="Tahoma" w:hint="eastAsia"/>
                <w:b/>
                <w:color w:val="FF6600"/>
                <w:szCs w:val="20"/>
              </w:rPr>
              <w:t>78</w:t>
            </w:r>
          </w:p>
          <w:p w:rsidR="00A9184B" w:rsidRPr="002542AE" w:rsidRDefault="00A9184B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Liste</w:t>
            </w:r>
            <w:r w:rsidR="00B45463">
              <w:rPr>
                <w:rFonts w:ascii="Verdana" w:eastAsia="맑은 고딕" w:hAnsi="Verdana" w:cs="Tahoma" w:hint="eastAsia"/>
                <w:szCs w:val="20"/>
              </w:rPr>
              <w:t>n, match, and write.</w:t>
            </w:r>
          </w:p>
          <w:p w:rsidR="00B45463" w:rsidRDefault="00B45463" w:rsidP="00B4546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Pass out the papers. </w:t>
            </w:r>
          </w:p>
          <w:p w:rsidR="00A9184B" w:rsidRDefault="00B45463" w:rsidP="00B4546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Don’t forget!</w:t>
            </w:r>
          </w:p>
          <w:p w:rsidR="00B45463" w:rsidRPr="006A3B81" w:rsidRDefault="00B45463" w:rsidP="00B45463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A9184B" w:rsidRPr="0074019B" w:rsidTr="00740BB0">
        <w:tc>
          <w:tcPr>
            <w:tcW w:w="4612" w:type="dxa"/>
          </w:tcPr>
          <w:p w:rsidR="00A9184B" w:rsidRDefault="00A9184B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lastRenderedPageBreak/>
              <w:t xml:space="preserve">CD 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</w:t>
            </w:r>
            <w:r w:rsidR="00B45463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A9184B" w:rsidRPr="002542AE" w:rsidRDefault="00A9184B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C.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and </w:t>
            </w:r>
            <w:r w:rsidR="00B45463">
              <w:rPr>
                <w:rFonts w:ascii="Verdana" w:eastAsia="맑은 고딕" w:hAnsi="Verdana" w:cs="Tahoma" w:hint="eastAsia"/>
                <w:szCs w:val="20"/>
              </w:rPr>
              <w:t>number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B45463" w:rsidRDefault="00B45463" w:rsidP="00B4546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Write your name.     </w:t>
            </w:r>
          </w:p>
          <w:p w:rsidR="00B45463" w:rsidRPr="007275A7" w:rsidRDefault="00B45463" w:rsidP="00B4546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Answer the questions. </w:t>
            </w:r>
          </w:p>
          <w:p w:rsidR="00B45463" w:rsidRPr="007275A7" w:rsidRDefault="00B45463" w:rsidP="00B45463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Hand in the paper.</w:t>
            </w:r>
          </w:p>
          <w:p w:rsidR="00A9184B" w:rsidRPr="001E6DC2" w:rsidRDefault="00A9184B" w:rsidP="00740BB0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A9184B" w:rsidRPr="002542AE" w:rsidRDefault="00A9184B" w:rsidP="00A9184B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t xml:space="preserve">CD 1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B45463">
        <w:rPr>
          <w:rFonts w:ascii="Verdana" w:hAnsi="Verdana" w:cs="Tahoma" w:hint="eastAsia"/>
          <w:b/>
          <w:color w:val="FF6600"/>
          <w:szCs w:val="20"/>
        </w:rPr>
        <w:t>80</w:t>
      </w:r>
    </w:p>
    <w:p w:rsidR="00A9184B" w:rsidRPr="002542AE" w:rsidRDefault="00A9184B" w:rsidP="00A9184B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A9184B" w:rsidRDefault="00A9184B" w:rsidP="00A9184B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B45463" w:rsidRDefault="00B45463" w:rsidP="00B45463">
      <w:pPr>
        <w:pStyle w:val="a8"/>
        <w:spacing w:line="276" w:lineRule="auto"/>
        <w:rPr>
          <w:rFonts w:ascii="Verdana" w:eastAsia="맑은 고딕" w:hAnsi="Verdana" w:cs="Tahoma"/>
        </w:rPr>
      </w:pPr>
      <w:r w:rsidRPr="00E46E98">
        <w:rPr>
          <w:rFonts w:ascii="Verdana" w:eastAsia="맑은 고딕" w:hAnsi="Verdana" w:cs="Tahoma"/>
          <w:color w:val="0070C0"/>
        </w:rPr>
        <w:t>Teacher</w:t>
      </w:r>
      <w:r w:rsidRPr="007275A7">
        <w:rPr>
          <w:rFonts w:ascii="Verdana" w:eastAsia="맑은 고딕" w:hAnsi="Verdana" w:cs="Tahoma"/>
        </w:rPr>
        <w:t>: Jane, please pass out the test papers.</w:t>
      </w:r>
    </w:p>
    <w:p w:rsidR="00B45463" w:rsidRPr="007275A7" w:rsidRDefault="00B45463" w:rsidP="00B45463">
      <w:pPr>
        <w:pStyle w:val="a8"/>
        <w:spacing w:line="276" w:lineRule="auto"/>
        <w:ind w:firstLineChars="450" w:firstLine="9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 Don’t forget to write your name. </w:t>
      </w:r>
    </w:p>
    <w:p w:rsidR="00B45463" w:rsidRDefault="00B45463" w:rsidP="00B45463">
      <w:pPr>
        <w:pStyle w:val="a8"/>
        <w:spacing w:line="276" w:lineRule="auto"/>
        <w:rPr>
          <w:rFonts w:ascii="Verdana" w:eastAsia="맑은 고딕" w:hAnsi="Verdana" w:cs="Tahoma"/>
        </w:rPr>
      </w:pPr>
    </w:p>
    <w:p w:rsidR="00B45463" w:rsidRDefault="00B45463" w:rsidP="00B45463">
      <w:pPr>
        <w:pStyle w:val="a8"/>
        <w:spacing w:line="276" w:lineRule="auto"/>
        <w:ind w:leftChars="450" w:left="9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>Shh, be quiet! Raise your hand and ask me</w:t>
      </w:r>
      <w:r>
        <w:rPr>
          <w:rFonts w:ascii="Verdana" w:eastAsia="맑은 고딕" w:hAnsi="Verdana" w:cs="Tahoma" w:hint="eastAsia"/>
        </w:rPr>
        <w:t xml:space="preserve"> </w:t>
      </w:r>
      <w:r w:rsidRPr="007275A7">
        <w:rPr>
          <w:rFonts w:ascii="Verdana" w:eastAsia="맑은 고딕" w:hAnsi="Verdana" w:cs="Tahoma"/>
        </w:rPr>
        <w:t xml:space="preserve">please. </w:t>
      </w:r>
    </w:p>
    <w:p w:rsidR="00B45463" w:rsidRPr="007275A7" w:rsidRDefault="00B45463" w:rsidP="00B45463">
      <w:pPr>
        <w:pStyle w:val="a8"/>
        <w:spacing w:line="276" w:lineRule="auto"/>
        <w:rPr>
          <w:rFonts w:ascii="Verdana" w:eastAsia="맑은 고딕" w:hAnsi="Verdana" w:cs="Tahoma"/>
        </w:rPr>
      </w:pPr>
    </w:p>
    <w:p w:rsidR="00B45463" w:rsidRPr="007275A7" w:rsidRDefault="00B45463" w:rsidP="00B45463">
      <w:pPr>
        <w:pStyle w:val="a8"/>
        <w:spacing w:line="276" w:lineRule="auto"/>
        <w:ind w:firstLineChars="450" w:firstLine="9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>Please hand in the test paper.</w:t>
      </w:r>
    </w:p>
    <w:p w:rsidR="00A9184B" w:rsidRPr="00B45463" w:rsidRDefault="00A9184B" w:rsidP="00A9184B">
      <w:pPr>
        <w:rPr>
          <w:rFonts w:ascii="Verdana" w:eastAsia="맑은 고딕" w:hAnsi="Verdana" w:cs="Tahoma"/>
          <w:szCs w:val="20"/>
        </w:rPr>
      </w:pPr>
    </w:p>
    <w:p w:rsidR="00A9184B" w:rsidRPr="0074019B" w:rsidRDefault="00A9184B" w:rsidP="00A9184B">
      <w:pPr>
        <w:suppressAutoHyphens/>
        <w:rPr>
          <w:rFonts w:ascii="Calibri" w:hAnsi="Calibri" w:cs="Arial"/>
          <w:szCs w:val="20"/>
        </w:rPr>
      </w:pPr>
    </w:p>
    <w:p w:rsidR="00A9184B" w:rsidRPr="0074019B" w:rsidRDefault="00A9184B" w:rsidP="00A9184B">
      <w:pPr>
        <w:suppressAutoHyphens/>
        <w:rPr>
          <w:rFonts w:ascii="Calibri" w:hAnsi="Calibri" w:cs="Arial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  <w:r w:rsidRPr="0074019B">
        <w:rPr>
          <w:rFonts w:ascii="Calibri" w:hAnsi="Calibri"/>
          <w:szCs w:val="20"/>
        </w:rPr>
        <w:t xml:space="preserve"> </w:t>
      </w: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A9184B" w:rsidRDefault="00A9184B" w:rsidP="00A9184B">
      <w:pPr>
        <w:rPr>
          <w:rFonts w:ascii="Calibri" w:hAnsi="Calibri"/>
          <w:szCs w:val="20"/>
        </w:rPr>
      </w:pPr>
    </w:p>
    <w:p w:rsidR="006A3B81" w:rsidRDefault="006A3B81" w:rsidP="006A3B81">
      <w:pPr>
        <w:rPr>
          <w:rFonts w:ascii="Calibri" w:hAnsi="Calibri"/>
          <w:szCs w:val="20"/>
        </w:rPr>
      </w:pPr>
    </w:p>
    <w:tbl>
      <w:tblPr>
        <w:tblW w:w="0" w:type="auto"/>
        <w:tblLook w:val="04A0"/>
      </w:tblPr>
      <w:tblGrid>
        <w:gridCol w:w="4612"/>
      </w:tblGrid>
      <w:tr w:rsidR="006F4749" w:rsidRPr="00426E3E" w:rsidTr="00740BB0">
        <w:tc>
          <w:tcPr>
            <w:tcW w:w="4612" w:type="dxa"/>
          </w:tcPr>
          <w:p w:rsidR="006F4749" w:rsidRDefault="006F4749" w:rsidP="00740BB0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Review</w:t>
            </w:r>
            <w:r>
              <w:rPr>
                <w:rFonts w:ascii="Verdana" w:hAnsi="Verdana" w:cs="Arial" w:hint="eastAsia"/>
                <w:b/>
                <w:sz w:val="28"/>
                <w:szCs w:val="28"/>
              </w:rPr>
              <w:t xml:space="preserve"> 2</w:t>
            </w:r>
          </w:p>
          <w:p w:rsidR="006F4749" w:rsidRPr="00426E3E" w:rsidRDefault="006F4749" w:rsidP="00740BB0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F4749" w:rsidRPr="00426E3E" w:rsidRDefault="006F4749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81</w:t>
            </w:r>
          </w:p>
          <w:p w:rsidR="006F4749" w:rsidRPr="00426E3E" w:rsidRDefault="006F4749" w:rsidP="00740BB0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426E3E">
              <w:rPr>
                <w:rFonts w:ascii="Verdana" w:hAnsi="Verdana" w:cs="Tahoma"/>
                <w:b/>
                <w:bCs/>
                <w:szCs w:val="20"/>
              </w:rPr>
              <w:t xml:space="preserve">1. Listening Practice </w:t>
            </w:r>
          </w:p>
          <w:p w:rsidR="006F4749" w:rsidRPr="00426E3E" w:rsidRDefault="006F4749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A. Listen, </w:t>
            </w:r>
            <w:r>
              <w:rPr>
                <w:rFonts w:ascii="Verdana" w:hAnsi="Verdana" w:cs="Tahoma" w:hint="eastAsia"/>
                <w:szCs w:val="20"/>
              </w:rPr>
              <w:t>match, and write</w:t>
            </w:r>
            <w:r w:rsidRPr="00426E3E">
              <w:rPr>
                <w:rFonts w:ascii="Verdana" w:hAnsi="Verdana" w:cs="Tahoma"/>
                <w:szCs w:val="20"/>
              </w:rPr>
              <w:t>.</w:t>
            </w:r>
          </w:p>
          <w:p w:rsidR="006F4749" w:rsidRDefault="006F4749" w:rsidP="006F4749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Whose glue stick is it? </w:t>
            </w:r>
          </w:p>
          <w:p w:rsidR="006F4749" w:rsidRDefault="006F4749" w:rsidP="006F4749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It’s Jack’s glue stick. </w:t>
            </w:r>
          </w:p>
          <w:p w:rsidR="006F4749" w:rsidRDefault="006F4749" w:rsidP="006F4749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Whose scissors are they? </w:t>
            </w:r>
          </w:p>
          <w:p w:rsidR="006F4749" w:rsidRDefault="006F4749" w:rsidP="006F4749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They’re David’s scissors. </w:t>
            </w:r>
          </w:p>
          <w:p w:rsidR="006F4749" w:rsidRDefault="006F4749" w:rsidP="006F4749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3. Whose ruler is it? </w:t>
            </w:r>
          </w:p>
          <w:p w:rsidR="006F4749" w:rsidRPr="007275A7" w:rsidRDefault="006F4749" w:rsidP="006F4749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It’s Sarah’s ruler. </w:t>
            </w:r>
          </w:p>
          <w:p w:rsidR="006F4749" w:rsidRDefault="006F4749" w:rsidP="006F4749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4. Whose glasses are they?</w:t>
            </w:r>
          </w:p>
          <w:p w:rsidR="006F4749" w:rsidRDefault="006F4749" w:rsidP="006F4749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</w:t>
            </w:r>
            <w:r w:rsidR="00A32365">
              <w:rPr>
                <w:rFonts w:ascii="Verdana" w:eastAsia="맑은 고딕" w:hAnsi="Verdana" w:cs="Tahoma" w:hint="eastAsia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>They’re Annie’s glasses.</w:t>
            </w:r>
          </w:p>
          <w:p w:rsidR="006F4749" w:rsidRPr="00426E3E" w:rsidRDefault="006F4749" w:rsidP="006F4749">
            <w:pPr>
              <w:rPr>
                <w:rFonts w:ascii="Verdana" w:hAnsi="Verdana"/>
                <w:szCs w:val="20"/>
              </w:rPr>
            </w:pPr>
          </w:p>
        </w:tc>
      </w:tr>
      <w:tr w:rsidR="006F4749" w:rsidRPr="00426E3E" w:rsidTr="00740BB0">
        <w:tc>
          <w:tcPr>
            <w:tcW w:w="4612" w:type="dxa"/>
          </w:tcPr>
          <w:p w:rsidR="006F4749" w:rsidRPr="00426E3E" w:rsidRDefault="006F4749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82</w:t>
            </w:r>
          </w:p>
          <w:p w:rsidR="006F4749" w:rsidRPr="00426E3E" w:rsidRDefault="006F4749" w:rsidP="00740BB0">
            <w:pPr>
              <w:ind w:left="100" w:hangingChars="50" w:hanging="100"/>
              <w:rPr>
                <w:rFonts w:ascii="Verdana" w:hAnsi="Verdana" w:cs="Tahoma"/>
                <w:bCs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B. </w:t>
            </w:r>
            <w:r>
              <w:rPr>
                <w:rFonts w:ascii="Verdana" w:hAnsi="Verdana" w:cs="Tahoma" w:hint="eastAsia"/>
                <w:szCs w:val="20"/>
              </w:rPr>
              <w:t>Look and circle.</w:t>
            </w:r>
          </w:p>
          <w:p w:rsidR="006F4749" w:rsidRDefault="006F4749" w:rsidP="006F4749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He likes music. </w:t>
            </w:r>
          </w:p>
          <w:p w:rsidR="006F4749" w:rsidRPr="007275A7" w:rsidRDefault="006F4749" w:rsidP="006F4749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He likes PE. </w:t>
            </w:r>
          </w:p>
          <w:p w:rsidR="006F4749" w:rsidRDefault="006F4749" w:rsidP="006F4749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She doesn’t like science.</w:t>
            </w:r>
          </w:p>
          <w:p w:rsidR="006F4749" w:rsidRPr="00426E3E" w:rsidRDefault="006F4749" w:rsidP="006F4749">
            <w:pPr>
              <w:rPr>
                <w:rFonts w:ascii="Verdana" w:hAnsi="Verdana"/>
                <w:szCs w:val="20"/>
              </w:rPr>
            </w:pPr>
          </w:p>
        </w:tc>
      </w:tr>
      <w:tr w:rsidR="006F4749" w:rsidRPr="00426E3E" w:rsidTr="00740BB0">
        <w:tc>
          <w:tcPr>
            <w:tcW w:w="4612" w:type="dxa"/>
          </w:tcPr>
          <w:p w:rsidR="006F4749" w:rsidRPr="00426E3E" w:rsidRDefault="006F4749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83</w:t>
            </w:r>
          </w:p>
          <w:p w:rsidR="006F4749" w:rsidRPr="00426E3E" w:rsidRDefault="006F4749" w:rsidP="00740BB0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C. </w:t>
            </w:r>
            <w:r>
              <w:rPr>
                <w:rFonts w:ascii="Verdana" w:hAnsi="Verdana" w:cs="Tahoma" w:hint="eastAsia"/>
                <w:szCs w:val="20"/>
              </w:rPr>
              <w:t xml:space="preserve">Look, </w:t>
            </w:r>
            <w:r>
              <w:rPr>
                <w:rFonts w:ascii="Verdana" w:hAnsi="Verdana" w:cs="Tahoma"/>
                <w:szCs w:val="20"/>
              </w:rPr>
              <w:t>listen</w:t>
            </w:r>
            <w:r>
              <w:rPr>
                <w:rFonts w:ascii="Verdana" w:hAnsi="Verdana" w:cs="Tahoma" w:hint="eastAsia"/>
                <w:szCs w:val="20"/>
              </w:rPr>
              <w:t>, and circle.</w:t>
            </w:r>
          </w:p>
          <w:p w:rsidR="006F4749" w:rsidRPr="007275A7" w:rsidRDefault="006F4749" w:rsidP="006F4749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1. Susie is younger than Amy.</w:t>
            </w:r>
          </w:p>
          <w:p w:rsidR="006F4749" w:rsidRDefault="006F4749" w:rsidP="006F4749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Jason is the tallest. </w:t>
            </w:r>
          </w:p>
          <w:p w:rsidR="006F4749" w:rsidRPr="007275A7" w:rsidRDefault="006F4749" w:rsidP="006F4749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3. Amy is older than Jason. </w:t>
            </w:r>
          </w:p>
          <w:p w:rsidR="006F4749" w:rsidRPr="00426E3E" w:rsidRDefault="006F4749" w:rsidP="006F4749">
            <w:pPr>
              <w:pStyle w:val="a8"/>
              <w:spacing w:line="276" w:lineRule="auto"/>
              <w:rPr>
                <w:rFonts w:ascii="Verdana" w:hAnsi="Verdana"/>
                <w:szCs w:val="20"/>
              </w:rPr>
            </w:pPr>
            <w:r w:rsidRPr="007275A7">
              <w:rPr>
                <w:rFonts w:ascii="Verdana" w:eastAsia="맑은 고딕" w:hAnsi="Verdana" w:cs="Tahoma"/>
              </w:rPr>
              <w:t>4. Amy is shorter than Susie.</w:t>
            </w:r>
          </w:p>
        </w:tc>
      </w:tr>
      <w:tr w:rsidR="006F4749" w:rsidRPr="00426E3E" w:rsidTr="00740BB0">
        <w:tc>
          <w:tcPr>
            <w:tcW w:w="4612" w:type="dxa"/>
          </w:tcPr>
          <w:p w:rsidR="006F4749" w:rsidRPr="0094441B" w:rsidRDefault="006F4749" w:rsidP="00740BB0">
            <w:pPr>
              <w:rPr>
                <w:rFonts w:ascii="Verdana" w:hAnsi="Verdana"/>
                <w:szCs w:val="20"/>
              </w:rPr>
            </w:pPr>
          </w:p>
        </w:tc>
      </w:tr>
      <w:tr w:rsidR="006F4749" w:rsidRPr="00426E3E" w:rsidTr="00740BB0">
        <w:tc>
          <w:tcPr>
            <w:tcW w:w="4612" w:type="dxa"/>
          </w:tcPr>
          <w:p w:rsidR="006F4749" w:rsidRPr="00426E3E" w:rsidRDefault="006F4749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84</w:t>
            </w:r>
          </w:p>
          <w:p w:rsidR="006F4749" w:rsidRPr="00426E3E" w:rsidRDefault="006F4749" w:rsidP="00740BB0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D. Listen</w:t>
            </w:r>
            <w:r>
              <w:rPr>
                <w:rFonts w:ascii="Verdana" w:hAnsi="Verdana" w:cs="Tahoma" w:hint="eastAsia"/>
                <w:szCs w:val="20"/>
              </w:rPr>
              <w:t>, write, and match.</w:t>
            </w:r>
          </w:p>
          <w:p w:rsidR="00840EBA" w:rsidRDefault="00165402" w:rsidP="00840EB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t>1. Don’t forget your homework</w:t>
            </w:r>
            <w:r>
              <w:rPr>
                <w:rFonts w:ascii="Verdana" w:eastAsia="맑은 고딕" w:hAnsi="Verdana" w:cs="Tahoma" w:hint="eastAsia"/>
              </w:rPr>
              <w:t>.</w:t>
            </w:r>
            <w:r w:rsidR="00840EBA" w:rsidRPr="007275A7">
              <w:rPr>
                <w:rFonts w:ascii="Verdana" w:eastAsia="맑은 고딕" w:hAnsi="Verdana" w:cs="Tahoma"/>
              </w:rPr>
              <w:t xml:space="preserve"> </w:t>
            </w:r>
          </w:p>
          <w:p w:rsidR="00840EBA" w:rsidRPr="007275A7" w:rsidRDefault="00165402" w:rsidP="00840EB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t>2. Answer the question</w:t>
            </w:r>
            <w:r>
              <w:rPr>
                <w:rFonts w:ascii="Verdana" w:eastAsia="맑은 고딕" w:hAnsi="Verdana" w:cs="Tahoma" w:hint="eastAsia"/>
              </w:rPr>
              <w:t>.</w:t>
            </w:r>
            <w:r w:rsidR="00840EBA" w:rsidRPr="007275A7">
              <w:rPr>
                <w:rFonts w:ascii="Verdana" w:eastAsia="맑은 고딕" w:hAnsi="Verdana" w:cs="Tahoma"/>
              </w:rPr>
              <w:t xml:space="preserve"> </w:t>
            </w:r>
          </w:p>
          <w:p w:rsidR="006F4749" w:rsidRDefault="00165402" w:rsidP="00840EBA">
            <w:pPr>
              <w:pStyle w:val="a8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t>3. Raise your hand</w:t>
            </w:r>
            <w:r>
              <w:rPr>
                <w:rFonts w:ascii="Verdana" w:eastAsia="맑은 고딕" w:hAnsi="Verdana" w:cs="Tahoma" w:hint="eastAsia"/>
              </w:rPr>
              <w:t>.</w:t>
            </w:r>
          </w:p>
          <w:p w:rsidR="00840EBA" w:rsidRPr="00426E3E" w:rsidRDefault="00840EBA" w:rsidP="00840EBA">
            <w:pPr>
              <w:pStyle w:val="a8"/>
              <w:rPr>
                <w:rFonts w:ascii="Verdana" w:hAnsi="Verdana"/>
                <w:szCs w:val="20"/>
              </w:rPr>
            </w:pPr>
          </w:p>
        </w:tc>
      </w:tr>
      <w:tr w:rsidR="006F4749" w:rsidRPr="00426E3E" w:rsidTr="00740BB0">
        <w:tc>
          <w:tcPr>
            <w:tcW w:w="4612" w:type="dxa"/>
          </w:tcPr>
          <w:p w:rsidR="006F4749" w:rsidRPr="00426E3E" w:rsidRDefault="006F4749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840EBA">
              <w:rPr>
                <w:rFonts w:ascii="Verdana" w:hAnsi="Verdana" w:cs="Tahoma" w:hint="eastAsia"/>
                <w:b/>
                <w:color w:val="FF6600"/>
                <w:szCs w:val="20"/>
              </w:rPr>
              <w:t>85</w:t>
            </w:r>
          </w:p>
          <w:p w:rsidR="00001CA4" w:rsidRDefault="006F4749" w:rsidP="00001CA4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E. Look and listen.</w:t>
            </w:r>
          </w:p>
          <w:p w:rsidR="00840EBA" w:rsidRPr="00001CA4" w:rsidRDefault="00840EBA" w:rsidP="00001CA4">
            <w:pPr>
              <w:rPr>
                <w:rFonts w:ascii="Verdana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color w:val="0070C0"/>
              </w:rPr>
              <w:t>Man</w:t>
            </w:r>
            <w:r w:rsidRPr="007275A7">
              <w:rPr>
                <w:rFonts w:ascii="Verdana" w:eastAsia="맑은 고딕" w:hAnsi="Verdana" w:cs="Tahoma"/>
              </w:rPr>
              <w:t xml:space="preserve">: What’s your name? </w:t>
            </w:r>
          </w:p>
          <w:p w:rsidR="00840EBA" w:rsidRPr="007275A7" w:rsidRDefault="00840EBA" w:rsidP="00840EB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840EBA">
              <w:rPr>
                <w:rFonts w:ascii="Verdana" w:eastAsia="맑은 고딕" w:hAnsi="Verdana" w:cs="Tahoma"/>
                <w:color w:val="0070C0"/>
              </w:rPr>
              <w:lastRenderedPageBreak/>
              <w:t>Sarah</w:t>
            </w:r>
            <w:r w:rsidRPr="007275A7">
              <w:rPr>
                <w:rFonts w:ascii="Verdana" w:eastAsia="맑은 고딕" w:hAnsi="Verdana" w:cs="Tahoma"/>
              </w:rPr>
              <w:t>: My name is Sarah.</w:t>
            </w:r>
          </w:p>
          <w:p w:rsidR="00FF5B56" w:rsidRDefault="00FF5B56" w:rsidP="00840EBA">
            <w:pPr>
              <w:pStyle w:val="a8"/>
              <w:spacing w:line="276" w:lineRule="auto"/>
              <w:rPr>
                <w:rFonts w:ascii="Verdana" w:eastAsia="맑은 고딕" w:hAnsi="Verdana" w:cs="Tahoma"/>
                <w:color w:val="0070C0"/>
              </w:rPr>
            </w:pPr>
          </w:p>
          <w:p w:rsidR="00FF5B56" w:rsidRDefault="00FF5B56" w:rsidP="00840EBA">
            <w:pPr>
              <w:pStyle w:val="a8"/>
              <w:spacing w:line="276" w:lineRule="auto"/>
              <w:rPr>
                <w:rFonts w:ascii="Verdana" w:eastAsia="맑은 고딕" w:hAnsi="Verdana" w:cs="Tahoma"/>
                <w:color w:val="0070C0"/>
              </w:rPr>
            </w:pPr>
          </w:p>
          <w:p w:rsidR="00FF5B56" w:rsidRDefault="00FF5B56" w:rsidP="00840EBA">
            <w:pPr>
              <w:pStyle w:val="a8"/>
              <w:spacing w:line="276" w:lineRule="auto"/>
              <w:rPr>
                <w:rFonts w:ascii="Verdana" w:eastAsia="맑은 고딕" w:hAnsi="Verdana" w:cs="Tahoma"/>
                <w:color w:val="0070C0"/>
              </w:rPr>
            </w:pPr>
          </w:p>
          <w:p w:rsidR="00840EBA" w:rsidRPr="007275A7" w:rsidRDefault="00840EBA" w:rsidP="00840EB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  <w:color w:val="0070C0"/>
              </w:rPr>
              <w:t>Man</w:t>
            </w:r>
            <w:r w:rsidRPr="007275A7">
              <w:rPr>
                <w:rFonts w:ascii="Verdana" w:eastAsia="맑은 고딕" w:hAnsi="Verdana" w:cs="Tahoma"/>
              </w:rPr>
              <w:t xml:space="preserve">: How old are you? </w:t>
            </w:r>
          </w:p>
          <w:p w:rsidR="00840EBA" w:rsidRDefault="00840EBA" w:rsidP="00840EB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840EBA">
              <w:rPr>
                <w:rFonts w:ascii="Verdana" w:eastAsia="맑은 고딕" w:hAnsi="Verdana" w:cs="Tahoma"/>
                <w:color w:val="0070C0"/>
              </w:rPr>
              <w:t>Sarah</w:t>
            </w:r>
            <w:r w:rsidRPr="007275A7">
              <w:rPr>
                <w:rFonts w:ascii="Verdana" w:eastAsia="맑은 고딕" w:hAnsi="Verdana" w:cs="Tahoma"/>
              </w:rPr>
              <w:t>: I’m 11 years old. My brother is 8</w:t>
            </w:r>
          </w:p>
          <w:p w:rsidR="00840EBA" w:rsidRDefault="00840EBA" w:rsidP="00840EBA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years old. He’s 3 years younger </w:t>
            </w:r>
          </w:p>
          <w:p w:rsidR="00840EBA" w:rsidRPr="007275A7" w:rsidRDefault="00840EBA" w:rsidP="00840EBA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than me. </w:t>
            </w:r>
          </w:p>
          <w:p w:rsidR="00840EBA" w:rsidRPr="007275A7" w:rsidRDefault="00840EBA" w:rsidP="00840EB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  <w:color w:val="0070C0"/>
              </w:rPr>
              <w:t>Man</w:t>
            </w:r>
            <w:r w:rsidRPr="007275A7">
              <w:rPr>
                <w:rFonts w:ascii="Verdana" w:eastAsia="맑은 고딕" w:hAnsi="Verdana" w:cs="Tahoma"/>
              </w:rPr>
              <w:t xml:space="preserve">: How tall are you? </w:t>
            </w:r>
          </w:p>
          <w:p w:rsidR="00840EBA" w:rsidRPr="007275A7" w:rsidRDefault="00840EBA" w:rsidP="00840EB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840EBA">
              <w:rPr>
                <w:rFonts w:ascii="Verdana" w:eastAsia="맑은 고딕" w:hAnsi="Verdana" w:cs="Tahoma"/>
                <w:color w:val="0070C0"/>
              </w:rPr>
              <w:t>Sarah</w:t>
            </w:r>
            <w:r w:rsidRPr="007275A7">
              <w:rPr>
                <w:rFonts w:ascii="Verdana" w:eastAsia="맑은 고딕" w:hAnsi="Verdana" w:cs="Tahoma"/>
              </w:rPr>
              <w:t xml:space="preserve">: I’m 135 centimeters tall. </w:t>
            </w:r>
          </w:p>
          <w:p w:rsidR="00840EBA" w:rsidRPr="007275A7" w:rsidRDefault="00840EBA" w:rsidP="00840EB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  <w:color w:val="0070C0"/>
              </w:rPr>
              <w:t>Man</w:t>
            </w:r>
            <w:r w:rsidRPr="007275A7">
              <w:rPr>
                <w:rFonts w:ascii="Verdana" w:eastAsia="맑은 고딕" w:hAnsi="Verdana" w:cs="Tahoma"/>
              </w:rPr>
              <w:t xml:space="preserve">: What’s your favorite subject? </w:t>
            </w:r>
          </w:p>
          <w:p w:rsidR="00840EBA" w:rsidRPr="007275A7" w:rsidRDefault="00840EBA" w:rsidP="00840EB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840EBA">
              <w:rPr>
                <w:rFonts w:ascii="Verdana" w:eastAsia="맑은 고딕" w:hAnsi="Verdana" w:cs="Tahoma"/>
                <w:color w:val="0070C0"/>
              </w:rPr>
              <w:t>Sarah</w:t>
            </w:r>
            <w:r w:rsidRPr="007275A7">
              <w:rPr>
                <w:rFonts w:ascii="Verdana" w:eastAsia="맑은 고딕" w:hAnsi="Verdana" w:cs="Tahoma"/>
              </w:rPr>
              <w:t>: My favorite subject is art.</w:t>
            </w:r>
          </w:p>
          <w:p w:rsidR="006F4749" w:rsidRPr="00426E3E" w:rsidRDefault="006F4749" w:rsidP="00840EBA">
            <w:pPr>
              <w:pStyle w:val="a8"/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6F4749" w:rsidRPr="00426E3E" w:rsidTr="00740BB0">
        <w:tc>
          <w:tcPr>
            <w:tcW w:w="4612" w:type="dxa"/>
          </w:tcPr>
          <w:p w:rsidR="006F4749" w:rsidRPr="00426E3E" w:rsidRDefault="006F4749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840EBA">
              <w:rPr>
                <w:rFonts w:ascii="Verdana" w:hAnsi="Verdana" w:cs="Tahoma" w:hint="eastAsia"/>
                <w:b/>
                <w:color w:val="FF6600"/>
                <w:szCs w:val="20"/>
              </w:rPr>
              <w:t>86</w:t>
            </w:r>
          </w:p>
          <w:p w:rsidR="006F4749" w:rsidRPr="00910E45" w:rsidRDefault="006F4749" w:rsidP="00740BB0">
            <w:pPr>
              <w:rPr>
                <w:rFonts w:ascii="Verdana" w:hAnsi="Verdana" w:cs="Tahoma"/>
                <w:b/>
                <w:szCs w:val="20"/>
              </w:rPr>
            </w:pPr>
            <w:r w:rsidRPr="00910E45">
              <w:rPr>
                <w:rFonts w:ascii="Verdana" w:hAnsi="Verdana" w:cs="Tahoma"/>
                <w:b/>
                <w:bCs/>
                <w:szCs w:val="20"/>
              </w:rPr>
              <w:t>3. Writing Practice</w:t>
            </w:r>
          </w:p>
          <w:p w:rsidR="006F4749" w:rsidRPr="00426E3E" w:rsidRDefault="006F4749" w:rsidP="00740BB0">
            <w:pPr>
              <w:rPr>
                <w:rFonts w:ascii="Verdana" w:hAnsi="Verdana" w:cs="Tahoma"/>
                <w:bCs/>
                <w:szCs w:val="20"/>
              </w:rPr>
            </w:pPr>
            <w:r w:rsidRPr="00426E3E">
              <w:rPr>
                <w:rFonts w:ascii="Verdana" w:hAnsi="Verdana" w:cs="Tahoma"/>
                <w:bCs/>
                <w:szCs w:val="20"/>
              </w:rPr>
              <w:t>Listen and write your answer.</w:t>
            </w:r>
            <w:r>
              <w:rPr>
                <w:rFonts w:ascii="Verdana" w:hAnsi="Verdana" w:cs="Tahoma" w:hint="eastAsia"/>
                <w:bCs/>
                <w:szCs w:val="20"/>
              </w:rPr>
              <w:t xml:space="preserve"> Then draw.</w:t>
            </w:r>
          </w:p>
          <w:p w:rsidR="00840EBA" w:rsidRPr="007275A7" w:rsidRDefault="00840EBA" w:rsidP="00840EB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How old are you? </w:t>
            </w:r>
          </w:p>
          <w:p w:rsidR="00840EBA" w:rsidRDefault="00840EBA" w:rsidP="00840EBA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Who’s the youngest in your family? </w:t>
            </w:r>
          </w:p>
          <w:p w:rsidR="006F4749" w:rsidRPr="00426E3E" w:rsidRDefault="00840EBA" w:rsidP="00840EBA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  <w:r w:rsidRPr="007275A7">
              <w:rPr>
                <w:rFonts w:ascii="Verdana" w:eastAsia="맑은 고딕" w:hAnsi="Verdana" w:cs="Tahoma"/>
              </w:rPr>
              <w:t>3. How tall are you?</w:t>
            </w:r>
          </w:p>
        </w:tc>
      </w:tr>
      <w:tr w:rsidR="006F4749" w:rsidRPr="00426E3E" w:rsidTr="00740BB0">
        <w:tc>
          <w:tcPr>
            <w:tcW w:w="4612" w:type="dxa"/>
          </w:tcPr>
          <w:p w:rsidR="006F4749" w:rsidRPr="00426E3E" w:rsidRDefault="006F4749" w:rsidP="00740BB0">
            <w:pPr>
              <w:rPr>
                <w:rFonts w:ascii="Verdana" w:hAnsi="Verdana" w:cs="Tahoma"/>
                <w:szCs w:val="20"/>
              </w:rPr>
            </w:pPr>
          </w:p>
          <w:p w:rsidR="00FF5B56" w:rsidRDefault="006F4749" w:rsidP="00740BB0">
            <w:pPr>
              <w:rPr>
                <w:rFonts w:ascii="Verdana" w:hAnsi="Verdana" w:cs="Tahoma"/>
                <w:b/>
                <w:bCs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CD1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840EBA">
              <w:rPr>
                <w:rFonts w:ascii="Verdana" w:hAnsi="Verdana" w:cs="Tahoma" w:hint="eastAsia"/>
                <w:b/>
                <w:color w:val="FF6600"/>
                <w:szCs w:val="20"/>
              </w:rPr>
              <w:t>87</w:t>
            </w:r>
            <w:r>
              <w:rPr>
                <w:rFonts w:ascii="Verdana" w:hAnsi="Verdana" w:cs="Tahoma" w:hint="eastAsia"/>
                <w:b/>
                <w:bCs/>
                <w:szCs w:val="20"/>
              </w:rPr>
              <w:t xml:space="preserve"> </w:t>
            </w:r>
          </w:p>
          <w:p w:rsidR="006F4749" w:rsidRPr="00FF5B56" w:rsidRDefault="006F4749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bCs/>
                <w:szCs w:val="20"/>
              </w:rPr>
              <w:t>Useful Expressions</w:t>
            </w:r>
          </w:p>
        </w:tc>
      </w:tr>
    </w:tbl>
    <w:p w:rsidR="006F4749" w:rsidRPr="005E4694" w:rsidRDefault="006F4749" w:rsidP="006F4749">
      <w:pPr>
        <w:pStyle w:val="a8"/>
        <w:spacing w:line="276" w:lineRule="auto"/>
        <w:rPr>
          <w:rFonts w:ascii="Verdana" w:eastAsia="맑은 고딕" w:hAnsi="Verdana"/>
          <w:szCs w:val="20"/>
        </w:rPr>
      </w:pPr>
      <w:r w:rsidRPr="005E4694">
        <w:rPr>
          <w:rFonts w:ascii="Verdana" w:eastAsia="맑은 고딕" w:hAnsi="Verdana" w:cs="Tahoma"/>
          <w:szCs w:val="20"/>
        </w:rPr>
        <w:t>Look, listen, and repeat. Then practice.</w:t>
      </w:r>
    </w:p>
    <w:p w:rsidR="00840EBA" w:rsidRDefault="00840EBA" w:rsidP="006F4749">
      <w:pPr>
        <w:rPr>
          <w:rFonts w:ascii="Verdana" w:eastAsia="맑은 고딕" w:hAnsi="Verdana" w:cs="Tahoma"/>
          <w:szCs w:val="20"/>
        </w:rPr>
      </w:pPr>
      <w:r w:rsidRPr="00840EBA">
        <w:rPr>
          <w:rFonts w:ascii="Verdana" w:eastAsia="맑은 고딕" w:hAnsi="Verdana" w:cs="Tahoma"/>
          <w:color w:val="0070C0"/>
          <w:szCs w:val="20"/>
        </w:rPr>
        <w:t>Boy</w:t>
      </w:r>
      <w:r w:rsidRPr="007275A7">
        <w:rPr>
          <w:rFonts w:ascii="Verdana" w:eastAsia="맑은 고딕" w:hAnsi="Verdana" w:cs="Tahoma"/>
          <w:szCs w:val="20"/>
        </w:rPr>
        <w:t xml:space="preserve">: I’m sorry. I’m late.     </w:t>
      </w:r>
    </w:p>
    <w:p w:rsidR="006F4749" w:rsidRDefault="00840EBA" w:rsidP="006F4749">
      <w:pPr>
        <w:rPr>
          <w:rFonts w:ascii="Calibri" w:hAnsi="Calibri"/>
          <w:szCs w:val="20"/>
        </w:rPr>
      </w:pPr>
      <w:r w:rsidRPr="007275A7">
        <w:rPr>
          <w:rFonts w:ascii="Verdana" w:eastAsia="맑은 고딕" w:hAnsi="Verdana" w:cs="Tahoma"/>
          <w:color w:val="0070C0"/>
          <w:szCs w:val="20"/>
        </w:rPr>
        <w:t>Teacher</w:t>
      </w:r>
      <w:r w:rsidRPr="007275A7">
        <w:rPr>
          <w:rFonts w:ascii="Verdana" w:eastAsia="맑은 고딕" w:hAnsi="Verdana" w:cs="Tahoma"/>
          <w:szCs w:val="20"/>
        </w:rPr>
        <w:t>: That’s OK. Don’t be late again.</w:t>
      </w:r>
    </w:p>
    <w:p w:rsidR="006F4749" w:rsidRDefault="006F4749" w:rsidP="006F4749">
      <w:pPr>
        <w:rPr>
          <w:rFonts w:ascii="Calibri" w:hAnsi="Calibri"/>
          <w:szCs w:val="20"/>
        </w:rPr>
      </w:pPr>
    </w:p>
    <w:p w:rsidR="006F4749" w:rsidRDefault="006F4749" w:rsidP="006F4749">
      <w:pPr>
        <w:rPr>
          <w:rFonts w:ascii="Calibri" w:hAnsi="Calibri"/>
          <w:szCs w:val="20"/>
        </w:rPr>
      </w:pPr>
    </w:p>
    <w:p w:rsidR="006F4749" w:rsidRDefault="006F4749" w:rsidP="006F4749">
      <w:pPr>
        <w:rPr>
          <w:rFonts w:ascii="Calibri" w:hAnsi="Calibri"/>
          <w:szCs w:val="20"/>
        </w:rPr>
      </w:pPr>
    </w:p>
    <w:p w:rsidR="006F4749" w:rsidRDefault="006F4749" w:rsidP="006F4749">
      <w:pPr>
        <w:rPr>
          <w:rFonts w:ascii="Calibri" w:hAnsi="Calibri"/>
          <w:szCs w:val="20"/>
        </w:rPr>
      </w:pPr>
    </w:p>
    <w:p w:rsidR="006F4749" w:rsidRDefault="006F4749" w:rsidP="006F4749">
      <w:pPr>
        <w:rPr>
          <w:rFonts w:ascii="Calibri" w:hAnsi="Calibri"/>
          <w:szCs w:val="20"/>
        </w:rPr>
      </w:pPr>
    </w:p>
    <w:p w:rsidR="006F4749" w:rsidRDefault="006F4749" w:rsidP="006F4749">
      <w:pPr>
        <w:rPr>
          <w:rFonts w:ascii="Calibri" w:hAnsi="Calibri"/>
          <w:szCs w:val="20"/>
        </w:rPr>
      </w:pPr>
    </w:p>
    <w:p w:rsidR="006F4749" w:rsidRDefault="006F4749" w:rsidP="006F4749">
      <w:pPr>
        <w:rPr>
          <w:rFonts w:ascii="Calibri" w:hAnsi="Calibri"/>
          <w:szCs w:val="20"/>
        </w:rPr>
      </w:pPr>
    </w:p>
    <w:p w:rsidR="006F4749" w:rsidRDefault="006F4749" w:rsidP="006F4749">
      <w:pPr>
        <w:rPr>
          <w:rFonts w:ascii="Calibri" w:hAnsi="Calibri"/>
          <w:szCs w:val="20"/>
        </w:rPr>
      </w:pPr>
    </w:p>
    <w:p w:rsidR="006F4749" w:rsidRDefault="006F4749" w:rsidP="006F4749">
      <w:pPr>
        <w:rPr>
          <w:rFonts w:ascii="Calibri" w:hAnsi="Calibri"/>
          <w:szCs w:val="20"/>
        </w:rPr>
      </w:pPr>
    </w:p>
    <w:p w:rsidR="006F4749" w:rsidRDefault="006F4749" w:rsidP="006F4749">
      <w:pPr>
        <w:rPr>
          <w:rFonts w:ascii="Calibri" w:hAnsi="Calibri"/>
          <w:szCs w:val="20"/>
        </w:rPr>
      </w:pPr>
    </w:p>
    <w:p w:rsidR="006F4749" w:rsidRDefault="006F4749" w:rsidP="006F4749">
      <w:pPr>
        <w:rPr>
          <w:rFonts w:ascii="Calibri" w:hAnsi="Calibri"/>
          <w:szCs w:val="20"/>
        </w:rPr>
      </w:pPr>
    </w:p>
    <w:p w:rsidR="00001CA4" w:rsidRDefault="00001CA4" w:rsidP="00FF5B56">
      <w:pPr>
        <w:rPr>
          <w:rFonts w:ascii="Calibri" w:hAnsi="Calibri"/>
          <w:szCs w:val="20"/>
        </w:rPr>
      </w:pPr>
    </w:p>
    <w:p w:rsidR="00FF5B56" w:rsidRPr="005E4694" w:rsidRDefault="00FF5B56" w:rsidP="00001CA4">
      <w:pPr>
        <w:numPr>
          <w:ins w:id="8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 w:rsidR="00001CA4">
        <w:rPr>
          <w:rFonts w:ascii="Verdana" w:hAnsi="Verdana" w:hint="eastAsia"/>
          <w:b/>
          <w:sz w:val="28"/>
          <w:szCs w:val="28"/>
        </w:rPr>
        <w:t xml:space="preserve">9 Are You Good at </w:t>
      </w:r>
      <w:r>
        <w:rPr>
          <w:rFonts w:ascii="Verdana" w:hAnsi="Verdana" w:hint="eastAsia"/>
          <w:b/>
          <w:sz w:val="28"/>
          <w:szCs w:val="28"/>
        </w:rPr>
        <w:t>Cooking?</w:t>
      </w:r>
    </w:p>
    <w:p w:rsidR="006F4749" w:rsidRPr="00FF5B56" w:rsidRDefault="006F4749" w:rsidP="006F4749">
      <w:pPr>
        <w:rPr>
          <w:rFonts w:ascii="Calibri" w:hAnsi="Calibri"/>
          <w:szCs w:val="20"/>
        </w:rPr>
      </w:pPr>
    </w:p>
    <w:p w:rsidR="006F4749" w:rsidRDefault="006F4749" w:rsidP="006F4749">
      <w:pPr>
        <w:rPr>
          <w:rFonts w:ascii="Calibri" w:hAnsi="Calibri"/>
          <w:szCs w:val="20"/>
        </w:rPr>
      </w:pPr>
    </w:p>
    <w:p w:rsidR="00042484" w:rsidRPr="0074019B" w:rsidRDefault="00042484" w:rsidP="00042484">
      <w:pPr>
        <w:rPr>
          <w:rFonts w:ascii="Verdana" w:hAnsi="Verdana"/>
          <w:b/>
          <w:sz w:val="24"/>
        </w:rPr>
        <w:sectPr w:rsidR="00042484" w:rsidRPr="0074019B" w:rsidSect="002542AE">
          <w:headerReference w:type="default" r:id="rId32"/>
          <w:footerReference w:type="even" r:id="rId33"/>
          <w:footerReference w:type="default" r:id="rId34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042484" w:rsidRPr="0074019B" w:rsidTr="00740BB0">
        <w:tc>
          <w:tcPr>
            <w:tcW w:w="4612" w:type="dxa"/>
          </w:tcPr>
          <w:p w:rsidR="00042484" w:rsidRPr="005E4694" w:rsidRDefault="00042484" w:rsidP="00740BB0">
            <w:pPr>
              <w:rPr>
                <w:rFonts w:ascii="Verdana" w:hAnsi="Verdana"/>
                <w:sz w:val="24"/>
              </w:rPr>
            </w:pPr>
          </w:p>
        </w:tc>
      </w:tr>
      <w:tr w:rsidR="00042484" w:rsidRPr="0074019B" w:rsidTr="00740BB0">
        <w:tc>
          <w:tcPr>
            <w:tcW w:w="4612" w:type="dxa"/>
          </w:tcPr>
          <w:p w:rsidR="00E46E98" w:rsidRPr="0074019B" w:rsidRDefault="00042484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</w:t>
            </w:r>
            <w:r w:rsidR="00DB167F"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B167F">
              <w:rPr>
                <w:rFonts w:ascii="Verdana" w:hAnsi="Verdana" w:cs="Tahoma" w:hint="eastAsia"/>
                <w:b/>
                <w:color w:val="FF6600"/>
                <w:szCs w:val="20"/>
              </w:rPr>
              <w:t>02</w:t>
            </w:r>
          </w:p>
          <w:p w:rsidR="00042484" w:rsidRPr="0074019B" w:rsidRDefault="00042484" w:rsidP="00740BB0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042484" w:rsidRDefault="00042484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DB167F" w:rsidRPr="0075116A" w:rsidRDefault="00DB167F" w:rsidP="00DB167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Are you good at cooking?</w:t>
            </w:r>
          </w:p>
          <w:p w:rsidR="00DB167F" w:rsidRPr="0075116A" w:rsidRDefault="00DB167F" w:rsidP="00DB167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No, I’m a terrible cook. </w:t>
            </w:r>
          </w:p>
          <w:p w:rsidR="00335793" w:rsidRPr="0075116A" w:rsidRDefault="00DB167F" w:rsidP="00DB167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Joe is good at cooking. He can</w:t>
            </w:r>
          </w:p>
          <w:p w:rsidR="00DB167F" w:rsidRPr="0075116A" w:rsidRDefault="00DB167F" w:rsidP="00335793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335793" w:rsidRPr="0075116A">
              <w:rPr>
                <w:rFonts w:ascii="Verdana" w:eastAsia="맑은 고딕" w:hAnsi="Verdana" w:cs="Tahoma"/>
                <w:szCs w:val="20"/>
              </w:rPr>
              <w:t>cook</w:t>
            </w:r>
            <w:r w:rsidR="00335793" w:rsidRPr="0075116A">
              <w:rPr>
                <w:rFonts w:ascii="Verdana" w:eastAsia="맑은 고딕" w:hAnsi="Verdana" w:cs="Tahoma" w:hint="eastAsia"/>
                <w:szCs w:val="20"/>
              </w:rPr>
              <w:t xml:space="preserve"> y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ummy food. </w:t>
            </w:r>
          </w:p>
          <w:p w:rsidR="00FF5B56" w:rsidRPr="0075116A" w:rsidRDefault="00FF5B56" w:rsidP="00335793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</w:p>
          <w:p w:rsidR="00DB167F" w:rsidRPr="0075116A" w:rsidRDefault="00DB167F" w:rsidP="00DB167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Are you good at singing, Vicky? </w:t>
            </w:r>
          </w:p>
          <w:p w:rsidR="00DB167F" w:rsidRPr="0075116A" w:rsidRDefault="00DB167F" w:rsidP="00DB167F">
            <w:pPr>
              <w:spacing w:line="276" w:lineRule="auto"/>
              <w:rPr>
                <w:rFonts w:ascii="Verdana" w:eastAsia="맑은 고딕" w:hAnsi="Verdan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Vicky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No, I’m a terrible singer. </w:t>
            </w:r>
          </w:p>
          <w:p w:rsidR="00DB167F" w:rsidRPr="0075116A" w:rsidRDefault="00DB167F" w:rsidP="00DB167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Annie is a great singer. </w:t>
            </w:r>
          </w:p>
          <w:p w:rsidR="00DB167F" w:rsidRPr="0075116A" w:rsidRDefault="00DB167F" w:rsidP="00DB167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5116A">
              <w:rPr>
                <w:rFonts w:ascii="Verdana" w:eastAsia="맑은 고딕" w:hAnsi="Verdana" w:cs="Tahoma"/>
                <w:color w:val="0070C0"/>
              </w:rPr>
              <w:t>Vicky</w:t>
            </w:r>
            <w:r w:rsidRPr="0075116A">
              <w:rPr>
                <w:rFonts w:ascii="Verdana" w:eastAsia="맑은 고딕" w:hAnsi="Verdana" w:cs="Tahoma"/>
              </w:rPr>
              <w:t xml:space="preserve">: Look! She got a perfect score! </w:t>
            </w:r>
          </w:p>
          <w:p w:rsidR="00DB167F" w:rsidRPr="0075116A" w:rsidRDefault="00DB167F" w:rsidP="00DB167F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</w:rPr>
            </w:pPr>
            <w:r w:rsidRPr="0075116A">
              <w:rPr>
                <w:rFonts w:ascii="Verdana" w:eastAsia="맑은 고딕" w:hAnsi="Verdana" w:cs="Tahoma"/>
              </w:rPr>
              <w:t>I’m so proud of her!</w:t>
            </w:r>
          </w:p>
          <w:p w:rsidR="00042484" w:rsidRPr="00DB167F" w:rsidRDefault="00042484" w:rsidP="00DB167F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042484" w:rsidRPr="0074019B" w:rsidTr="00740BB0">
        <w:tc>
          <w:tcPr>
            <w:tcW w:w="4612" w:type="dxa"/>
          </w:tcPr>
          <w:p w:rsidR="00042484" w:rsidRPr="0074019B" w:rsidRDefault="00DB167F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</w:t>
            </w:r>
            <w:r w:rsidR="00042484"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 w:rsidR="00042484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0</w:t>
            </w:r>
            <w:r w:rsidR="00042484">
              <w:rPr>
                <w:rFonts w:ascii="Verdana" w:hAnsi="Verdana" w:cs="Tahoma" w:hint="eastAsia"/>
                <w:b/>
                <w:color w:val="FF6600"/>
                <w:szCs w:val="20"/>
              </w:rPr>
              <w:t>3</w:t>
            </w:r>
          </w:p>
          <w:p w:rsidR="00042484" w:rsidRPr="0074019B" w:rsidRDefault="00042484" w:rsidP="00740BB0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042484" w:rsidRDefault="00042484" w:rsidP="00740BB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DB167F">
              <w:rPr>
                <w:rFonts w:ascii="Verdana" w:eastAsia="맑은 고딕" w:hAnsi="Verdana" w:cs="Tahoma"/>
                <w:szCs w:val="20"/>
              </w:rPr>
              <w:t>terrible</w:t>
            </w:r>
            <w:r w:rsidR="00DB167F">
              <w:rPr>
                <w:rFonts w:ascii="Verdana" w:eastAsia="맑은 고딕" w:hAnsi="Verdana" w:cs="Tahoma" w:hint="eastAsia"/>
                <w:szCs w:val="20"/>
              </w:rPr>
              <w:t xml:space="preserve">             2. perfect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        </w:t>
            </w:r>
          </w:p>
          <w:p w:rsidR="00042484" w:rsidRPr="007275A7" w:rsidRDefault="00DB167F" w:rsidP="00740BB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3. proud              4. hardworking</w:t>
            </w:r>
          </w:p>
          <w:p w:rsidR="00042484" w:rsidRPr="00FB5FDC" w:rsidRDefault="00DB167F" w:rsidP="00740BB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5. lazy                6. excellent</w:t>
            </w:r>
          </w:p>
        </w:tc>
      </w:tr>
      <w:tr w:rsidR="00042484" w:rsidRPr="0074019B" w:rsidTr="00740BB0">
        <w:tc>
          <w:tcPr>
            <w:tcW w:w="4612" w:type="dxa"/>
          </w:tcPr>
          <w:p w:rsidR="00042484" w:rsidRDefault="00042484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042484" w:rsidRDefault="00042484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</w:t>
            </w:r>
            <w:r w:rsidR="00DB167F"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B167F">
              <w:rPr>
                <w:rFonts w:ascii="Verdana" w:hAnsi="Verdana" w:cs="Tahoma" w:hint="eastAsia"/>
                <w:b/>
                <w:color w:val="FF6600"/>
                <w:szCs w:val="20"/>
              </w:rPr>
              <w:t>0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</w:t>
            </w:r>
          </w:p>
          <w:p w:rsidR="00042484" w:rsidRDefault="00042484" w:rsidP="00740BB0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042484" w:rsidRPr="002542AE" w:rsidRDefault="00042484" w:rsidP="00740BB0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</w:t>
            </w:r>
            <w:r>
              <w:rPr>
                <w:rFonts w:ascii="Verdana" w:eastAsia="맑은 고딕" w:hAnsi="Verdana" w:cs="Tahoma"/>
                <w:szCs w:val="20"/>
              </w:rPr>
              <w:t>number</w:t>
            </w:r>
            <w:r>
              <w:rPr>
                <w:rFonts w:ascii="Verdana" w:eastAsia="맑은 고딕" w:hAnsi="Verdana" w:cs="Tahoma" w:hint="eastAsia"/>
                <w:szCs w:val="20"/>
              </w:rPr>
              <w:t>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042484" w:rsidRDefault="00042484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E46E98">
              <w:rPr>
                <w:rFonts w:ascii="Verdana" w:eastAsia="맑은 고딕" w:hAnsi="Verdana" w:cs="Tahoma" w:hint="eastAsia"/>
                <w:szCs w:val="20"/>
              </w:rPr>
              <w:t>lazy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>
              <w:rPr>
                <w:rFonts w:ascii="Verdana" w:eastAsia="맑은 고딕" w:hAnsi="Verdana" w:cs="Tahoma"/>
                <w:szCs w:val="20"/>
              </w:rPr>
              <w:t xml:space="preserve">      </w:t>
            </w:r>
            <w:r w:rsidR="00E46E98">
              <w:rPr>
                <w:rFonts w:ascii="Verdana" w:eastAsia="맑은 고딕" w:hAnsi="Verdana" w:cs="Tahoma" w:hint="eastAsia"/>
                <w:szCs w:val="20"/>
              </w:rPr>
              <w:t xml:space="preserve">  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E46E98">
              <w:rPr>
                <w:rFonts w:ascii="Verdana" w:eastAsia="맑은 고딕" w:hAnsi="Verdana" w:cs="Tahoma" w:hint="eastAsia"/>
                <w:szCs w:val="20"/>
              </w:rPr>
              <w:t>proud</w:t>
            </w:r>
            <w:r>
              <w:rPr>
                <w:rFonts w:ascii="Verdana" w:eastAsia="맑은 고딕" w:hAnsi="Verdana" w:cs="Tahoma"/>
                <w:szCs w:val="20"/>
              </w:rPr>
              <w:t xml:space="preserve">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042484" w:rsidRPr="007275A7" w:rsidRDefault="00042484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3. </w:t>
            </w:r>
            <w:r w:rsidR="00E46E98">
              <w:rPr>
                <w:rFonts w:ascii="Verdana" w:eastAsia="맑은 고딕" w:hAnsi="Verdana" w:cs="Tahoma"/>
                <w:szCs w:val="20"/>
              </w:rPr>
              <w:t>terrible</w:t>
            </w:r>
            <w:r w:rsidR="00E46E98">
              <w:rPr>
                <w:rFonts w:ascii="Verdana" w:eastAsia="맑은 고딕" w:hAnsi="Verdana" w:cs="Tahoma" w:hint="eastAsia"/>
                <w:szCs w:val="20"/>
              </w:rPr>
              <w:t xml:space="preserve">            4. hardworking</w:t>
            </w:r>
          </w:p>
          <w:p w:rsidR="00042484" w:rsidRPr="002542AE" w:rsidRDefault="00E46E98" w:rsidP="00740BB0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5. perfect             6. excellent</w:t>
            </w:r>
          </w:p>
        </w:tc>
      </w:tr>
      <w:tr w:rsidR="00042484" w:rsidRPr="0074019B" w:rsidTr="00740BB0">
        <w:tc>
          <w:tcPr>
            <w:tcW w:w="4612" w:type="dxa"/>
          </w:tcPr>
          <w:p w:rsidR="00042484" w:rsidRPr="002542AE" w:rsidRDefault="00042484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042484" w:rsidRPr="0074019B" w:rsidTr="00740BB0">
        <w:tc>
          <w:tcPr>
            <w:tcW w:w="4612" w:type="dxa"/>
          </w:tcPr>
          <w:p w:rsidR="00042484" w:rsidRPr="0074019B" w:rsidRDefault="00042484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</w:t>
            </w:r>
            <w:r w:rsidR="00E46E98"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46E98">
              <w:rPr>
                <w:rFonts w:ascii="Verdana" w:hAnsi="Verdana" w:cs="Tahoma" w:hint="eastAsia"/>
                <w:b/>
                <w:color w:val="FF6600"/>
                <w:szCs w:val="20"/>
              </w:rPr>
              <w:t>0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</w:t>
            </w:r>
          </w:p>
          <w:p w:rsidR="00042484" w:rsidRDefault="00042484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="00E46E98">
              <w:rPr>
                <w:rFonts w:ascii="Verdana" w:eastAsia="맑은 고딕" w:hAnsi="Verdana" w:cs="Tahoma" w:hint="eastAsia"/>
                <w:szCs w:val="20"/>
              </w:rPr>
              <w:t>Listen and match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E46E98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1. Joe is good at cooking. His cooking is</w:t>
            </w:r>
          </w:p>
          <w:p w:rsidR="00E46E98" w:rsidRPr="007275A7" w:rsidRDefault="00E46E98" w:rsidP="00E46E98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perfect. </w:t>
            </w:r>
          </w:p>
          <w:p w:rsidR="00E46E98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David is not good at cooking. His</w:t>
            </w:r>
          </w:p>
          <w:p w:rsidR="00042484" w:rsidRDefault="00E46E98" w:rsidP="00E46E98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cooking is terrible.</w:t>
            </w:r>
          </w:p>
          <w:p w:rsidR="00E46E98" w:rsidRPr="006A3B81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042484" w:rsidRPr="0074019B" w:rsidTr="00740BB0">
        <w:tc>
          <w:tcPr>
            <w:tcW w:w="4612" w:type="dxa"/>
          </w:tcPr>
          <w:p w:rsidR="00FF5B56" w:rsidRDefault="00FF5B56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042484" w:rsidRPr="0074019B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</w:t>
            </w:r>
            <w:r w:rsidR="00042484"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 w:rsidR="00042484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0</w:t>
            </w:r>
            <w:r w:rsidR="00042484">
              <w:rPr>
                <w:rFonts w:ascii="Verdana" w:hAnsi="Verdana" w:cs="Tahoma" w:hint="eastAsia"/>
                <w:b/>
                <w:color w:val="FF6600"/>
                <w:szCs w:val="20"/>
              </w:rPr>
              <w:t>6</w:t>
            </w:r>
          </w:p>
          <w:p w:rsidR="00042484" w:rsidRDefault="00042484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</w:t>
            </w:r>
            <w:r w:rsidR="00E46E98">
              <w:rPr>
                <w:rFonts w:ascii="Verdana" w:eastAsia="맑은 고딕" w:hAnsi="Verdana" w:cs="Tahoma" w:hint="eastAsia"/>
                <w:szCs w:val="20"/>
              </w:rPr>
              <w:t>Listen and circle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E46E98" w:rsidRPr="007275A7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Annie is good at singing. </w:t>
            </w:r>
          </w:p>
          <w:p w:rsidR="00E46E98" w:rsidRPr="007275A7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</w:t>
            </w:r>
            <w:r>
              <w:rPr>
                <w:rFonts w:ascii="Verdana" w:eastAsia="맑은 고딕" w:hAnsi="Verdana" w:cs="Tahoma"/>
              </w:rPr>
              <w:t xml:space="preserve">She has a perfect score. </w:t>
            </w:r>
          </w:p>
          <w:p w:rsidR="00042484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I’m proud of her.</w:t>
            </w:r>
          </w:p>
          <w:p w:rsidR="00E46E98" w:rsidRPr="002542AE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042484" w:rsidRPr="0074019B" w:rsidTr="00740BB0">
        <w:tc>
          <w:tcPr>
            <w:tcW w:w="4612" w:type="dxa"/>
          </w:tcPr>
          <w:p w:rsidR="00042484" w:rsidRDefault="00042484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</w:t>
            </w:r>
            <w:r w:rsidR="00E46E98"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46E98">
              <w:rPr>
                <w:rFonts w:ascii="Verdana" w:hAnsi="Verdana" w:cs="Tahoma" w:hint="eastAsia"/>
                <w:b/>
                <w:color w:val="FF6600"/>
                <w:szCs w:val="20"/>
              </w:rPr>
              <w:t>0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</w:t>
            </w:r>
          </w:p>
          <w:p w:rsidR="00042484" w:rsidRPr="0074019B" w:rsidRDefault="00042484" w:rsidP="00740BB0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042484" w:rsidRPr="002542AE" w:rsidRDefault="00042484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335793" w:rsidRPr="0075116A" w:rsidRDefault="00E46E98" w:rsidP="00E46E9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 1</w:t>
            </w:r>
            <w:r w:rsidRPr="0075116A">
              <w:rPr>
                <w:rFonts w:ascii="Verdana" w:eastAsia="맑은 고딕" w:hAnsi="Verdana" w:cs="Tahoma"/>
                <w:szCs w:val="20"/>
              </w:rPr>
              <w:t>: Oh, you’re good at art! I’m not</w:t>
            </w:r>
          </w:p>
          <w:p w:rsidR="00E46E98" w:rsidRPr="0075116A" w:rsidRDefault="00E46E98" w:rsidP="00335793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good at art.</w:t>
            </w:r>
          </w:p>
          <w:p w:rsidR="00E46E98" w:rsidRPr="0075116A" w:rsidRDefault="00E46E98" w:rsidP="00E46E9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But you’re good at math. And you’re</w:t>
            </w:r>
          </w:p>
          <w:p w:rsidR="00E46E98" w:rsidRPr="0075116A" w:rsidRDefault="00E46E98" w:rsidP="00E46E98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hardworking. You study very hard! </w:t>
            </w:r>
          </w:p>
          <w:p w:rsidR="00E46E98" w:rsidRPr="0075116A" w:rsidRDefault="00E46E98" w:rsidP="00E46E9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 2</w:t>
            </w:r>
            <w:r w:rsidRPr="0075116A">
              <w:rPr>
                <w:rFonts w:ascii="Verdana" w:eastAsia="맑은 고딕" w:hAnsi="Verdana" w:cs="Tahoma"/>
                <w:szCs w:val="20"/>
              </w:rPr>
              <w:t>: I’m not good at art. I’m not good at</w:t>
            </w:r>
          </w:p>
          <w:p w:rsidR="00E46E98" w:rsidRPr="0075116A" w:rsidRDefault="00E46E98" w:rsidP="00E46E98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math. And I’m lazy!</w:t>
            </w:r>
          </w:p>
          <w:p w:rsidR="00E46E98" w:rsidRPr="0075116A" w:rsidRDefault="00E46E98" w:rsidP="00E46E9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No, you’re not lazy. You’re good at</w:t>
            </w:r>
          </w:p>
          <w:p w:rsidR="00E46E98" w:rsidRPr="0075116A" w:rsidRDefault="00E46E98" w:rsidP="00E46E98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English! You get excellent scores on</w:t>
            </w:r>
          </w:p>
          <w:p w:rsidR="00E46E98" w:rsidRPr="0075116A" w:rsidRDefault="00E46E98" w:rsidP="00E46E98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English tests!</w:t>
            </w:r>
          </w:p>
          <w:p w:rsidR="00042484" w:rsidRPr="00E46E98" w:rsidRDefault="00042484" w:rsidP="00E46E98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042484" w:rsidRPr="0074019B" w:rsidTr="00740BB0">
        <w:tc>
          <w:tcPr>
            <w:tcW w:w="4612" w:type="dxa"/>
          </w:tcPr>
          <w:p w:rsidR="00042484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</w:t>
            </w:r>
            <w:r w:rsidR="00042484"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 w:rsidR="00042484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0</w:t>
            </w:r>
            <w:r w:rsidR="00042484">
              <w:rPr>
                <w:rFonts w:ascii="Verdana" w:hAnsi="Verdana" w:cs="Tahoma" w:hint="eastAsia"/>
                <w:b/>
                <w:color w:val="FF6600"/>
                <w:szCs w:val="20"/>
              </w:rPr>
              <w:t>8</w:t>
            </w:r>
          </w:p>
          <w:p w:rsidR="00042484" w:rsidRPr="002542AE" w:rsidRDefault="00042484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Liste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n, </w:t>
            </w:r>
            <w:r w:rsidR="00E46E98">
              <w:rPr>
                <w:rFonts w:ascii="Verdana" w:eastAsia="맑은 고딕" w:hAnsi="Verdana" w:cs="Tahoma" w:hint="eastAsia"/>
                <w:szCs w:val="20"/>
              </w:rPr>
              <w:t>circle, and write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E46E98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She’s hardworking. She’s not lazy. </w:t>
            </w:r>
          </w:p>
          <w:p w:rsidR="00E46E98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Her score is excellent. Her score is not</w:t>
            </w:r>
          </w:p>
          <w:p w:rsidR="00042484" w:rsidRDefault="00E46E98" w:rsidP="00E46E98">
            <w:pPr>
              <w:pStyle w:val="a8"/>
              <w:spacing w:line="276" w:lineRule="auto"/>
              <w:ind w:firstLineChars="50" w:firstLine="1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terrible.</w:t>
            </w:r>
          </w:p>
          <w:p w:rsidR="00E46E98" w:rsidRPr="006A3B81" w:rsidRDefault="00E46E98" w:rsidP="00E46E98">
            <w:pPr>
              <w:pStyle w:val="a8"/>
              <w:spacing w:line="276" w:lineRule="auto"/>
              <w:ind w:firstLineChars="50" w:firstLine="98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042484" w:rsidRPr="0074019B" w:rsidTr="00740BB0">
        <w:tc>
          <w:tcPr>
            <w:tcW w:w="4612" w:type="dxa"/>
          </w:tcPr>
          <w:p w:rsidR="00042484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 2</w:t>
            </w:r>
            <w:r w:rsidR="00042484"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 w:rsidR="00042484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0</w:t>
            </w:r>
            <w:r w:rsidR="00042484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042484" w:rsidRPr="002542AE" w:rsidRDefault="00042484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C.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and </w:t>
            </w:r>
            <w:r w:rsidR="00E46E98">
              <w:rPr>
                <w:rFonts w:ascii="Verdana" w:eastAsia="맑은 고딕" w:hAnsi="Verdana" w:cs="Tahoma" w:hint="eastAsia"/>
                <w:szCs w:val="20"/>
              </w:rPr>
              <w:t>circle.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E46E98" w:rsidRPr="007275A7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He’s lazy. </w:t>
            </w:r>
          </w:p>
          <w:p w:rsidR="00E46E98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He’s hardworking. </w:t>
            </w:r>
          </w:p>
          <w:p w:rsidR="00E46E98" w:rsidRDefault="00E46E98" w:rsidP="00E46E9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He has a perfect score!</w:t>
            </w:r>
          </w:p>
          <w:p w:rsidR="00E46E98" w:rsidRPr="001E6DC2" w:rsidRDefault="00E46E98" w:rsidP="00E46E98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042484" w:rsidRPr="002542AE" w:rsidRDefault="00E46E98" w:rsidP="00042484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t>CD 2</w:t>
      </w:r>
      <w:r w:rsidR="00042484">
        <w:rPr>
          <w:rFonts w:ascii="Verdana" w:hAnsi="Verdana" w:cs="Tahoma" w:hint="eastAsia"/>
          <w:b/>
          <w:color w:val="FF6600"/>
          <w:szCs w:val="20"/>
        </w:rPr>
        <w:t xml:space="preserve"> </w:t>
      </w:r>
      <w:r w:rsidR="00042484">
        <w:rPr>
          <w:rFonts w:ascii="Verdana" w:hAnsi="Verdana" w:cs="Tahoma"/>
          <w:b/>
          <w:color w:val="FF6600"/>
          <w:szCs w:val="20"/>
        </w:rPr>
        <w:t xml:space="preserve">Track </w:t>
      </w:r>
      <w:r>
        <w:rPr>
          <w:rFonts w:ascii="Verdana" w:hAnsi="Verdana" w:cs="Tahoma" w:hint="eastAsia"/>
          <w:b/>
          <w:color w:val="FF6600"/>
          <w:szCs w:val="20"/>
        </w:rPr>
        <w:t>10</w:t>
      </w:r>
    </w:p>
    <w:p w:rsidR="00042484" w:rsidRPr="002542AE" w:rsidRDefault="00042484" w:rsidP="00042484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042484" w:rsidRDefault="00042484" w:rsidP="00042484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E46E98" w:rsidRDefault="00E46E98" w:rsidP="00E46E98">
      <w:pPr>
        <w:pStyle w:val="a8"/>
        <w:spacing w:line="276" w:lineRule="auto"/>
        <w:rPr>
          <w:rFonts w:ascii="Verdana" w:eastAsia="맑은 고딕" w:hAnsi="Verdana" w:cs="Tahoma"/>
        </w:rPr>
      </w:pPr>
      <w:r w:rsidRPr="00E46E98">
        <w:rPr>
          <w:rFonts w:ascii="Verdana" w:eastAsia="맑은 고딕" w:hAnsi="Verdana" w:cs="Tahoma"/>
          <w:color w:val="0070C0"/>
        </w:rPr>
        <w:lastRenderedPageBreak/>
        <w:t>Boy</w:t>
      </w:r>
      <w:r w:rsidRPr="007275A7">
        <w:rPr>
          <w:rFonts w:ascii="Verdana" w:eastAsia="맑은 고딕" w:hAnsi="Verdana" w:cs="Tahoma"/>
        </w:rPr>
        <w:t>: Wow, you’re good at drawing. Your</w:t>
      </w:r>
    </w:p>
    <w:p w:rsidR="00E46E98" w:rsidRPr="007275A7" w:rsidRDefault="00E46E98" w:rsidP="00E46E98">
      <w:pPr>
        <w:pStyle w:val="a8"/>
        <w:spacing w:line="276" w:lineRule="auto"/>
        <w:ind w:firstLineChars="200" w:firstLine="4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 drawing is excellent. My drawing is terrible. </w:t>
      </w:r>
    </w:p>
    <w:p w:rsidR="00E46E98" w:rsidRDefault="00E46E98" w:rsidP="00E46E98">
      <w:pPr>
        <w:pStyle w:val="a8"/>
        <w:spacing w:line="276" w:lineRule="auto"/>
        <w:rPr>
          <w:rFonts w:ascii="Verdana" w:eastAsia="맑은 고딕" w:hAnsi="Verdana" w:cs="Tahoma"/>
        </w:rPr>
      </w:pPr>
      <w:r w:rsidRPr="00E46E98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>: But you’re good at science. You got a</w:t>
      </w:r>
    </w:p>
    <w:p w:rsidR="00E46E98" w:rsidRDefault="00E46E98" w:rsidP="00E46E98">
      <w:pPr>
        <w:pStyle w:val="a8"/>
        <w:spacing w:line="276" w:lineRule="auto"/>
        <w:ind w:firstLineChars="200" w:firstLine="4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 perfect score on the science test. I’m so</w:t>
      </w:r>
    </w:p>
    <w:p w:rsidR="00E46E98" w:rsidRPr="007275A7" w:rsidRDefault="00E46E98" w:rsidP="00E46E98">
      <w:pPr>
        <w:pStyle w:val="a8"/>
        <w:spacing w:line="276" w:lineRule="auto"/>
        <w:ind w:firstLineChars="200" w:firstLine="4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 proud of you!</w:t>
      </w:r>
    </w:p>
    <w:p w:rsidR="00E46E98" w:rsidRDefault="00E46E98" w:rsidP="00E46E98">
      <w:pPr>
        <w:pStyle w:val="a8"/>
        <w:spacing w:line="276" w:lineRule="auto"/>
        <w:rPr>
          <w:rFonts w:ascii="Verdana" w:eastAsia="맑은 고딕" w:hAnsi="Verdana" w:cs="Tahoma"/>
        </w:rPr>
      </w:pPr>
      <w:r w:rsidRPr="00E46E98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I like science but I’m not good at science. </w:t>
      </w:r>
    </w:p>
    <w:p w:rsidR="00E46E98" w:rsidRPr="007275A7" w:rsidRDefault="00E46E98" w:rsidP="00E46E98">
      <w:pPr>
        <w:pStyle w:val="a8"/>
        <w:spacing w:line="276" w:lineRule="auto"/>
        <w:ind w:firstLineChars="250" w:firstLine="5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I just study a lot.  </w:t>
      </w:r>
    </w:p>
    <w:p w:rsidR="00042484" w:rsidRPr="00E46E98" w:rsidRDefault="00042484" w:rsidP="00042484">
      <w:pPr>
        <w:rPr>
          <w:rFonts w:ascii="Verdana" w:eastAsia="맑은 고딕" w:hAnsi="Verdana" w:cs="Tahoma"/>
          <w:szCs w:val="20"/>
        </w:rPr>
      </w:pPr>
    </w:p>
    <w:p w:rsidR="00042484" w:rsidRPr="0074019B" w:rsidRDefault="00042484" w:rsidP="00042484">
      <w:pPr>
        <w:suppressAutoHyphens/>
        <w:rPr>
          <w:rFonts w:ascii="Calibri" w:hAnsi="Calibri" w:cs="Arial"/>
          <w:szCs w:val="20"/>
        </w:rPr>
      </w:pPr>
    </w:p>
    <w:p w:rsidR="00042484" w:rsidRPr="0074019B" w:rsidRDefault="00042484" w:rsidP="00042484">
      <w:pPr>
        <w:suppressAutoHyphens/>
        <w:rPr>
          <w:rFonts w:ascii="Calibri" w:hAnsi="Calibri" w:cs="Arial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  <w:r w:rsidRPr="0074019B">
        <w:rPr>
          <w:rFonts w:ascii="Calibri" w:hAnsi="Calibri"/>
          <w:szCs w:val="20"/>
        </w:rPr>
        <w:t xml:space="preserve"> </w:t>
      </w: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Pr="00A9184B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042484" w:rsidRDefault="00042484" w:rsidP="00042484">
      <w:pPr>
        <w:rPr>
          <w:rFonts w:ascii="Calibri" w:hAnsi="Calibri"/>
          <w:szCs w:val="20"/>
        </w:rPr>
      </w:pPr>
    </w:p>
    <w:p w:rsidR="00EB3034" w:rsidRDefault="00EB3034" w:rsidP="00042484">
      <w:pPr>
        <w:rPr>
          <w:rFonts w:ascii="Calibri" w:hAnsi="Calibri"/>
          <w:szCs w:val="20"/>
        </w:rPr>
      </w:pPr>
    </w:p>
    <w:p w:rsidR="00EB3034" w:rsidRDefault="00EB3034" w:rsidP="00042484">
      <w:pPr>
        <w:rPr>
          <w:rFonts w:ascii="Calibri" w:hAnsi="Calibri"/>
          <w:szCs w:val="20"/>
        </w:rPr>
      </w:pPr>
    </w:p>
    <w:p w:rsidR="00EB3034" w:rsidRDefault="00EB3034" w:rsidP="00042484">
      <w:pPr>
        <w:rPr>
          <w:rFonts w:ascii="Calibri" w:hAnsi="Calibri"/>
          <w:szCs w:val="20"/>
        </w:rPr>
      </w:pPr>
    </w:p>
    <w:p w:rsidR="00E46E98" w:rsidRDefault="00E46E98" w:rsidP="00E46E98">
      <w:pPr>
        <w:numPr>
          <w:ins w:id="9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>10 What Kind Do You</w:t>
      </w:r>
    </w:p>
    <w:p w:rsidR="00E46E98" w:rsidRPr="005E4694" w:rsidRDefault="00E46E98" w:rsidP="00E46E98">
      <w:pPr>
        <w:ind w:firstLineChars="400" w:firstLine="1099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Like?</w:t>
      </w: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Pr="0074019B" w:rsidRDefault="00E46E98" w:rsidP="00E46E98">
      <w:pPr>
        <w:rPr>
          <w:rFonts w:ascii="Verdana" w:hAnsi="Verdana"/>
          <w:b/>
          <w:sz w:val="24"/>
        </w:rPr>
        <w:sectPr w:rsidR="00E46E98" w:rsidRPr="0074019B" w:rsidSect="002542AE">
          <w:headerReference w:type="default" r:id="rId35"/>
          <w:footerReference w:type="even" r:id="rId36"/>
          <w:footerReference w:type="default" r:id="rId37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E46E98" w:rsidRPr="0074019B" w:rsidTr="00740BB0">
        <w:tc>
          <w:tcPr>
            <w:tcW w:w="4612" w:type="dxa"/>
          </w:tcPr>
          <w:p w:rsidR="00E46E98" w:rsidRPr="005E4694" w:rsidRDefault="00E46E98" w:rsidP="00740BB0">
            <w:pPr>
              <w:rPr>
                <w:rFonts w:ascii="Verdana" w:hAnsi="Verdana"/>
                <w:sz w:val="24"/>
              </w:rPr>
            </w:pPr>
          </w:p>
        </w:tc>
      </w:tr>
      <w:tr w:rsidR="00E46E98" w:rsidRPr="0074019B" w:rsidTr="00740BB0">
        <w:tc>
          <w:tcPr>
            <w:tcW w:w="4612" w:type="dxa"/>
          </w:tcPr>
          <w:p w:rsidR="00E46E98" w:rsidRPr="0074019B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11</w:t>
            </w:r>
          </w:p>
          <w:p w:rsidR="00E46E98" w:rsidRPr="0074019B" w:rsidRDefault="00E46E98" w:rsidP="00740BB0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E46E98" w:rsidRDefault="00E46E98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E46E98" w:rsidRPr="0075116A" w:rsidRDefault="00E46E98" w:rsidP="00E46E9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What kind of music do you like? </w:t>
            </w:r>
          </w:p>
          <w:p w:rsidR="00335793" w:rsidRPr="0075116A" w:rsidRDefault="00E46E98" w:rsidP="00E46E9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I like pop music. I like singing</w:t>
            </w:r>
          </w:p>
          <w:p w:rsidR="00E46E98" w:rsidRPr="0075116A" w:rsidRDefault="00335793" w:rsidP="00335793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pop</w:t>
            </w:r>
            <w:r w:rsidRPr="0075116A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E46E98" w:rsidRPr="0075116A">
              <w:rPr>
                <w:rFonts w:ascii="Verdana" w:eastAsia="맑은 고딕" w:hAnsi="Verdana" w:cs="Tahoma"/>
                <w:szCs w:val="20"/>
              </w:rPr>
              <w:t xml:space="preserve">songs. How about you? </w:t>
            </w:r>
          </w:p>
          <w:p w:rsidR="00E46E98" w:rsidRPr="0075116A" w:rsidRDefault="00E46E98" w:rsidP="00E46E9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>: I like classical music. I listen to</w:t>
            </w:r>
          </w:p>
          <w:p w:rsidR="00E46E98" w:rsidRPr="0075116A" w:rsidRDefault="00E46E98" w:rsidP="00E46E98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classical music every day. </w:t>
            </w:r>
          </w:p>
          <w:p w:rsidR="00E46E98" w:rsidRPr="0075116A" w:rsidRDefault="00E46E98" w:rsidP="00E46E9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What kind of books do you like? </w:t>
            </w:r>
          </w:p>
          <w:p w:rsidR="00711460" w:rsidRPr="0075116A" w:rsidRDefault="00E46E98" w:rsidP="00E46E9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>: I like fantasy books. My favorites</w:t>
            </w:r>
          </w:p>
          <w:p w:rsidR="00711460" w:rsidRPr="0075116A" w:rsidRDefault="00E46E98" w:rsidP="00711460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711460" w:rsidRPr="0075116A">
              <w:rPr>
                <w:rFonts w:ascii="Verdana" w:eastAsia="맑은 고딕" w:hAnsi="Verdana" w:cs="Tahoma"/>
                <w:szCs w:val="20"/>
              </w:rPr>
              <w:t>are</w:t>
            </w:r>
            <w:r w:rsidR="00711460" w:rsidRPr="0075116A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5116A">
              <w:rPr>
                <w:rFonts w:ascii="Verdana" w:eastAsia="맑은 고딕" w:hAnsi="Verdana" w:cs="Tahoma"/>
                <w:szCs w:val="20"/>
              </w:rPr>
              <w:t>the Harry Potter books. How</w:t>
            </w:r>
          </w:p>
          <w:p w:rsidR="00E46E98" w:rsidRPr="0075116A" w:rsidRDefault="00E46E98" w:rsidP="00711460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</w:t>
            </w:r>
            <w:r w:rsidR="00711460" w:rsidRPr="0075116A">
              <w:rPr>
                <w:rFonts w:ascii="Verdana" w:eastAsia="맑은 고딕" w:hAnsi="Verdana" w:cs="Tahoma"/>
                <w:szCs w:val="20"/>
              </w:rPr>
              <w:t>about</w:t>
            </w:r>
            <w:r w:rsidR="00711460" w:rsidRPr="0075116A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you? </w:t>
            </w:r>
          </w:p>
          <w:p w:rsidR="00E46E98" w:rsidRPr="0075116A" w:rsidRDefault="00E46E98" w:rsidP="00E46E98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75116A">
              <w:rPr>
                <w:rFonts w:ascii="Verdana" w:eastAsia="맑은 고딕" w:hAnsi="Verdana" w:cs="Tahoma"/>
                <w:szCs w:val="20"/>
              </w:rPr>
              <w:t>: I like comic books. They’re funny!</w:t>
            </w:r>
          </w:p>
          <w:p w:rsidR="00E46E98" w:rsidRPr="00E46E98" w:rsidRDefault="00E46E98" w:rsidP="00E46E98">
            <w:pPr>
              <w:pStyle w:val="a8"/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E46E98" w:rsidRPr="0074019B" w:rsidTr="00740BB0">
        <w:tc>
          <w:tcPr>
            <w:tcW w:w="4612" w:type="dxa"/>
          </w:tcPr>
          <w:p w:rsidR="00E46E98" w:rsidRPr="0074019B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40BB0">
              <w:rPr>
                <w:rFonts w:ascii="Verdana" w:hAnsi="Verdana" w:cs="Tahoma" w:hint="eastAsia"/>
                <w:b/>
                <w:color w:val="FF6600"/>
                <w:szCs w:val="20"/>
              </w:rPr>
              <w:t>12</w:t>
            </w:r>
          </w:p>
          <w:p w:rsidR="00E46E98" w:rsidRPr="0074019B" w:rsidRDefault="00E46E98" w:rsidP="00740BB0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E46E98" w:rsidRDefault="00E46E98" w:rsidP="00740BB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>pop music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   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2. </w:t>
            </w:r>
            <w:r w:rsidR="00740BB0">
              <w:rPr>
                <w:rFonts w:ascii="Verdana" w:eastAsia="맑은 고딕" w:hAnsi="Verdana" w:cs="Tahoma"/>
                <w:szCs w:val="20"/>
              </w:rPr>
              <w:t>classical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 music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        </w:t>
            </w:r>
          </w:p>
          <w:p w:rsidR="00E46E98" w:rsidRPr="007275A7" w:rsidRDefault="00E46E98" w:rsidP="00740BB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fantasy book 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4. </w:t>
            </w:r>
            <w:r w:rsidR="00740BB0">
              <w:rPr>
                <w:rFonts w:ascii="Verdana" w:eastAsia="맑은 고딕" w:hAnsi="Verdana" w:cs="Tahoma"/>
                <w:szCs w:val="20"/>
              </w:rPr>
              <w:t>comic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 book</w:t>
            </w:r>
          </w:p>
          <w:p w:rsidR="00E46E98" w:rsidRDefault="00E46E98" w:rsidP="00740BB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drama        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6. </w:t>
            </w:r>
            <w:r w:rsidR="00740BB0">
              <w:rPr>
                <w:rFonts w:ascii="Verdana" w:eastAsia="맑은 고딕" w:hAnsi="Verdana" w:cs="Tahoma"/>
                <w:szCs w:val="20"/>
              </w:rPr>
              <w:t>game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 show</w:t>
            </w:r>
          </w:p>
          <w:p w:rsidR="00740BB0" w:rsidRPr="00FB5FDC" w:rsidRDefault="00740BB0" w:rsidP="00740BB0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7. </w:t>
            </w:r>
            <w:r>
              <w:rPr>
                <w:rFonts w:ascii="Verdana" w:eastAsia="맑은 고딕" w:hAnsi="Verdana" w:cs="Tahoma"/>
                <w:szCs w:val="20"/>
              </w:rPr>
              <w:t>Japanese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food      8. </w:t>
            </w:r>
            <w:r>
              <w:rPr>
                <w:rFonts w:ascii="Verdana" w:eastAsia="맑은 고딕" w:hAnsi="Verdana" w:cs="Tahoma"/>
                <w:szCs w:val="20"/>
              </w:rPr>
              <w:t>Italian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food</w:t>
            </w:r>
          </w:p>
        </w:tc>
      </w:tr>
      <w:tr w:rsidR="00E46E98" w:rsidRPr="0074019B" w:rsidTr="00740BB0">
        <w:tc>
          <w:tcPr>
            <w:tcW w:w="4612" w:type="dxa"/>
          </w:tcPr>
          <w:p w:rsidR="00E46E98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E46E98" w:rsidRPr="0074019B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40BB0">
              <w:rPr>
                <w:rFonts w:ascii="Verdana" w:hAnsi="Verdana" w:cs="Tahoma" w:hint="eastAsia"/>
                <w:b/>
                <w:color w:val="FF6600"/>
                <w:szCs w:val="20"/>
              </w:rPr>
              <w:t>13</w:t>
            </w:r>
          </w:p>
          <w:p w:rsidR="00E46E98" w:rsidRDefault="00E46E98" w:rsidP="00740BB0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E46E98" w:rsidRPr="002542AE" w:rsidRDefault="00E46E98" w:rsidP="00740BB0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</w:t>
            </w:r>
            <w:r>
              <w:rPr>
                <w:rFonts w:ascii="Verdana" w:eastAsia="맑은 고딕" w:hAnsi="Verdana" w:cs="Tahoma"/>
                <w:szCs w:val="20"/>
              </w:rPr>
              <w:t>number</w:t>
            </w:r>
            <w:r>
              <w:rPr>
                <w:rFonts w:ascii="Verdana" w:eastAsia="맑은 고딕" w:hAnsi="Verdana" w:cs="Tahoma" w:hint="eastAsia"/>
                <w:szCs w:val="20"/>
              </w:rPr>
              <w:t>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E46E98" w:rsidRDefault="00E46E98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740BB0">
              <w:rPr>
                <w:rFonts w:ascii="Verdana" w:eastAsia="맑은 고딕" w:hAnsi="Verdana" w:cs="Tahoma"/>
                <w:szCs w:val="20"/>
              </w:rPr>
              <w:t>Italian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 food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="00740BB0">
              <w:rPr>
                <w:rFonts w:ascii="Verdana" w:eastAsia="맑은 고딕" w:hAnsi="Verdana" w:cs="Tahoma"/>
                <w:szCs w:val="20"/>
              </w:rPr>
              <w:t xml:space="preserve"> 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740BB0">
              <w:rPr>
                <w:rFonts w:ascii="Verdana" w:eastAsia="맑은 고딕" w:hAnsi="Verdana" w:cs="Tahoma"/>
                <w:szCs w:val="20"/>
              </w:rPr>
              <w:t>game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 show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E46E98" w:rsidRPr="007275A7" w:rsidRDefault="00E46E98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3. 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drama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   4. </w:t>
            </w:r>
            <w:r w:rsidR="00740BB0">
              <w:rPr>
                <w:rFonts w:ascii="Verdana" w:eastAsia="맑은 고딕" w:hAnsi="Verdana" w:cs="Tahoma"/>
                <w:szCs w:val="20"/>
              </w:rPr>
              <w:t>comic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 book</w:t>
            </w:r>
          </w:p>
          <w:p w:rsidR="00E46E98" w:rsidRDefault="00E46E98" w:rsidP="00740BB0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pop music    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6. </w:t>
            </w:r>
            <w:r w:rsidR="00740BB0">
              <w:rPr>
                <w:rFonts w:ascii="Verdana" w:eastAsia="맑은 고딕" w:hAnsi="Verdana" w:cs="Tahoma"/>
                <w:szCs w:val="20"/>
              </w:rPr>
              <w:t>fantasy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 book</w:t>
            </w:r>
          </w:p>
          <w:p w:rsidR="00740BB0" w:rsidRPr="002542AE" w:rsidRDefault="00740BB0" w:rsidP="00740BB0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7. </w:t>
            </w:r>
            <w:r>
              <w:rPr>
                <w:rFonts w:ascii="Verdana" w:eastAsia="맑은 고딕" w:hAnsi="Verdana" w:cs="Tahoma"/>
                <w:szCs w:val="20"/>
              </w:rPr>
              <w:t>Japanese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food      8. </w:t>
            </w:r>
            <w:r>
              <w:rPr>
                <w:rFonts w:ascii="Verdana" w:eastAsia="맑은 고딕" w:hAnsi="Verdana" w:cs="Tahoma"/>
                <w:szCs w:val="20"/>
              </w:rPr>
              <w:t>classical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music</w:t>
            </w:r>
          </w:p>
        </w:tc>
      </w:tr>
      <w:tr w:rsidR="00E46E98" w:rsidRPr="0074019B" w:rsidTr="00740BB0">
        <w:tc>
          <w:tcPr>
            <w:tcW w:w="4612" w:type="dxa"/>
          </w:tcPr>
          <w:p w:rsidR="00E46E98" w:rsidRPr="002542AE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46E98" w:rsidRPr="0074019B" w:rsidTr="00740BB0">
        <w:tc>
          <w:tcPr>
            <w:tcW w:w="4612" w:type="dxa"/>
          </w:tcPr>
          <w:p w:rsidR="00E46E98" w:rsidRPr="0074019B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40BB0">
              <w:rPr>
                <w:rFonts w:ascii="Verdana" w:hAnsi="Verdana" w:cs="Tahoma" w:hint="eastAsia"/>
                <w:b/>
                <w:color w:val="FF6600"/>
                <w:szCs w:val="20"/>
              </w:rPr>
              <w:t>14</w:t>
            </w:r>
          </w:p>
          <w:p w:rsidR="00E46E98" w:rsidRDefault="00E46E98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Listen and 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 xml:space="preserve">draw </w:t>
            </w:r>
            <w:r w:rsidR="00740BB0" w:rsidRPr="00740BB0">
              <w:rPr>
                <w:rFonts w:ascii="Verdana" w:eastAsia="맑은 고딕" w:hAnsi="Verdana" w:cs="Tahoma"/>
                <w:szCs w:val="20"/>
              </w:rPr>
              <w:sym w:font="Wingdings" w:char="F04A"/>
            </w:r>
            <w:r w:rsidR="00EB3034">
              <w:rPr>
                <w:rFonts w:ascii="Verdana" w:eastAsia="맑은 고딕" w:hAnsi="Verdana" w:cs="Tahoma" w:hint="eastAsia"/>
                <w:szCs w:val="20"/>
              </w:rPr>
              <w:t>(like)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740BB0" w:rsidRPr="007275A7" w:rsidRDefault="00740BB0" w:rsidP="00740BB0">
            <w:pPr>
              <w:pStyle w:val="a8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Sarah likes pop music and comic books. </w:t>
            </w:r>
          </w:p>
          <w:p w:rsidR="00740BB0" w:rsidRDefault="00740BB0" w:rsidP="00740BB0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Jack likes classical music and fantasy </w:t>
            </w:r>
          </w:p>
          <w:p w:rsidR="00740BB0" w:rsidRDefault="00740BB0" w:rsidP="00740BB0">
            <w:pPr>
              <w:ind w:firstLineChars="150" w:firstLine="300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</w:rPr>
              <w:t>books.</w:t>
            </w:r>
          </w:p>
          <w:p w:rsidR="00E46E98" w:rsidRPr="006A3B81" w:rsidRDefault="00E46E98" w:rsidP="00740BB0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E46E98" w:rsidRPr="0074019B" w:rsidTr="00740BB0">
        <w:tc>
          <w:tcPr>
            <w:tcW w:w="4612" w:type="dxa"/>
          </w:tcPr>
          <w:p w:rsidR="00E46E98" w:rsidRPr="0074019B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740BB0">
              <w:rPr>
                <w:rFonts w:ascii="Verdana" w:hAnsi="Verdana" w:cs="Tahoma" w:hint="eastAsia"/>
                <w:b/>
                <w:color w:val="FF6600"/>
                <w:szCs w:val="20"/>
              </w:rPr>
              <w:t>15</w:t>
            </w:r>
          </w:p>
          <w:p w:rsidR="00E46E98" w:rsidRDefault="00E46E98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</w:t>
            </w:r>
            <w:r>
              <w:rPr>
                <w:rFonts w:ascii="Verdana" w:eastAsia="맑은 고딕" w:hAnsi="Verdana" w:cs="Tahoma" w:hint="eastAsia"/>
                <w:szCs w:val="20"/>
              </w:rPr>
              <w:t>L</w:t>
            </w:r>
            <w:r w:rsidR="00740BB0">
              <w:rPr>
                <w:rFonts w:ascii="Verdana" w:eastAsia="맑은 고딕" w:hAnsi="Verdana" w:cs="Tahoma" w:hint="eastAsia"/>
                <w:szCs w:val="20"/>
              </w:rPr>
              <w:t>isten, write, and circle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740BB0" w:rsidRDefault="00740BB0" w:rsidP="00CA4738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</w:t>
            </w:r>
            <w:r w:rsidR="00CA4738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740BB0">
              <w:rPr>
                <w:rFonts w:ascii="Verdana" w:eastAsia="맑은 고딕" w:hAnsi="Verdana" w:cs="Tahoma" w:hint="eastAsia"/>
                <w:color w:val="000000"/>
              </w:rPr>
              <w:t>:</w:t>
            </w:r>
            <w:r>
              <w:rPr>
                <w:rFonts w:ascii="Verdana" w:eastAsia="맑은 고딕" w:hAnsi="Verdana" w:cs="Tahoma" w:hint="eastAsia"/>
                <w:color w:val="E36C0A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 xml:space="preserve">What kind of books do you like? </w:t>
            </w:r>
          </w:p>
          <w:p w:rsidR="00740BB0" w:rsidRPr="007275A7" w:rsidRDefault="00CA4738" w:rsidP="00740BB0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740BB0" w:rsidRPr="00740BB0">
              <w:rPr>
                <w:rFonts w:ascii="Verdana" w:eastAsia="맑은 고딕" w:hAnsi="Verdana" w:cs="Tahoma" w:hint="eastAsia"/>
                <w:color w:val="000000"/>
              </w:rPr>
              <w:t>:</w:t>
            </w:r>
            <w:r w:rsidR="00740BB0">
              <w:rPr>
                <w:rFonts w:ascii="Verdana" w:eastAsia="맑은 고딕" w:hAnsi="Verdana" w:cs="Tahoma" w:hint="eastAsia"/>
                <w:color w:val="FF00FF"/>
              </w:rPr>
              <w:t xml:space="preserve"> </w:t>
            </w:r>
            <w:r w:rsidR="00740BB0" w:rsidRPr="007275A7">
              <w:rPr>
                <w:rFonts w:ascii="Verdana" w:eastAsia="맑은 고딕" w:hAnsi="Verdana" w:cs="Tahoma"/>
              </w:rPr>
              <w:t xml:space="preserve">I like comic books. </w:t>
            </w:r>
          </w:p>
          <w:p w:rsidR="00CA4738" w:rsidRDefault="00740BB0" w:rsidP="00740BB0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</w:t>
            </w:r>
            <w:r w:rsidR="00CA4738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740BB0">
              <w:rPr>
                <w:rFonts w:ascii="Verdana" w:eastAsia="맑은 고딕" w:hAnsi="Verdana" w:cs="Tahoma" w:hint="eastAsia"/>
                <w:color w:val="000000"/>
              </w:rPr>
              <w:t>:</w:t>
            </w:r>
            <w:r>
              <w:rPr>
                <w:rFonts w:ascii="Verdana" w:eastAsia="맑은 고딕" w:hAnsi="Verdana" w:cs="Tahoma" w:hint="eastAsia"/>
                <w:color w:val="E36C0A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 xml:space="preserve">What kind of music do you like? </w:t>
            </w:r>
          </w:p>
          <w:p w:rsidR="00E46E98" w:rsidRDefault="00CA4738" w:rsidP="00CA4738">
            <w:pPr>
              <w:pStyle w:val="a8"/>
              <w:spacing w:line="276" w:lineRule="auto"/>
              <w:ind w:firstLineChars="50" w:firstLine="1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740BB0" w:rsidRPr="00740BB0">
              <w:rPr>
                <w:rFonts w:ascii="Verdana" w:eastAsia="맑은 고딕" w:hAnsi="Verdana" w:cs="Tahoma" w:hint="eastAsia"/>
                <w:color w:val="000000"/>
              </w:rPr>
              <w:t>:</w:t>
            </w:r>
            <w:r w:rsidR="00740BB0">
              <w:rPr>
                <w:rFonts w:ascii="Verdana" w:eastAsia="맑은 고딕" w:hAnsi="Verdana" w:cs="Tahoma" w:hint="eastAsia"/>
                <w:color w:val="FF00FF"/>
              </w:rPr>
              <w:t xml:space="preserve"> </w:t>
            </w:r>
            <w:r w:rsidR="00740BB0" w:rsidRPr="007275A7">
              <w:rPr>
                <w:rFonts w:ascii="Verdana" w:eastAsia="맑은 고딕" w:hAnsi="Verdana" w:cs="Tahoma"/>
              </w:rPr>
              <w:t>I like pop music.</w:t>
            </w:r>
          </w:p>
          <w:p w:rsidR="00740BB0" w:rsidRPr="002542AE" w:rsidRDefault="00740BB0" w:rsidP="00740BB0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E46E98" w:rsidRPr="0074019B" w:rsidTr="00740BB0">
        <w:tc>
          <w:tcPr>
            <w:tcW w:w="4612" w:type="dxa"/>
          </w:tcPr>
          <w:p w:rsidR="00E46E98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A0710F">
              <w:rPr>
                <w:rFonts w:ascii="Verdana" w:hAnsi="Verdana" w:cs="Tahoma" w:hint="eastAsia"/>
                <w:b/>
                <w:color w:val="FF6600"/>
                <w:szCs w:val="20"/>
              </w:rPr>
              <w:t>16</w:t>
            </w:r>
          </w:p>
          <w:p w:rsidR="00E46E98" w:rsidRPr="0074019B" w:rsidRDefault="00E46E98" w:rsidP="00740BB0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E46E98" w:rsidRPr="002542AE" w:rsidRDefault="00E46E98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A0710F" w:rsidRPr="0075116A" w:rsidRDefault="00A0710F" w:rsidP="00A071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>: What kind of food do you like?</w:t>
            </w:r>
          </w:p>
          <w:p w:rsidR="00A0710F" w:rsidRPr="0075116A" w:rsidRDefault="00A0710F" w:rsidP="00A071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I like Japanese food. It’s yummy! </w:t>
            </w:r>
          </w:p>
          <w:p w:rsidR="00A0710F" w:rsidRPr="0075116A" w:rsidRDefault="00A0710F" w:rsidP="00A0710F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How about you? </w:t>
            </w:r>
          </w:p>
          <w:p w:rsidR="00111976" w:rsidRPr="0075116A" w:rsidRDefault="00A0710F" w:rsidP="00A071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>: I like Italian food. My favorite is</w:t>
            </w:r>
          </w:p>
          <w:p w:rsidR="00A0710F" w:rsidRPr="0075116A" w:rsidRDefault="00A0710F" w:rsidP="00111976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pizza! </w:t>
            </w:r>
          </w:p>
          <w:p w:rsidR="00A0710F" w:rsidRPr="0075116A" w:rsidRDefault="00A0710F" w:rsidP="00A071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What kind of TV programs do you</w:t>
            </w:r>
          </w:p>
          <w:p w:rsidR="00A0710F" w:rsidRPr="0075116A" w:rsidRDefault="00A0710F" w:rsidP="00A0710F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like? </w:t>
            </w:r>
          </w:p>
          <w:p w:rsidR="00A0710F" w:rsidRPr="0075116A" w:rsidRDefault="00A0710F" w:rsidP="00A071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I like dramas. I watch dramas every </w:t>
            </w:r>
          </w:p>
          <w:p w:rsidR="00A0710F" w:rsidRPr="0075116A" w:rsidRDefault="00A0710F" w:rsidP="00A0710F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day! How about you?</w:t>
            </w:r>
          </w:p>
          <w:p w:rsidR="009955C1" w:rsidRPr="0075116A" w:rsidRDefault="00A0710F" w:rsidP="00A0710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I like game shows. I want to win </w:t>
            </w:r>
          </w:p>
          <w:p w:rsidR="00E46E98" w:rsidRPr="00A0710F" w:rsidRDefault="00A0710F" w:rsidP="009955C1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and get a big prize.</w:t>
            </w:r>
          </w:p>
        </w:tc>
      </w:tr>
      <w:tr w:rsidR="00A0710F" w:rsidRPr="0074019B" w:rsidTr="00740BB0">
        <w:tc>
          <w:tcPr>
            <w:tcW w:w="4612" w:type="dxa"/>
          </w:tcPr>
          <w:p w:rsidR="00A0710F" w:rsidRDefault="00A0710F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46E98" w:rsidRPr="0074019B" w:rsidTr="00740BB0">
        <w:tc>
          <w:tcPr>
            <w:tcW w:w="4612" w:type="dxa"/>
          </w:tcPr>
          <w:p w:rsidR="00E46E98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A0710F">
              <w:rPr>
                <w:rFonts w:ascii="Verdana" w:hAnsi="Verdana" w:cs="Tahoma" w:hint="eastAsia"/>
                <w:b/>
                <w:color w:val="FF6600"/>
                <w:szCs w:val="20"/>
              </w:rPr>
              <w:t>17</w:t>
            </w:r>
          </w:p>
          <w:p w:rsidR="00E46E98" w:rsidRPr="002542AE" w:rsidRDefault="00E46E98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Liste</w:t>
            </w:r>
            <w:r>
              <w:rPr>
                <w:rFonts w:ascii="Verdana" w:eastAsia="맑은 고딕" w:hAnsi="Verdana" w:cs="Tahoma" w:hint="eastAsia"/>
                <w:szCs w:val="20"/>
              </w:rPr>
              <w:t>n</w:t>
            </w:r>
            <w:r w:rsidR="00A0710F">
              <w:rPr>
                <w:rFonts w:ascii="Verdana" w:eastAsia="맑은 고딕" w:hAnsi="Verdana" w:cs="Tahoma" w:hint="eastAsia"/>
                <w:szCs w:val="20"/>
              </w:rPr>
              <w:t xml:space="preserve"> and match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A0710F" w:rsidRDefault="00A0710F" w:rsidP="00A0710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1. The boy likes Japanese food and he likes</w:t>
            </w:r>
          </w:p>
          <w:p w:rsidR="00A0710F" w:rsidRDefault="00A0710F" w:rsidP="00A0710F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game shows. </w:t>
            </w:r>
          </w:p>
          <w:p w:rsidR="00A0710F" w:rsidRDefault="00A0710F" w:rsidP="00A0710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The girl likes Italian food and she likes</w:t>
            </w:r>
          </w:p>
          <w:p w:rsidR="00E46E98" w:rsidRDefault="00A0710F" w:rsidP="00A0710F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dramas.</w:t>
            </w:r>
          </w:p>
          <w:p w:rsidR="00A0710F" w:rsidRPr="006A3B81" w:rsidRDefault="00A0710F" w:rsidP="00A0710F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E46E98" w:rsidRPr="0074019B" w:rsidTr="00740BB0">
        <w:tc>
          <w:tcPr>
            <w:tcW w:w="4612" w:type="dxa"/>
          </w:tcPr>
          <w:p w:rsidR="00E46E98" w:rsidRDefault="00E46E98" w:rsidP="00740BB0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A0710F">
              <w:rPr>
                <w:rFonts w:ascii="Verdana" w:hAnsi="Verdana" w:cs="Tahoma" w:hint="eastAsia"/>
                <w:b/>
                <w:color w:val="FF6600"/>
                <w:szCs w:val="20"/>
              </w:rPr>
              <w:t>18</w:t>
            </w:r>
          </w:p>
          <w:p w:rsidR="00E46E98" w:rsidRPr="002542AE" w:rsidRDefault="00E46E98" w:rsidP="00740BB0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C.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A0710F">
              <w:rPr>
                <w:rFonts w:ascii="Verdana" w:eastAsia="맑은 고딕" w:hAnsi="Verdana" w:cs="Tahoma" w:hint="eastAsia"/>
                <w:szCs w:val="20"/>
              </w:rPr>
              <w:t xml:space="preserve">and draw </w:t>
            </w:r>
            <w:r w:rsidR="00A0710F" w:rsidRPr="00A0710F">
              <w:rPr>
                <w:rFonts w:ascii="Verdana" w:eastAsia="맑은 고딕" w:hAnsi="Verdana" w:cs="Tahoma"/>
                <w:szCs w:val="20"/>
              </w:rPr>
              <w:sym w:font="Wingdings" w:char="F04A"/>
            </w:r>
            <w:r w:rsidR="00EB3034">
              <w:rPr>
                <w:rFonts w:ascii="Verdana" w:eastAsia="맑은 고딕" w:hAnsi="Verdana" w:cs="Tahoma" w:hint="eastAsia"/>
                <w:szCs w:val="20"/>
              </w:rPr>
              <w:t>(like)</w:t>
            </w:r>
            <w:r w:rsidR="00A0710F">
              <w:rPr>
                <w:rFonts w:ascii="Verdana" w:eastAsia="맑은 고딕" w:hAnsi="Verdana" w:cs="Tahoma" w:hint="eastAsia"/>
                <w:szCs w:val="20"/>
              </w:rPr>
              <w:t xml:space="preserve"> or </w:t>
            </w:r>
            <w:r w:rsidR="00A0710F" w:rsidRPr="00A0710F">
              <w:rPr>
                <w:rFonts w:ascii="Verdana" w:eastAsia="맑은 고딕" w:hAnsi="Verdana" w:cs="Tahoma"/>
                <w:szCs w:val="20"/>
              </w:rPr>
              <w:sym w:font="Wingdings" w:char="F04C"/>
            </w:r>
            <w:r w:rsidR="00EB3034">
              <w:rPr>
                <w:rFonts w:ascii="Verdana" w:eastAsia="맑은 고딕" w:hAnsi="Verdana" w:cs="Tahoma" w:hint="eastAsia"/>
                <w:szCs w:val="20"/>
              </w:rPr>
              <w:t>(doesn</w:t>
            </w:r>
            <w:r w:rsidR="00EB3034">
              <w:rPr>
                <w:rFonts w:ascii="Verdana" w:eastAsia="맑은 고딕" w:hAnsi="Verdana" w:cs="Tahoma"/>
                <w:szCs w:val="20"/>
              </w:rPr>
              <w:t>’</w:t>
            </w:r>
            <w:r w:rsidR="00EB3034">
              <w:rPr>
                <w:rFonts w:ascii="Verdana" w:eastAsia="맑은 고딕" w:hAnsi="Verdana" w:cs="Tahoma" w:hint="eastAsia"/>
                <w:szCs w:val="20"/>
              </w:rPr>
              <w:t>t like)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A0710F" w:rsidRPr="007275A7" w:rsidRDefault="00A0710F" w:rsidP="00A0710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She likes game shows. </w:t>
            </w:r>
          </w:p>
          <w:p w:rsidR="00A0710F" w:rsidRDefault="00A0710F" w:rsidP="00A0710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lastRenderedPageBreak/>
              <w:t xml:space="preserve">2. She likes Italian food. </w:t>
            </w:r>
          </w:p>
          <w:p w:rsidR="00E46E98" w:rsidRDefault="00A0710F" w:rsidP="00A0710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She doesn’t like classical music.</w:t>
            </w:r>
          </w:p>
          <w:p w:rsidR="00E46E98" w:rsidRPr="001E6DC2" w:rsidRDefault="00E46E98" w:rsidP="00740BB0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E46E98" w:rsidRPr="002542AE" w:rsidRDefault="00E46E98" w:rsidP="00E46E98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lastRenderedPageBreak/>
        <w:t xml:space="preserve">CD 2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>
        <w:rPr>
          <w:rFonts w:ascii="Verdana" w:hAnsi="Verdana" w:cs="Tahoma" w:hint="eastAsia"/>
          <w:b/>
          <w:color w:val="FF6600"/>
          <w:szCs w:val="20"/>
        </w:rPr>
        <w:t>1</w:t>
      </w:r>
      <w:r w:rsidR="00A0710F">
        <w:rPr>
          <w:rFonts w:ascii="Verdana" w:hAnsi="Verdana" w:cs="Tahoma" w:hint="eastAsia"/>
          <w:b/>
          <w:color w:val="FF6600"/>
          <w:szCs w:val="20"/>
        </w:rPr>
        <w:t>9</w:t>
      </w:r>
    </w:p>
    <w:p w:rsidR="00E46E98" w:rsidRPr="002542AE" w:rsidRDefault="00E46E98" w:rsidP="00E46E98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E46E98" w:rsidRDefault="00E46E98" w:rsidP="00E46E98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A0710F" w:rsidRPr="007275A7" w:rsidRDefault="00A0710F" w:rsidP="00A0710F">
      <w:pPr>
        <w:pStyle w:val="a8"/>
        <w:spacing w:line="276" w:lineRule="auto"/>
        <w:rPr>
          <w:rFonts w:ascii="Verdana" w:eastAsia="맑은 고딕" w:hAnsi="Verdana" w:cs="Tahoma"/>
        </w:rPr>
      </w:pPr>
      <w:r w:rsidRPr="00A0710F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What kind of TV programs do you like? </w:t>
      </w:r>
    </w:p>
    <w:p w:rsidR="00A0710F" w:rsidRPr="007275A7" w:rsidRDefault="00A0710F" w:rsidP="00A0710F">
      <w:pPr>
        <w:pStyle w:val="a8"/>
        <w:spacing w:line="276" w:lineRule="auto"/>
        <w:rPr>
          <w:rFonts w:ascii="Verdana" w:eastAsia="맑은 고딕" w:hAnsi="Verdana" w:cs="Tahoma"/>
        </w:rPr>
      </w:pPr>
      <w:r w:rsidRPr="00A0710F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I like dramas. </w:t>
      </w:r>
    </w:p>
    <w:p w:rsidR="00A0710F" w:rsidRPr="007275A7" w:rsidRDefault="00A0710F" w:rsidP="00A0710F">
      <w:pPr>
        <w:pStyle w:val="a8"/>
        <w:spacing w:line="276" w:lineRule="auto"/>
        <w:rPr>
          <w:rFonts w:ascii="Verdana" w:eastAsia="맑은 고딕" w:hAnsi="Verdana" w:cs="Tahoma"/>
        </w:rPr>
      </w:pPr>
      <w:r w:rsidRPr="00A0710F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How about game shows? </w:t>
      </w:r>
    </w:p>
    <w:p w:rsidR="00A0710F" w:rsidRPr="007275A7" w:rsidRDefault="00A0710F" w:rsidP="00A0710F">
      <w:pPr>
        <w:pStyle w:val="a8"/>
        <w:spacing w:line="276" w:lineRule="auto"/>
        <w:rPr>
          <w:rFonts w:ascii="Verdana" w:eastAsia="맑은 고딕" w:hAnsi="Verdana" w:cs="Tahoma"/>
        </w:rPr>
      </w:pPr>
      <w:r w:rsidRPr="00A0710F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>: Oh, I like game shows too!</w:t>
      </w:r>
    </w:p>
    <w:p w:rsidR="00A0710F" w:rsidRPr="007275A7" w:rsidRDefault="00A0710F" w:rsidP="00A0710F">
      <w:pPr>
        <w:pStyle w:val="a8"/>
        <w:spacing w:line="276" w:lineRule="auto"/>
        <w:rPr>
          <w:rFonts w:ascii="Verdana" w:eastAsia="맑은 고딕" w:hAnsi="Verdana" w:cs="Tahoma"/>
        </w:rPr>
      </w:pPr>
      <w:r w:rsidRPr="00A0710F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What kind of books do you like? </w:t>
      </w:r>
    </w:p>
    <w:p w:rsidR="00A0710F" w:rsidRDefault="00A0710F" w:rsidP="00A0710F">
      <w:pPr>
        <w:pStyle w:val="a8"/>
        <w:spacing w:line="276" w:lineRule="auto"/>
        <w:rPr>
          <w:rFonts w:ascii="Verdana" w:eastAsia="맑은 고딕" w:hAnsi="Verdana" w:cs="Tahoma"/>
        </w:rPr>
      </w:pPr>
      <w:r w:rsidRPr="00A0710F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I like comic books. </w:t>
      </w:r>
    </w:p>
    <w:p w:rsidR="00A0710F" w:rsidRPr="007275A7" w:rsidRDefault="00A0710F" w:rsidP="00A0710F">
      <w:pPr>
        <w:pStyle w:val="a8"/>
        <w:spacing w:line="276" w:lineRule="auto"/>
        <w:rPr>
          <w:rFonts w:ascii="Verdana" w:eastAsia="맑은 고딕" w:hAnsi="Verdana" w:cs="Tahoma"/>
        </w:rPr>
      </w:pPr>
      <w:r w:rsidRPr="00A0710F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How about fantasy books? </w:t>
      </w:r>
    </w:p>
    <w:p w:rsidR="00A0710F" w:rsidRPr="007275A7" w:rsidRDefault="00A0710F" w:rsidP="00A0710F">
      <w:pPr>
        <w:pStyle w:val="a8"/>
        <w:spacing w:line="276" w:lineRule="auto"/>
        <w:rPr>
          <w:rFonts w:ascii="Verdana" w:eastAsia="맑은 고딕" w:hAnsi="Verdana" w:cs="Tahoma"/>
        </w:rPr>
      </w:pPr>
      <w:r w:rsidRPr="00A0710F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>: Oh, I don’t like fantasy books.</w:t>
      </w:r>
    </w:p>
    <w:p w:rsidR="00E46E98" w:rsidRPr="00A0710F" w:rsidRDefault="00E46E98" w:rsidP="00E46E98">
      <w:pPr>
        <w:rPr>
          <w:rFonts w:ascii="Verdana" w:eastAsia="맑은 고딕" w:hAnsi="Verdana" w:cs="Tahoma"/>
          <w:szCs w:val="20"/>
        </w:rPr>
      </w:pPr>
    </w:p>
    <w:p w:rsidR="00E46E98" w:rsidRPr="0074019B" w:rsidRDefault="00E46E98" w:rsidP="00E46E98">
      <w:pPr>
        <w:suppressAutoHyphens/>
        <w:rPr>
          <w:rFonts w:ascii="Calibri" w:hAnsi="Calibri" w:cs="Arial"/>
          <w:szCs w:val="20"/>
        </w:rPr>
      </w:pPr>
    </w:p>
    <w:p w:rsidR="00E46E98" w:rsidRPr="0074019B" w:rsidRDefault="00E46E98" w:rsidP="00E46E98">
      <w:pPr>
        <w:suppressAutoHyphens/>
        <w:rPr>
          <w:rFonts w:ascii="Calibri" w:hAnsi="Calibri" w:cs="Arial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  <w:r w:rsidRPr="0074019B">
        <w:rPr>
          <w:rFonts w:ascii="Calibri" w:hAnsi="Calibri"/>
          <w:szCs w:val="20"/>
        </w:rPr>
        <w:t xml:space="preserve"> </w:t>
      </w: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B3034" w:rsidRDefault="00EB3034" w:rsidP="00E46E98">
      <w:pPr>
        <w:rPr>
          <w:rFonts w:ascii="Calibri" w:hAnsi="Calibri"/>
          <w:szCs w:val="20"/>
        </w:rPr>
      </w:pPr>
    </w:p>
    <w:p w:rsidR="00355F39" w:rsidRDefault="00355F39" w:rsidP="00E46E98">
      <w:pPr>
        <w:rPr>
          <w:rFonts w:ascii="Calibri" w:hAnsi="Calibri"/>
          <w:szCs w:val="20"/>
        </w:rPr>
      </w:pPr>
    </w:p>
    <w:p w:rsidR="00A8586F" w:rsidRDefault="00A8586F" w:rsidP="00A8586F">
      <w:pPr>
        <w:numPr>
          <w:ins w:id="10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>11 What A</w:t>
      </w:r>
      <w:r>
        <w:rPr>
          <w:rFonts w:ascii="Verdana" w:hAnsi="Verdana"/>
          <w:b/>
          <w:sz w:val="28"/>
          <w:szCs w:val="28"/>
        </w:rPr>
        <w:t>r</w:t>
      </w:r>
      <w:r>
        <w:rPr>
          <w:rFonts w:ascii="Verdana" w:hAnsi="Verdana" w:hint="eastAsia"/>
          <w:b/>
          <w:sz w:val="28"/>
          <w:szCs w:val="28"/>
        </w:rPr>
        <w:t>e You</w:t>
      </w:r>
    </w:p>
    <w:p w:rsidR="00A8586F" w:rsidRPr="005E4694" w:rsidRDefault="00A8586F" w:rsidP="00A8586F">
      <w:pPr>
        <w:ind w:firstLineChars="400" w:firstLine="1099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Interested In?</w:t>
      </w: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Verdana" w:hAnsi="Verdana"/>
          <w:b/>
          <w:sz w:val="24"/>
        </w:rPr>
      </w:pPr>
    </w:p>
    <w:p w:rsidR="00EB3034" w:rsidRPr="0074019B" w:rsidRDefault="00EB3034" w:rsidP="00A8586F">
      <w:pPr>
        <w:rPr>
          <w:rFonts w:ascii="Verdana" w:hAnsi="Verdana"/>
          <w:b/>
          <w:sz w:val="24"/>
        </w:rPr>
        <w:sectPr w:rsidR="00EB3034" w:rsidRPr="0074019B" w:rsidSect="002542AE">
          <w:headerReference w:type="default" r:id="rId38"/>
          <w:footerReference w:type="even" r:id="rId39"/>
          <w:footerReference w:type="default" r:id="rId40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A8586F" w:rsidRPr="0074019B" w:rsidTr="00D5042F">
        <w:tc>
          <w:tcPr>
            <w:tcW w:w="4612" w:type="dxa"/>
          </w:tcPr>
          <w:p w:rsidR="00A8586F" w:rsidRPr="005E4694" w:rsidRDefault="00A8586F" w:rsidP="00D5042F">
            <w:pPr>
              <w:rPr>
                <w:rFonts w:ascii="Verdana" w:hAnsi="Verdana"/>
                <w:sz w:val="24"/>
              </w:rPr>
            </w:pPr>
          </w:p>
        </w:tc>
      </w:tr>
      <w:tr w:rsidR="00A8586F" w:rsidRPr="0074019B" w:rsidTr="00D5042F">
        <w:tc>
          <w:tcPr>
            <w:tcW w:w="4612" w:type="dxa"/>
          </w:tcPr>
          <w:p w:rsidR="00A8586F" w:rsidRPr="0074019B" w:rsidRDefault="00A8586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20</w:t>
            </w:r>
          </w:p>
          <w:p w:rsidR="00A8586F" w:rsidRPr="0074019B" w:rsidRDefault="00A8586F" w:rsidP="00D5042F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A8586F" w:rsidRDefault="00A8586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EE67F1" w:rsidRPr="0075116A" w:rsidRDefault="00EE67F1" w:rsidP="00EE67F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75116A">
              <w:rPr>
                <w:rFonts w:ascii="Verdana" w:eastAsia="맑은 고딕" w:hAnsi="Verdana" w:cs="Tahoma"/>
                <w:szCs w:val="20"/>
              </w:rPr>
              <w:t>: What are you interested in?</w:t>
            </w:r>
          </w:p>
          <w:p w:rsidR="00EE67F1" w:rsidRPr="0075116A" w:rsidRDefault="00EE67F1" w:rsidP="00EE67F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>: I’m interested in aliens.</w:t>
            </w:r>
          </w:p>
          <w:p w:rsidR="00EE67F1" w:rsidRPr="0075116A" w:rsidRDefault="00EE67F1" w:rsidP="00EE67F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75116A">
              <w:rPr>
                <w:rFonts w:ascii="Verdana" w:eastAsia="맑은 고딕" w:hAnsi="Verdana" w:cs="Tahoma"/>
                <w:szCs w:val="20"/>
              </w:rPr>
              <w:t>: Why are you interested in aliens?</w:t>
            </w:r>
          </w:p>
          <w:p w:rsidR="00EE67F1" w:rsidRPr="0075116A" w:rsidRDefault="00EE67F1" w:rsidP="00EE67F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Because they are strange. </w:t>
            </w:r>
          </w:p>
          <w:p w:rsidR="009955C1" w:rsidRPr="0075116A" w:rsidRDefault="00EE67F1" w:rsidP="00EE67F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I’m interested in dinosaurs </w:t>
            </w:r>
          </w:p>
          <w:p w:rsidR="009955C1" w:rsidRPr="0075116A" w:rsidRDefault="00EE67F1" w:rsidP="009955C1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because they were big and scary</w:t>
            </w:r>
          </w:p>
          <w:p w:rsidR="00EE67F1" w:rsidRPr="0075116A" w:rsidRDefault="00EE67F1" w:rsidP="009955C1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animals. </w:t>
            </w:r>
          </w:p>
          <w:p w:rsidR="00EE67F1" w:rsidRPr="0075116A" w:rsidRDefault="00EE67F1" w:rsidP="00EE67F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>: What are you interested in, Vicky?</w:t>
            </w:r>
          </w:p>
          <w:p w:rsidR="00EE67F1" w:rsidRPr="0075116A" w:rsidRDefault="00EE67F1" w:rsidP="00EE67F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Vicky</w:t>
            </w:r>
            <w:r w:rsidRPr="0075116A">
              <w:rPr>
                <w:rFonts w:ascii="Verdana" w:eastAsia="맑은 고딕" w:hAnsi="Verdana" w:cs="Tahoma"/>
                <w:szCs w:val="20"/>
              </w:rPr>
              <w:t>: I’m interested in computer games</w:t>
            </w:r>
          </w:p>
          <w:p w:rsidR="00EE67F1" w:rsidRPr="0075116A" w:rsidRDefault="00EE67F1" w:rsidP="00EE67F1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because they’re fun. </w:t>
            </w:r>
          </w:p>
          <w:p w:rsidR="00A8586F" w:rsidRPr="00EE67F1" w:rsidRDefault="00A8586F" w:rsidP="00EE67F1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A8586F" w:rsidRPr="0074019B" w:rsidTr="00D5042F">
        <w:tc>
          <w:tcPr>
            <w:tcW w:w="4612" w:type="dxa"/>
          </w:tcPr>
          <w:p w:rsidR="00A8586F" w:rsidRPr="0074019B" w:rsidRDefault="00A8586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E67F1">
              <w:rPr>
                <w:rFonts w:ascii="Verdana" w:hAnsi="Verdana" w:cs="Tahoma" w:hint="eastAsia"/>
                <w:b/>
                <w:color w:val="FF6600"/>
                <w:szCs w:val="20"/>
              </w:rPr>
              <w:t>21</w:t>
            </w:r>
          </w:p>
          <w:p w:rsidR="00A8586F" w:rsidRPr="0074019B" w:rsidRDefault="00A8586F" w:rsidP="00D5042F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A8586F" w:rsidRDefault="00A8586F" w:rsidP="00D5042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>alien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 xml:space="preserve">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2.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>dinosaur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        </w:t>
            </w:r>
          </w:p>
          <w:p w:rsidR="00A8586F" w:rsidRPr="007275A7" w:rsidRDefault="00A8586F" w:rsidP="00D5042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>computer game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4. </w:t>
            </w:r>
            <w:r w:rsidR="00EE67F1">
              <w:rPr>
                <w:rFonts w:ascii="Verdana" w:eastAsia="맑은 고딕" w:hAnsi="Verdana" w:cs="Tahoma"/>
                <w:szCs w:val="20"/>
              </w:rPr>
              <w:t>pop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 xml:space="preserve"> star</w:t>
            </w:r>
          </w:p>
          <w:p w:rsidR="00A8586F" w:rsidRPr="00FB5FDC" w:rsidRDefault="00A8586F" w:rsidP="00D5042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>space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   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 xml:space="preserve">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6.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>whale</w:t>
            </w:r>
          </w:p>
        </w:tc>
      </w:tr>
      <w:tr w:rsidR="00A8586F" w:rsidRPr="0074019B" w:rsidTr="00D5042F">
        <w:tc>
          <w:tcPr>
            <w:tcW w:w="4612" w:type="dxa"/>
          </w:tcPr>
          <w:p w:rsidR="00A8586F" w:rsidRDefault="00A8586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A8586F" w:rsidRPr="0074019B" w:rsidRDefault="00A8586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E67F1">
              <w:rPr>
                <w:rFonts w:ascii="Verdana" w:hAnsi="Verdana" w:cs="Tahoma" w:hint="eastAsia"/>
                <w:b/>
                <w:color w:val="FF6600"/>
                <w:szCs w:val="20"/>
              </w:rPr>
              <w:t>22</w:t>
            </w:r>
          </w:p>
          <w:p w:rsidR="00A8586F" w:rsidRDefault="00A8586F" w:rsidP="00D5042F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A8586F" w:rsidRPr="002542AE" w:rsidRDefault="00A8586F" w:rsidP="00D5042F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</w:t>
            </w:r>
            <w:r>
              <w:rPr>
                <w:rFonts w:ascii="Verdana" w:eastAsia="맑은 고딕" w:hAnsi="Verdana" w:cs="Tahoma"/>
                <w:szCs w:val="20"/>
              </w:rPr>
              <w:t>number</w:t>
            </w:r>
            <w:r>
              <w:rPr>
                <w:rFonts w:ascii="Verdana" w:eastAsia="맑은 고딕" w:hAnsi="Verdana" w:cs="Tahoma" w:hint="eastAsia"/>
                <w:szCs w:val="20"/>
              </w:rPr>
              <w:t>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A8586F" w:rsidRDefault="00A8586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>computer game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>
              <w:rPr>
                <w:rFonts w:ascii="Verdana" w:eastAsia="맑은 고딕" w:hAnsi="Verdana" w:cs="Tahoma"/>
                <w:szCs w:val="20"/>
              </w:rPr>
              <w:t xml:space="preserve"> 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>space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A8586F" w:rsidRPr="007275A7" w:rsidRDefault="00A8586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3.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 xml:space="preserve">dinosaur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     4.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>alien</w:t>
            </w:r>
          </w:p>
          <w:p w:rsidR="00A8586F" w:rsidRPr="002542AE" w:rsidRDefault="00A8586F" w:rsidP="00D5042F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 xml:space="preserve">whale   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 6. </w:t>
            </w:r>
            <w:r w:rsidR="00EE67F1">
              <w:rPr>
                <w:rFonts w:ascii="Verdana" w:eastAsia="맑은 고딕" w:hAnsi="Verdana" w:cs="Tahoma"/>
                <w:szCs w:val="20"/>
              </w:rPr>
              <w:t>pop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 xml:space="preserve"> star</w:t>
            </w:r>
          </w:p>
        </w:tc>
      </w:tr>
      <w:tr w:rsidR="00A8586F" w:rsidRPr="0074019B" w:rsidTr="00D5042F">
        <w:tc>
          <w:tcPr>
            <w:tcW w:w="4612" w:type="dxa"/>
          </w:tcPr>
          <w:p w:rsidR="00A8586F" w:rsidRPr="002542AE" w:rsidRDefault="00A8586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A8586F" w:rsidRPr="0074019B" w:rsidTr="00D5042F">
        <w:tc>
          <w:tcPr>
            <w:tcW w:w="4612" w:type="dxa"/>
          </w:tcPr>
          <w:p w:rsidR="00A8586F" w:rsidRPr="0074019B" w:rsidRDefault="00A8586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E67F1">
              <w:rPr>
                <w:rFonts w:ascii="Verdana" w:hAnsi="Verdana" w:cs="Tahoma" w:hint="eastAsia"/>
                <w:b/>
                <w:color w:val="FF6600"/>
                <w:szCs w:val="20"/>
              </w:rPr>
              <w:t>23</w:t>
            </w:r>
          </w:p>
          <w:p w:rsidR="00A8586F" w:rsidRDefault="00A8586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>Listen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>, write, and circle.</w:t>
            </w:r>
          </w:p>
          <w:p w:rsidR="00EE67F1" w:rsidRDefault="00EE67F1" w:rsidP="00EE67F1">
            <w:pPr>
              <w:pStyle w:val="a8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Annie is interested in dinosaurs. </w:t>
            </w:r>
          </w:p>
          <w:p w:rsidR="00A8586F" w:rsidRDefault="00EE67F1" w:rsidP="00EE67F1">
            <w:pPr>
              <w:pStyle w:val="a8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David is interested in aliens.</w:t>
            </w:r>
          </w:p>
          <w:p w:rsidR="00290219" w:rsidRPr="006A3B81" w:rsidRDefault="00290219" w:rsidP="00EE67F1">
            <w:pPr>
              <w:pStyle w:val="a8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A8586F" w:rsidRPr="0074019B" w:rsidTr="00D5042F">
        <w:tc>
          <w:tcPr>
            <w:tcW w:w="4612" w:type="dxa"/>
          </w:tcPr>
          <w:p w:rsidR="00A8586F" w:rsidRPr="0074019B" w:rsidRDefault="00A8586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E67F1">
              <w:rPr>
                <w:rFonts w:ascii="Verdana" w:hAnsi="Verdana" w:cs="Tahoma" w:hint="eastAsia"/>
                <w:b/>
                <w:color w:val="FF6600"/>
                <w:szCs w:val="20"/>
              </w:rPr>
              <w:t>24</w:t>
            </w:r>
          </w:p>
          <w:p w:rsidR="00A8586F" w:rsidRDefault="00A8586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</w:t>
            </w:r>
            <w:r>
              <w:rPr>
                <w:rFonts w:ascii="Verdana" w:eastAsia="맑은 고딕" w:hAnsi="Verdana" w:cs="Tahoma" w:hint="eastAsia"/>
                <w:szCs w:val="20"/>
              </w:rPr>
              <w:t>Listen</w:t>
            </w:r>
            <w:r w:rsidR="00EE67F1">
              <w:rPr>
                <w:rFonts w:ascii="Verdana" w:eastAsia="맑은 고딕" w:hAnsi="Verdana" w:cs="Tahoma" w:hint="eastAsia"/>
                <w:szCs w:val="20"/>
              </w:rPr>
              <w:t xml:space="preserve"> and match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EB3034" w:rsidRDefault="00EB3034" w:rsidP="00EE67F1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</w:p>
          <w:p w:rsidR="00EE67F1" w:rsidRPr="007275A7" w:rsidRDefault="00EE67F1" w:rsidP="00EB3034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I’m interested in dinosaurs because they were big and scary animals. </w:t>
            </w:r>
          </w:p>
          <w:p w:rsidR="00EE67F1" w:rsidRDefault="00EE67F1" w:rsidP="00EE67F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Vicky is interested in computer games</w:t>
            </w:r>
          </w:p>
          <w:p w:rsidR="00EE67F1" w:rsidRPr="007275A7" w:rsidRDefault="00EE67F1" w:rsidP="00EE67F1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because they’re fun. </w:t>
            </w:r>
          </w:p>
          <w:p w:rsidR="00A8586F" w:rsidRDefault="00EE67F1" w:rsidP="00EE67F1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David is interested in aliens because they’re strange.</w:t>
            </w:r>
          </w:p>
          <w:p w:rsidR="00EE67F1" w:rsidRPr="002542AE" w:rsidRDefault="00EE67F1" w:rsidP="00EE67F1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A8586F" w:rsidRPr="0074019B" w:rsidTr="00D5042F">
        <w:tc>
          <w:tcPr>
            <w:tcW w:w="4612" w:type="dxa"/>
          </w:tcPr>
          <w:p w:rsidR="00A8586F" w:rsidRDefault="00A8586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A4961">
              <w:rPr>
                <w:rFonts w:ascii="Verdana" w:hAnsi="Verdana" w:cs="Tahoma" w:hint="eastAsia"/>
                <w:b/>
                <w:color w:val="FF6600"/>
                <w:szCs w:val="20"/>
              </w:rPr>
              <w:t>25</w:t>
            </w:r>
          </w:p>
          <w:p w:rsidR="00A8586F" w:rsidRPr="0074019B" w:rsidRDefault="00A8586F" w:rsidP="00D5042F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A8586F" w:rsidRPr="002542AE" w:rsidRDefault="00A8586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BA4961" w:rsidRPr="0075116A" w:rsidRDefault="00BA4961" w:rsidP="00BA496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Are you interested in dinosaurs? </w:t>
            </w:r>
          </w:p>
          <w:p w:rsidR="00BA4961" w:rsidRPr="0075116A" w:rsidRDefault="00BA4961" w:rsidP="00BA496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No, I’m interested in whales.</w:t>
            </w:r>
          </w:p>
          <w:p w:rsidR="00BA4961" w:rsidRPr="0075116A" w:rsidRDefault="00BA4961" w:rsidP="00BA496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Why are you interested in whales? </w:t>
            </w:r>
          </w:p>
          <w:p w:rsidR="00BA4961" w:rsidRPr="0075116A" w:rsidRDefault="00BA4961" w:rsidP="00BA496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Because they’re clever.</w:t>
            </w:r>
          </w:p>
          <w:p w:rsidR="00BA4961" w:rsidRPr="0075116A" w:rsidRDefault="00BA4961" w:rsidP="00BA496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How about your brother? </w:t>
            </w:r>
          </w:p>
          <w:p w:rsidR="00BA4961" w:rsidRPr="0075116A" w:rsidRDefault="00BA4961" w:rsidP="00BA496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He’s interested in space because he </w:t>
            </w:r>
          </w:p>
          <w:p w:rsidR="00BA4961" w:rsidRPr="0075116A" w:rsidRDefault="00BA4961" w:rsidP="00BA4961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wants to travel to space. </w:t>
            </w:r>
          </w:p>
          <w:p w:rsidR="00BA4961" w:rsidRPr="0075116A" w:rsidRDefault="00BA4961" w:rsidP="00BA496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I’m interested in pop stars. </w:t>
            </w:r>
          </w:p>
          <w:p w:rsidR="00EB3034" w:rsidRPr="00EB3034" w:rsidRDefault="00BA4961" w:rsidP="00EB3034">
            <w:pPr>
              <w:pStyle w:val="a8"/>
              <w:spacing w:line="276" w:lineRule="auto"/>
              <w:rPr>
                <w:rFonts w:ascii="Verdana" w:eastAsia="맑은 고딕" w:hAnsi="Verdana"/>
              </w:rPr>
            </w:pPr>
            <w:r w:rsidRPr="0075116A">
              <w:rPr>
                <w:rFonts w:ascii="Verdana" w:eastAsia="맑은 고딕" w:hAnsi="Verdana" w:cs="Tahoma"/>
                <w:color w:val="0070C0"/>
              </w:rPr>
              <w:t>Boy</w:t>
            </w:r>
            <w:r w:rsidRPr="0075116A">
              <w:rPr>
                <w:rFonts w:ascii="Verdana" w:eastAsia="맑은 고딕" w:hAnsi="Verdana" w:cs="Tahoma"/>
              </w:rPr>
              <w:t>: Oh, I like pop stars too!</w:t>
            </w:r>
          </w:p>
        </w:tc>
      </w:tr>
      <w:tr w:rsidR="00A8586F" w:rsidRPr="0074019B" w:rsidTr="00D5042F">
        <w:tc>
          <w:tcPr>
            <w:tcW w:w="4612" w:type="dxa"/>
          </w:tcPr>
          <w:p w:rsidR="00A8586F" w:rsidRDefault="00A8586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A8586F" w:rsidRPr="0074019B" w:rsidTr="00D5042F">
        <w:tc>
          <w:tcPr>
            <w:tcW w:w="4612" w:type="dxa"/>
          </w:tcPr>
          <w:p w:rsidR="00A8586F" w:rsidRDefault="00A8586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A4961">
              <w:rPr>
                <w:rFonts w:ascii="Verdana" w:hAnsi="Verdana" w:cs="Tahoma" w:hint="eastAsia"/>
                <w:b/>
                <w:color w:val="FF6600"/>
                <w:szCs w:val="20"/>
              </w:rPr>
              <w:t>26</w:t>
            </w:r>
          </w:p>
          <w:p w:rsidR="00A8586F" w:rsidRDefault="00A8586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Liste</w:t>
            </w:r>
            <w:r w:rsidR="00BA4961">
              <w:rPr>
                <w:rFonts w:ascii="Verdana" w:eastAsia="맑은 고딕" w:hAnsi="Verdana" w:cs="Tahoma" w:hint="eastAsia"/>
                <w:szCs w:val="20"/>
              </w:rPr>
              <w:t>n, number, and write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BA4961" w:rsidRPr="007275A7" w:rsidRDefault="00BA4961" w:rsidP="00BA496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1.</w:t>
            </w:r>
            <w:r w:rsidRPr="007275A7">
              <w:rPr>
                <w:rFonts w:ascii="Verdana" w:eastAsia="맑은 고딕" w:hAnsi="Verdana" w:cs="Tahoma"/>
                <w:color w:val="00B050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 xml:space="preserve">I’m interested in whales. </w:t>
            </w:r>
          </w:p>
          <w:p w:rsidR="00BA4961" w:rsidRPr="007275A7" w:rsidRDefault="00BA4961" w:rsidP="00BA496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</w:t>
            </w:r>
            <w:r w:rsidRPr="007275A7">
              <w:rPr>
                <w:rFonts w:ascii="Verdana" w:eastAsia="맑은 고딕" w:hAnsi="Verdana" w:cs="Tahoma"/>
                <w:color w:val="FF00FF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 xml:space="preserve">I’m interested in pop stars. </w:t>
            </w:r>
          </w:p>
          <w:p w:rsidR="00A8586F" w:rsidRPr="00BA4961" w:rsidRDefault="00BA4961" w:rsidP="00BA4961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</w:rPr>
              <w:t>3.</w:t>
            </w:r>
            <w:r w:rsidRPr="007275A7">
              <w:rPr>
                <w:rFonts w:ascii="Verdana" w:eastAsia="맑은 고딕" w:hAnsi="Verdana" w:cs="Tahoma"/>
                <w:color w:val="00B050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>I’m interested in space.</w:t>
            </w:r>
          </w:p>
          <w:p w:rsidR="00A8586F" w:rsidRPr="006A3B81" w:rsidRDefault="00A8586F" w:rsidP="00D5042F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A8586F" w:rsidRPr="0074019B" w:rsidTr="00290219">
        <w:trPr>
          <w:trHeight w:val="70"/>
        </w:trPr>
        <w:tc>
          <w:tcPr>
            <w:tcW w:w="4612" w:type="dxa"/>
          </w:tcPr>
          <w:p w:rsidR="00A8586F" w:rsidRDefault="00A8586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BA4961">
              <w:rPr>
                <w:rFonts w:ascii="Verdana" w:hAnsi="Verdana" w:cs="Tahoma" w:hint="eastAsia"/>
                <w:b/>
                <w:color w:val="FF6600"/>
                <w:szCs w:val="20"/>
              </w:rPr>
              <w:t>27</w:t>
            </w:r>
          </w:p>
          <w:p w:rsidR="00A8586F" w:rsidRDefault="00A8586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C. Listen</w:t>
            </w:r>
            <w:r w:rsidR="00BA4961">
              <w:rPr>
                <w:rFonts w:ascii="Verdana" w:eastAsia="맑은 고딕" w:hAnsi="Verdana" w:cs="Tahoma" w:hint="eastAsia"/>
                <w:szCs w:val="20"/>
              </w:rPr>
              <w:t>, unscramble, and write.</w:t>
            </w:r>
          </w:p>
          <w:p w:rsidR="00A8586F" w:rsidRPr="00BA4961" w:rsidRDefault="00BA4961" w:rsidP="00BA4961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She’s interested in whales because they’re clever.</w:t>
            </w:r>
          </w:p>
          <w:p w:rsidR="00290219" w:rsidRPr="00BA4961" w:rsidRDefault="00290219" w:rsidP="00BA4961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A8586F" w:rsidRPr="002542AE" w:rsidRDefault="00A8586F" w:rsidP="00A8586F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t xml:space="preserve">CD 2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650EC7">
        <w:rPr>
          <w:rFonts w:ascii="Verdana" w:hAnsi="Verdana" w:cs="Tahoma" w:hint="eastAsia"/>
          <w:b/>
          <w:color w:val="FF6600"/>
          <w:szCs w:val="20"/>
        </w:rPr>
        <w:t>28</w:t>
      </w:r>
    </w:p>
    <w:p w:rsidR="00A8586F" w:rsidRPr="002542AE" w:rsidRDefault="00A8586F" w:rsidP="00A8586F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A8586F" w:rsidRDefault="00A8586F" w:rsidP="00A8586F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lastRenderedPageBreak/>
        <w:t>A. Look and listen.</w:t>
      </w:r>
    </w:p>
    <w:p w:rsidR="00650EC7" w:rsidRPr="007275A7" w:rsidRDefault="00650EC7" w:rsidP="00650EC7">
      <w:pPr>
        <w:pStyle w:val="a8"/>
        <w:spacing w:line="276" w:lineRule="auto"/>
        <w:rPr>
          <w:rFonts w:ascii="Verdana" w:eastAsia="맑은 고딕" w:hAnsi="Verdana" w:cs="Tahoma"/>
        </w:rPr>
      </w:pPr>
      <w:r w:rsidRPr="00650EC7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>: What are you interested in?</w:t>
      </w:r>
    </w:p>
    <w:p w:rsidR="00650EC7" w:rsidRPr="007275A7" w:rsidRDefault="00650EC7" w:rsidP="00650EC7">
      <w:pPr>
        <w:pStyle w:val="a8"/>
        <w:spacing w:line="276" w:lineRule="auto"/>
        <w:rPr>
          <w:rFonts w:ascii="Verdana" w:eastAsia="맑은 고딕" w:hAnsi="Verdana" w:cs="Tahoma"/>
        </w:rPr>
      </w:pPr>
      <w:r w:rsidRPr="00650EC7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I’m interested in space. </w:t>
      </w:r>
    </w:p>
    <w:p w:rsidR="00650EC7" w:rsidRPr="007275A7" w:rsidRDefault="00650EC7" w:rsidP="00650EC7">
      <w:pPr>
        <w:pStyle w:val="a8"/>
        <w:spacing w:line="276" w:lineRule="auto"/>
        <w:rPr>
          <w:rFonts w:ascii="Verdana" w:eastAsia="맑은 고딕" w:hAnsi="Verdana" w:cs="Tahoma"/>
        </w:rPr>
      </w:pPr>
      <w:r w:rsidRPr="00650EC7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Why are you interested in space? </w:t>
      </w:r>
    </w:p>
    <w:p w:rsidR="00650EC7" w:rsidRPr="007275A7" w:rsidRDefault="00650EC7" w:rsidP="00650EC7">
      <w:pPr>
        <w:pStyle w:val="a8"/>
        <w:spacing w:line="276" w:lineRule="auto"/>
        <w:rPr>
          <w:rFonts w:ascii="Verdana" w:eastAsia="맑은 고딕" w:hAnsi="Verdana" w:cs="Tahoma"/>
        </w:rPr>
      </w:pPr>
      <w:r w:rsidRPr="00650EC7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Because I want to travel to space. </w:t>
      </w:r>
    </w:p>
    <w:p w:rsidR="00650EC7" w:rsidRDefault="00650EC7" w:rsidP="00650EC7">
      <w:pPr>
        <w:pStyle w:val="a8"/>
        <w:spacing w:line="276" w:lineRule="auto"/>
        <w:rPr>
          <w:rFonts w:ascii="Verdana" w:eastAsia="맑은 고딕" w:hAnsi="Verdana" w:cs="Tahoma"/>
        </w:rPr>
      </w:pPr>
      <w:r w:rsidRPr="00650EC7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>: I’m interested in space too. I want to meet</w:t>
      </w:r>
    </w:p>
    <w:p w:rsidR="00650EC7" w:rsidRPr="007275A7" w:rsidRDefault="00650EC7" w:rsidP="00650EC7">
      <w:pPr>
        <w:pStyle w:val="a8"/>
        <w:spacing w:line="276" w:lineRule="auto"/>
        <w:ind w:firstLineChars="200" w:firstLine="4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 aliens. They’re strange but interesting. </w:t>
      </w:r>
    </w:p>
    <w:p w:rsidR="00A8586F" w:rsidRPr="0074019B" w:rsidRDefault="00A8586F" w:rsidP="00A8586F">
      <w:pPr>
        <w:suppressAutoHyphens/>
        <w:rPr>
          <w:rFonts w:ascii="Calibri" w:hAnsi="Calibri" w:cs="Arial"/>
          <w:szCs w:val="20"/>
        </w:rPr>
      </w:pPr>
    </w:p>
    <w:p w:rsidR="00A8586F" w:rsidRPr="0074019B" w:rsidRDefault="00A8586F" w:rsidP="00A8586F">
      <w:pPr>
        <w:suppressAutoHyphens/>
        <w:rPr>
          <w:rFonts w:ascii="Calibri" w:hAnsi="Calibri" w:cs="Arial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  <w:r w:rsidRPr="0074019B">
        <w:rPr>
          <w:rFonts w:ascii="Calibri" w:hAnsi="Calibri"/>
          <w:szCs w:val="20"/>
        </w:rPr>
        <w:t xml:space="preserve"> </w:t>
      </w: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A8586F" w:rsidRDefault="00A8586F" w:rsidP="00A8586F">
      <w:pPr>
        <w:rPr>
          <w:rFonts w:ascii="Calibri" w:hAnsi="Calibri"/>
          <w:szCs w:val="20"/>
        </w:rPr>
      </w:pPr>
    </w:p>
    <w:p w:rsidR="00E46E98" w:rsidRPr="00A8586F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Pr="00A9184B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E46E98" w:rsidRDefault="00E46E98" w:rsidP="00E46E98">
      <w:pPr>
        <w:rPr>
          <w:rFonts w:ascii="Calibri" w:hAnsi="Calibri"/>
          <w:szCs w:val="20"/>
        </w:rPr>
      </w:pPr>
    </w:p>
    <w:p w:rsidR="006A3B81" w:rsidRDefault="006A3B81" w:rsidP="004B66B2">
      <w:pPr>
        <w:rPr>
          <w:rFonts w:ascii="Calibri" w:hAnsi="Calibri"/>
          <w:szCs w:val="20"/>
        </w:rPr>
      </w:pPr>
    </w:p>
    <w:p w:rsidR="00B20E98" w:rsidRDefault="00B20E98" w:rsidP="004B66B2">
      <w:pPr>
        <w:rPr>
          <w:rFonts w:ascii="Calibri" w:hAnsi="Calibri"/>
          <w:szCs w:val="20"/>
        </w:rPr>
      </w:pPr>
    </w:p>
    <w:p w:rsidR="00B20E98" w:rsidRDefault="00B20E98" w:rsidP="004B66B2">
      <w:pPr>
        <w:rPr>
          <w:rFonts w:ascii="Calibri" w:hAnsi="Calibri"/>
          <w:szCs w:val="20"/>
        </w:rPr>
      </w:pPr>
    </w:p>
    <w:p w:rsidR="00B20E98" w:rsidRDefault="00B20E98" w:rsidP="004B66B2">
      <w:pPr>
        <w:rPr>
          <w:rFonts w:ascii="Calibri" w:hAnsi="Calibri"/>
          <w:szCs w:val="20"/>
        </w:rPr>
      </w:pPr>
    </w:p>
    <w:p w:rsidR="00B20E98" w:rsidRDefault="00B20E98" w:rsidP="004B66B2">
      <w:pPr>
        <w:rPr>
          <w:rFonts w:ascii="Calibri" w:hAnsi="Calibri"/>
          <w:szCs w:val="20"/>
        </w:rPr>
      </w:pPr>
    </w:p>
    <w:p w:rsidR="00650EC7" w:rsidRDefault="00650EC7" w:rsidP="00650EC7">
      <w:pPr>
        <w:numPr>
          <w:ins w:id="11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t xml:space="preserve">Unit </w:t>
      </w:r>
      <w:r>
        <w:rPr>
          <w:rFonts w:ascii="Verdana" w:hAnsi="Verdana" w:hint="eastAsia"/>
          <w:b/>
          <w:sz w:val="28"/>
          <w:szCs w:val="28"/>
        </w:rPr>
        <w:t>12 What Do Your Parents</w:t>
      </w:r>
    </w:p>
    <w:p w:rsidR="00650EC7" w:rsidRPr="005E4694" w:rsidRDefault="00650EC7" w:rsidP="00650EC7">
      <w:pPr>
        <w:ind w:firstLineChars="400" w:firstLine="1099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Do?</w:t>
      </w: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Verdana" w:hAnsi="Verdana"/>
          <w:b/>
          <w:sz w:val="24"/>
        </w:rPr>
      </w:pPr>
    </w:p>
    <w:p w:rsidR="00B20E98" w:rsidRPr="0074019B" w:rsidRDefault="00B20E98" w:rsidP="00650EC7">
      <w:pPr>
        <w:rPr>
          <w:rFonts w:ascii="Verdana" w:hAnsi="Verdana"/>
          <w:b/>
          <w:sz w:val="24"/>
        </w:rPr>
        <w:sectPr w:rsidR="00B20E98" w:rsidRPr="0074019B" w:rsidSect="002542AE">
          <w:headerReference w:type="default" r:id="rId41"/>
          <w:footerReference w:type="even" r:id="rId42"/>
          <w:footerReference w:type="default" r:id="rId43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650EC7" w:rsidRPr="0074019B" w:rsidTr="00D5042F">
        <w:tc>
          <w:tcPr>
            <w:tcW w:w="4612" w:type="dxa"/>
          </w:tcPr>
          <w:p w:rsidR="00650EC7" w:rsidRPr="005E4694" w:rsidRDefault="00650EC7" w:rsidP="00D5042F">
            <w:pPr>
              <w:rPr>
                <w:rFonts w:ascii="Verdana" w:hAnsi="Verdana"/>
                <w:sz w:val="24"/>
              </w:rPr>
            </w:pPr>
          </w:p>
        </w:tc>
      </w:tr>
      <w:tr w:rsidR="00650EC7" w:rsidRPr="0074019B" w:rsidTr="00D5042F">
        <w:tc>
          <w:tcPr>
            <w:tcW w:w="4612" w:type="dxa"/>
          </w:tcPr>
          <w:p w:rsidR="00650EC7" w:rsidRPr="0074019B" w:rsidRDefault="00650EC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29</w:t>
            </w:r>
          </w:p>
          <w:p w:rsidR="00650EC7" w:rsidRPr="0074019B" w:rsidRDefault="00650EC7" w:rsidP="00D5042F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650EC7" w:rsidRDefault="00650EC7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650EC7" w:rsidRPr="0075116A" w:rsidRDefault="00650EC7" w:rsidP="00650EC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>: What does your father do?</w:t>
            </w:r>
          </w:p>
          <w:p w:rsidR="00650EC7" w:rsidRPr="0075116A" w:rsidRDefault="00650EC7" w:rsidP="00650EC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He’s a vet. He helps sick animals. </w:t>
            </w:r>
          </w:p>
          <w:p w:rsidR="00650EC7" w:rsidRPr="0075116A" w:rsidRDefault="00650EC7" w:rsidP="00650EC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>: What does your mother do?</w:t>
            </w:r>
          </w:p>
          <w:p w:rsidR="00290219" w:rsidRPr="0075116A" w:rsidRDefault="00650EC7" w:rsidP="00650EC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She’s a computer programmer. </w:t>
            </w:r>
          </w:p>
          <w:p w:rsidR="00650EC7" w:rsidRPr="0075116A" w:rsidRDefault="00650EC7" w:rsidP="00290219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She</w:t>
            </w:r>
            <w:r w:rsidR="00290219" w:rsidRPr="0075116A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5116A">
              <w:rPr>
                <w:rFonts w:ascii="Verdana" w:eastAsia="맑은 고딕" w:hAnsi="Verdana" w:cs="Tahoma"/>
                <w:szCs w:val="20"/>
              </w:rPr>
              <w:t>writes computer software.</w:t>
            </w:r>
          </w:p>
          <w:p w:rsidR="00650EC7" w:rsidRPr="0075116A" w:rsidRDefault="00650EC7" w:rsidP="00650EC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>: Oh, my father is a computer</w:t>
            </w:r>
          </w:p>
          <w:p w:rsidR="00650EC7" w:rsidRPr="0075116A" w:rsidRDefault="00650EC7" w:rsidP="00650EC7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programmer too!</w:t>
            </w:r>
          </w:p>
          <w:p w:rsidR="00650EC7" w:rsidRPr="0075116A" w:rsidRDefault="00650EC7" w:rsidP="00650EC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75116A">
              <w:rPr>
                <w:rFonts w:ascii="Verdana" w:eastAsia="맑은 고딕" w:hAnsi="Verdana" w:cs="Tahoma"/>
                <w:szCs w:val="20"/>
              </w:rPr>
              <w:t>: How about your mother, David?</w:t>
            </w:r>
          </w:p>
          <w:p w:rsidR="00650EC7" w:rsidRPr="0075116A" w:rsidRDefault="00650EC7" w:rsidP="00650EC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75116A">
              <w:rPr>
                <w:rFonts w:ascii="Verdana" w:eastAsia="맑은 고딕" w:hAnsi="Verdana" w:cs="Tahoma"/>
                <w:szCs w:val="20"/>
              </w:rPr>
              <w:t>: She’s a designer. She designs</w:t>
            </w:r>
          </w:p>
          <w:p w:rsidR="00650EC7" w:rsidRPr="0075116A" w:rsidRDefault="00650EC7" w:rsidP="00650EC7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clothes.</w:t>
            </w:r>
          </w:p>
          <w:p w:rsidR="00650EC7" w:rsidRPr="00EE67F1" w:rsidRDefault="00650EC7" w:rsidP="00650EC7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650EC7" w:rsidRPr="0074019B" w:rsidTr="00D5042F">
        <w:tc>
          <w:tcPr>
            <w:tcW w:w="4612" w:type="dxa"/>
          </w:tcPr>
          <w:p w:rsidR="00650EC7" w:rsidRPr="0074019B" w:rsidRDefault="00650EC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30</w:t>
            </w:r>
          </w:p>
          <w:p w:rsidR="00650EC7" w:rsidRPr="0074019B" w:rsidRDefault="00650EC7" w:rsidP="00D5042F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650EC7" w:rsidRDefault="00650EC7" w:rsidP="00D5042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vet           2. </w:t>
            </w:r>
            <w:r>
              <w:rPr>
                <w:rFonts w:ascii="Verdana" w:eastAsia="맑은 고딕" w:hAnsi="Verdana" w:cs="Tahoma"/>
                <w:szCs w:val="20"/>
              </w:rPr>
              <w:t>computer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programmer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        </w:t>
            </w:r>
          </w:p>
          <w:p w:rsidR="00650EC7" w:rsidRPr="007275A7" w:rsidRDefault="00650EC7" w:rsidP="00D5042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3. designer              4. engineer</w:t>
            </w:r>
          </w:p>
          <w:p w:rsidR="00650EC7" w:rsidRPr="00FB5FDC" w:rsidRDefault="00650EC7" w:rsidP="00650EC7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5. nurse                 6. actor</w:t>
            </w:r>
          </w:p>
        </w:tc>
      </w:tr>
      <w:tr w:rsidR="00650EC7" w:rsidRPr="0074019B" w:rsidTr="00D5042F">
        <w:tc>
          <w:tcPr>
            <w:tcW w:w="4612" w:type="dxa"/>
          </w:tcPr>
          <w:p w:rsidR="00650EC7" w:rsidRDefault="00650EC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650EC7" w:rsidRPr="0074019B" w:rsidRDefault="00650EC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31</w:t>
            </w:r>
          </w:p>
          <w:p w:rsidR="00650EC7" w:rsidRDefault="00650EC7" w:rsidP="00D5042F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650EC7" w:rsidRPr="002542AE" w:rsidRDefault="00650EC7" w:rsidP="00D5042F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</w:t>
            </w:r>
            <w:r>
              <w:rPr>
                <w:rFonts w:ascii="Verdana" w:eastAsia="맑은 고딕" w:hAnsi="Verdana" w:cs="Tahoma"/>
                <w:szCs w:val="20"/>
              </w:rPr>
              <w:t>number</w:t>
            </w:r>
            <w:r>
              <w:rPr>
                <w:rFonts w:ascii="Verdana" w:eastAsia="맑은 고딕" w:hAnsi="Verdana" w:cs="Tahoma" w:hint="eastAsia"/>
                <w:szCs w:val="20"/>
              </w:rPr>
              <w:t>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650EC7" w:rsidRDefault="00650EC7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355F39">
              <w:rPr>
                <w:rFonts w:ascii="Verdana" w:eastAsia="맑은 고딕" w:hAnsi="Verdana" w:cs="Tahoma" w:hint="eastAsia"/>
                <w:szCs w:val="20"/>
              </w:rPr>
              <w:t xml:space="preserve">nurse        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2. </w:t>
            </w:r>
            <w:r>
              <w:rPr>
                <w:rFonts w:ascii="Verdana" w:eastAsia="맑은 고딕" w:hAnsi="Verdana" w:cs="Tahoma" w:hint="eastAsia"/>
                <w:szCs w:val="20"/>
              </w:rPr>
              <w:t>vet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650EC7" w:rsidRPr="007275A7" w:rsidRDefault="00650EC7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3.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engineer      4. </w:t>
            </w:r>
            <w:r>
              <w:rPr>
                <w:rFonts w:ascii="Verdana" w:eastAsia="맑은 고딕" w:hAnsi="Verdana" w:cs="Tahoma"/>
                <w:szCs w:val="20"/>
              </w:rPr>
              <w:t>computer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programmer</w:t>
            </w:r>
          </w:p>
          <w:p w:rsidR="00650EC7" w:rsidRPr="002542AE" w:rsidRDefault="00355F39" w:rsidP="00650EC7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actor         </w:t>
            </w:r>
            <w:r w:rsidR="00650EC7">
              <w:rPr>
                <w:rFonts w:ascii="Verdana" w:eastAsia="맑은 고딕" w:hAnsi="Verdana" w:cs="Tahoma" w:hint="eastAsia"/>
                <w:szCs w:val="20"/>
              </w:rPr>
              <w:t>6. designer</w:t>
            </w:r>
          </w:p>
        </w:tc>
      </w:tr>
      <w:tr w:rsidR="00650EC7" w:rsidRPr="0074019B" w:rsidTr="00D5042F">
        <w:tc>
          <w:tcPr>
            <w:tcW w:w="4612" w:type="dxa"/>
          </w:tcPr>
          <w:p w:rsidR="00650EC7" w:rsidRPr="002542AE" w:rsidRDefault="00650EC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650EC7" w:rsidRPr="0074019B" w:rsidTr="00D5042F">
        <w:tc>
          <w:tcPr>
            <w:tcW w:w="4612" w:type="dxa"/>
          </w:tcPr>
          <w:p w:rsidR="00650EC7" w:rsidRPr="0074019B" w:rsidRDefault="00650EC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32</w:t>
            </w:r>
          </w:p>
          <w:p w:rsidR="00650EC7" w:rsidRDefault="00650EC7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>Listen and match.</w:t>
            </w:r>
          </w:p>
          <w:p w:rsidR="00650EC7" w:rsidRDefault="00650EC7" w:rsidP="00650EC7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David’s father is a computer programmer. </w:t>
            </w:r>
          </w:p>
          <w:p w:rsidR="00650EC7" w:rsidRPr="007275A7" w:rsidRDefault="00650EC7" w:rsidP="00650EC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David’s mother is a designer. </w:t>
            </w:r>
          </w:p>
          <w:p w:rsidR="00650EC7" w:rsidRDefault="00650EC7" w:rsidP="00650EC7">
            <w:pPr>
              <w:pStyle w:val="a8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Jack’s father is a vet.</w:t>
            </w:r>
          </w:p>
          <w:p w:rsidR="00650EC7" w:rsidRPr="006A3B81" w:rsidRDefault="00650EC7" w:rsidP="00650EC7">
            <w:pPr>
              <w:pStyle w:val="a8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650EC7" w:rsidRPr="0074019B" w:rsidTr="00D5042F">
        <w:tc>
          <w:tcPr>
            <w:tcW w:w="4612" w:type="dxa"/>
          </w:tcPr>
          <w:p w:rsidR="00B20E98" w:rsidRDefault="00B20E98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650EC7" w:rsidRPr="0074019B" w:rsidRDefault="00650EC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33</w:t>
            </w:r>
          </w:p>
          <w:p w:rsidR="00650EC7" w:rsidRDefault="00650EC7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</w:t>
            </w:r>
            <w:r>
              <w:rPr>
                <w:rFonts w:ascii="Verdana" w:eastAsia="맑은 고딕" w:hAnsi="Verdana" w:cs="Tahoma" w:hint="eastAsia"/>
                <w:szCs w:val="20"/>
              </w:rPr>
              <w:t>Listen, write, and circle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650EC7" w:rsidRPr="007275A7" w:rsidRDefault="00650EC7" w:rsidP="00650EC7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He’s a vet. He helps sick animals. </w:t>
            </w:r>
          </w:p>
          <w:p w:rsidR="00650EC7" w:rsidRDefault="00650EC7" w:rsidP="00650EC7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She’s a designer. She designs clothes.</w:t>
            </w:r>
          </w:p>
          <w:p w:rsidR="00327F85" w:rsidRPr="002542AE" w:rsidRDefault="00327F85" w:rsidP="00650EC7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650EC7" w:rsidRPr="0074019B" w:rsidTr="00D5042F">
        <w:tc>
          <w:tcPr>
            <w:tcW w:w="4612" w:type="dxa"/>
          </w:tcPr>
          <w:p w:rsidR="00650EC7" w:rsidRPr="0075116A" w:rsidRDefault="00650EC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 w:rsidRPr="0075116A"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5116A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327F85" w:rsidRPr="0075116A">
              <w:rPr>
                <w:rFonts w:ascii="Verdana" w:hAnsi="Verdana" w:cs="Tahoma" w:hint="eastAsia"/>
                <w:b/>
                <w:color w:val="FF6600"/>
                <w:szCs w:val="20"/>
              </w:rPr>
              <w:t>34</w:t>
            </w:r>
          </w:p>
          <w:p w:rsidR="00650EC7" w:rsidRPr="0075116A" w:rsidRDefault="00650EC7" w:rsidP="00D5042F">
            <w:pPr>
              <w:rPr>
                <w:rFonts w:ascii="Verdana" w:hAnsi="Verdana" w:cs="Tahoma"/>
                <w:szCs w:val="20"/>
              </w:rPr>
            </w:pPr>
            <w:r w:rsidRPr="0075116A">
              <w:rPr>
                <w:rFonts w:ascii="Verdana" w:hAnsi="Verdana" w:cs="Tahoma"/>
                <w:szCs w:val="20"/>
              </w:rPr>
              <w:t xml:space="preserve">3. Listening Practice 2 </w:t>
            </w:r>
          </w:p>
          <w:p w:rsidR="00650EC7" w:rsidRPr="0075116A" w:rsidRDefault="00650EC7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327F85" w:rsidRPr="0075116A" w:rsidRDefault="00327F85" w:rsidP="00327F8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Is your mother a doctor?</w:t>
            </w:r>
          </w:p>
          <w:p w:rsidR="00327F85" w:rsidRPr="0075116A" w:rsidRDefault="00327F85" w:rsidP="00327F8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>: No, she’s a nurse. She helps sick</w:t>
            </w:r>
          </w:p>
          <w:p w:rsidR="00327F85" w:rsidRPr="0075116A" w:rsidRDefault="00327F85" w:rsidP="00327F85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people. She likes her job. </w:t>
            </w:r>
          </w:p>
          <w:p w:rsidR="00327F85" w:rsidRPr="0075116A" w:rsidRDefault="00327F85" w:rsidP="00327F8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Is your father a designer?</w:t>
            </w:r>
          </w:p>
          <w:p w:rsidR="00327F85" w:rsidRPr="0075116A" w:rsidRDefault="00327F85" w:rsidP="00327F8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>: No, he’s an engineer. He builds</w:t>
            </w:r>
          </w:p>
          <w:p w:rsidR="00327F85" w:rsidRPr="0075116A" w:rsidRDefault="00327F85" w:rsidP="00327F85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szCs w:val="20"/>
              </w:rPr>
              <w:t xml:space="preserve"> bridges and buildings. He works hard. </w:t>
            </w:r>
          </w:p>
          <w:p w:rsidR="00327F85" w:rsidRPr="0075116A" w:rsidRDefault="00327F85" w:rsidP="00327F8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Is your uncle a singer?</w:t>
            </w:r>
          </w:p>
          <w:p w:rsidR="00327F85" w:rsidRPr="0075116A" w:rsidRDefault="00327F85" w:rsidP="00327F8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75116A">
              <w:rPr>
                <w:rFonts w:ascii="Verdana" w:eastAsia="맑은 고딕" w:hAnsi="Verdana" w:cs="Tahoma"/>
                <w:szCs w:val="20"/>
              </w:rPr>
              <w:t xml:space="preserve">: No, he’s an actor. He acts in movies. </w:t>
            </w:r>
          </w:p>
          <w:p w:rsidR="00650EC7" w:rsidRPr="0075116A" w:rsidRDefault="00327F85" w:rsidP="00327F85">
            <w:pPr>
              <w:spacing w:line="276" w:lineRule="auto"/>
              <w:rPr>
                <w:rFonts w:ascii="Verdana" w:eastAsia="맑은 고딕" w:hAnsi="Verdana"/>
                <w:szCs w:val="20"/>
              </w:rPr>
            </w:pPr>
            <w:r w:rsidRPr="0075116A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75116A">
              <w:rPr>
                <w:rFonts w:ascii="Verdana" w:eastAsia="맑은 고딕" w:hAnsi="Verdana" w:cs="Tahoma"/>
                <w:szCs w:val="20"/>
              </w:rPr>
              <w:t>: Wow, that’s great!</w:t>
            </w:r>
          </w:p>
        </w:tc>
      </w:tr>
      <w:tr w:rsidR="00650EC7" w:rsidRPr="0074019B" w:rsidTr="00D5042F">
        <w:tc>
          <w:tcPr>
            <w:tcW w:w="4612" w:type="dxa"/>
          </w:tcPr>
          <w:p w:rsidR="00650EC7" w:rsidRDefault="00650EC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650EC7" w:rsidRPr="0074019B" w:rsidTr="00D5042F">
        <w:tc>
          <w:tcPr>
            <w:tcW w:w="4612" w:type="dxa"/>
          </w:tcPr>
          <w:p w:rsidR="00650EC7" w:rsidRDefault="00650EC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327F85">
              <w:rPr>
                <w:rFonts w:ascii="Verdana" w:hAnsi="Verdana" w:cs="Tahoma" w:hint="eastAsia"/>
                <w:b/>
                <w:color w:val="FF6600"/>
                <w:szCs w:val="20"/>
              </w:rPr>
              <w:t>35</w:t>
            </w:r>
          </w:p>
          <w:p w:rsidR="00650EC7" w:rsidRDefault="00650EC7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Liste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n, </w:t>
            </w:r>
            <w:r w:rsidR="00327F85">
              <w:rPr>
                <w:rFonts w:ascii="Verdana" w:eastAsia="맑은 고딕" w:hAnsi="Verdana" w:cs="Tahoma" w:hint="eastAsia"/>
                <w:szCs w:val="20"/>
              </w:rPr>
              <w:t>write, and match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327F85" w:rsidRDefault="00327F85" w:rsidP="00327F85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What does her father do? </w:t>
            </w:r>
          </w:p>
          <w:p w:rsidR="00327F85" w:rsidRPr="007275A7" w:rsidRDefault="00327F85" w:rsidP="00327F85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He’s an engineer. </w:t>
            </w:r>
          </w:p>
          <w:p w:rsidR="00327F85" w:rsidRDefault="00327F85" w:rsidP="00327F85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>2.</w:t>
            </w:r>
            <w:r w:rsidRPr="007275A7">
              <w:rPr>
                <w:rFonts w:ascii="Verdana" w:eastAsia="맑은 고딕" w:hAnsi="Verdana" w:cs="Tahoma"/>
                <w:color w:val="00B050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>What does her mother do?</w:t>
            </w:r>
            <w:r w:rsidRPr="007275A7">
              <w:rPr>
                <w:rFonts w:ascii="Verdana" w:eastAsia="맑은 고딕" w:hAnsi="Verdana" w:cs="Tahoma"/>
                <w:color w:val="FF00FF"/>
              </w:rPr>
              <w:t xml:space="preserve"> </w:t>
            </w:r>
          </w:p>
          <w:p w:rsidR="00327F85" w:rsidRPr="007275A7" w:rsidRDefault="00327F85" w:rsidP="00355F39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She’s a nurse. </w:t>
            </w:r>
          </w:p>
          <w:p w:rsidR="00327F85" w:rsidRDefault="00327F85" w:rsidP="00327F85">
            <w:pPr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>3.</w:t>
            </w:r>
            <w:r w:rsidRPr="007275A7">
              <w:rPr>
                <w:rFonts w:ascii="Verdana" w:eastAsia="맑은 고딕" w:hAnsi="Verdana" w:cs="Tahoma"/>
                <w:color w:val="00B050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>What does her uncle do?</w:t>
            </w:r>
            <w:r w:rsidRPr="007275A7">
              <w:rPr>
                <w:rFonts w:ascii="Verdana" w:eastAsia="맑은 고딕" w:hAnsi="Verdana" w:cs="Tahoma"/>
                <w:color w:val="FF00FF"/>
              </w:rPr>
              <w:t xml:space="preserve"> </w:t>
            </w:r>
          </w:p>
          <w:p w:rsidR="00650EC7" w:rsidRDefault="00327F85" w:rsidP="00355F39">
            <w:pPr>
              <w:ind w:firstLineChars="150" w:firstLine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He’s an actor.</w:t>
            </w:r>
          </w:p>
          <w:p w:rsidR="00327F85" w:rsidRPr="006A3B81" w:rsidRDefault="00327F85" w:rsidP="00327F8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650EC7" w:rsidRPr="0074019B" w:rsidTr="00D5042F">
        <w:tc>
          <w:tcPr>
            <w:tcW w:w="4612" w:type="dxa"/>
          </w:tcPr>
          <w:p w:rsidR="00650EC7" w:rsidRDefault="00650EC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327F85">
              <w:rPr>
                <w:rFonts w:ascii="Verdana" w:hAnsi="Verdana" w:cs="Tahoma" w:hint="eastAsia"/>
                <w:b/>
                <w:color w:val="FF6600"/>
                <w:szCs w:val="20"/>
              </w:rPr>
              <w:t>36</w:t>
            </w:r>
          </w:p>
          <w:p w:rsidR="00650EC7" w:rsidRDefault="00650EC7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C. Listen</w:t>
            </w:r>
            <w:r w:rsidR="00327F85">
              <w:rPr>
                <w:rFonts w:ascii="Verdana" w:eastAsia="맑은 고딕" w:hAnsi="Verdana" w:cs="Tahoma" w:hint="eastAsia"/>
                <w:szCs w:val="20"/>
              </w:rPr>
              <w:t xml:space="preserve"> and circle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327F85" w:rsidRPr="007275A7" w:rsidRDefault="00327F85" w:rsidP="00327F8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She’s not a designer. She’s a nurse. </w:t>
            </w:r>
          </w:p>
          <w:p w:rsidR="00327F85" w:rsidRDefault="00327F85" w:rsidP="00327F85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She doesn’t design clothes. She helps</w:t>
            </w:r>
          </w:p>
          <w:p w:rsidR="00327F85" w:rsidRPr="007275A7" w:rsidRDefault="00327F85" w:rsidP="00327F85">
            <w:pPr>
              <w:pStyle w:val="a8"/>
              <w:spacing w:line="276" w:lineRule="auto"/>
              <w:ind w:firstLineChars="100" w:firstLine="2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/>
              </w:rPr>
              <w:t xml:space="preserve">sick people. </w:t>
            </w:r>
          </w:p>
          <w:p w:rsidR="00327F85" w:rsidRPr="007275A7" w:rsidRDefault="00327F85" w:rsidP="00327F8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lastRenderedPageBreak/>
              <w:t xml:space="preserve">2. He’s an engineer. He’s not an actor. </w:t>
            </w:r>
          </w:p>
          <w:p w:rsidR="00327F85" w:rsidRDefault="00327F85" w:rsidP="00327F85">
            <w:pPr>
              <w:ind w:firstLineChars="150" w:firstLine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He doesn’t act in movies. He builds</w:t>
            </w:r>
          </w:p>
          <w:p w:rsidR="00327F85" w:rsidRDefault="00327F85" w:rsidP="00327F85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</w:t>
            </w:r>
            <w:r>
              <w:rPr>
                <w:rFonts w:ascii="Verdana" w:eastAsia="맑은 고딕" w:hAnsi="Verdana" w:cs="Tahoma" w:hint="eastAsia"/>
              </w:rPr>
              <w:t xml:space="preserve">  </w:t>
            </w:r>
            <w:r w:rsidRPr="007275A7">
              <w:rPr>
                <w:rFonts w:ascii="Verdana" w:eastAsia="맑은 고딕" w:hAnsi="Verdana" w:cs="Tahoma"/>
              </w:rPr>
              <w:t>buildings.</w:t>
            </w:r>
          </w:p>
          <w:p w:rsidR="00327F85" w:rsidRPr="00BA4961" w:rsidRDefault="00327F85" w:rsidP="00327F8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650EC7" w:rsidRPr="002542AE" w:rsidRDefault="00650EC7" w:rsidP="00650EC7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lastRenderedPageBreak/>
        <w:t xml:space="preserve">CD 2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327F85">
        <w:rPr>
          <w:rFonts w:ascii="Verdana" w:hAnsi="Verdana" w:cs="Tahoma" w:hint="eastAsia"/>
          <w:b/>
          <w:color w:val="FF6600"/>
          <w:szCs w:val="20"/>
        </w:rPr>
        <w:t>37</w:t>
      </w:r>
    </w:p>
    <w:p w:rsidR="00650EC7" w:rsidRPr="002542AE" w:rsidRDefault="00650EC7" w:rsidP="00650EC7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650EC7" w:rsidRDefault="00650EC7" w:rsidP="00650EC7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327F85" w:rsidRPr="007275A7" w:rsidRDefault="00327F85" w:rsidP="00327F85">
      <w:pPr>
        <w:pStyle w:val="a8"/>
        <w:spacing w:line="276" w:lineRule="auto"/>
        <w:rPr>
          <w:rFonts w:ascii="Verdana" w:eastAsia="맑은 고딕" w:hAnsi="Verdana" w:cs="Tahoma"/>
        </w:rPr>
      </w:pPr>
      <w:r w:rsidRPr="00327F85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Is your mother a nurse? </w:t>
      </w:r>
    </w:p>
    <w:p w:rsidR="00327F85" w:rsidRPr="007275A7" w:rsidRDefault="00327F85" w:rsidP="00327F85">
      <w:pPr>
        <w:pStyle w:val="a8"/>
        <w:spacing w:line="276" w:lineRule="auto"/>
        <w:rPr>
          <w:rFonts w:ascii="Verdana" w:eastAsia="맑은 고딕" w:hAnsi="Verdana" w:cs="Tahoma"/>
        </w:rPr>
      </w:pPr>
      <w:r w:rsidRPr="00327F85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No, she isn’t. </w:t>
      </w:r>
    </w:p>
    <w:p w:rsidR="00327F85" w:rsidRPr="007275A7" w:rsidRDefault="00327F85" w:rsidP="00327F85">
      <w:pPr>
        <w:pStyle w:val="a8"/>
        <w:spacing w:line="276" w:lineRule="auto"/>
        <w:rPr>
          <w:rFonts w:ascii="Verdana" w:eastAsia="맑은 고딕" w:hAnsi="Verdana" w:cs="Tahoma"/>
        </w:rPr>
      </w:pPr>
      <w:r w:rsidRPr="00327F85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What does she do? </w:t>
      </w:r>
    </w:p>
    <w:p w:rsidR="00327F85" w:rsidRPr="007275A7" w:rsidRDefault="00327F85" w:rsidP="00327F85">
      <w:pPr>
        <w:pStyle w:val="a8"/>
        <w:spacing w:line="276" w:lineRule="auto"/>
        <w:rPr>
          <w:rFonts w:ascii="Verdana" w:eastAsia="맑은 고딕" w:hAnsi="Verdana" w:cs="Tahoma"/>
        </w:rPr>
      </w:pPr>
      <w:r w:rsidRPr="00327F85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She’s a vet. She helps sick animals. </w:t>
      </w:r>
    </w:p>
    <w:p w:rsidR="00327F85" w:rsidRPr="007275A7" w:rsidRDefault="00327F85" w:rsidP="00327F85">
      <w:pPr>
        <w:pStyle w:val="a8"/>
        <w:spacing w:line="276" w:lineRule="auto"/>
        <w:rPr>
          <w:rFonts w:ascii="Verdana" w:eastAsia="맑은 고딕" w:hAnsi="Verdana" w:cs="Tahoma"/>
        </w:rPr>
      </w:pPr>
      <w:r w:rsidRPr="00327F85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>: What does your father do?</w:t>
      </w:r>
    </w:p>
    <w:p w:rsidR="00327F85" w:rsidRDefault="00327F85" w:rsidP="00327F85">
      <w:pPr>
        <w:pStyle w:val="a8"/>
        <w:spacing w:line="276" w:lineRule="auto"/>
        <w:rPr>
          <w:rFonts w:ascii="Verdana" w:eastAsia="맑은 고딕" w:hAnsi="Verdana" w:cs="Tahoma"/>
        </w:rPr>
      </w:pPr>
      <w:r w:rsidRPr="00327F85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He’s an engineer. He builds buildings. </w:t>
      </w:r>
    </w:p>
    <w:p w:rsidR="00327F85" w:rsidRPr="007275A7" w:rsidRDefault="00327F85" w:rsidP="00327F85">
      <w:pPr>
        <w:pStyle w:val="a8"/>
        <w:spacing w:line="276" w:lineRule="auto"/>
        <w:ind w:firstLineChars="250" w:firstLine="5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>I want to be an engineer too.</w:t>
      </w:r>
    </w:p>
    <w:p w:rsidR="00650EC7" w:rsidRPr="00327F85" w:rsidRDefault="00650EC7" w:rsidP="00650EC7">
      <w:pPr>
        <w:suppressAutoHyphens/>
        <w:rPr>
          <w:rFonts w:ascii="Calibri" w:hAnsi="Calibri" w:cs="Arial"/>
          <w:szCs w:val="20"/>
        </w:rPr>
      </w:pPr>
    </w:p>
    <w:p w:rsidR="00650EC7" w:rsidRPr="0074019B" w:rsidRDefault="00650EC7" w:rsidP="00650EC7">
      <w:pPr>
        <w:suppressAutoHyphens/>
        <w:rPr>
          <w:rFonts w:ascii="Calibri" w:hAnsi="Calibri" w:cs="Arial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  <w:r w:rsidRPr="0074019B">
        <w:rPr>
          <w:rFonts w:ascii="Calibri" w:hAnsi="Calibri"/>
          <w:szCs w:val="20"/>
        </w:rPr>
        <w:t xml:space="preserve"> </w:t>
      </w: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Pr="00A8586F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2A5357" w:rsidRDefault="002A5357" w:rsidP="00650EC7">
      <w:pPr>
        <w:rPr>
          <w:rFonts w:ascii="Calibri" w:hAnsi="Calibri"/>
          <w:szCs w:val="20"/>
        </w:rPr>
      </w:pPr>
    </w:p>
    <w:tbl>
      <w:tblPr>
        <w:tblW w:w="0" w:type="auto"/>
        <w:tblLook w:val="04A0"/>
      </w:tblPr>
      <w:tblGrid>
        <w:gridCol w:w="4612"/>
      </w:tblGrid>
      <w:tr w:rsidR="00327F85" w:rsidRPr="00426E3E" w:rsidTr="00D5042F">
        <w:tc>
          <w:tcPr>
            <w:tcW w:w="4612" w:type="dxa"/>
          </w:tcPr>
          <w:p w:rsidR="00327F85" w:rsidRDefault="00327F85" w:rsidP="00D5042F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lastRenderedPageBreak/>
              <w:t>Review</w:t>
            </w:r>
            <w:r>
              <w:rPr>
                <w:rFonts w:ascii="Verdana" w:hAnsi="Verdana" w:cs="Arial" w:hint="eastAsia"/>
                <w:b/>
                <w:sz w:val="28"/>
                <w:szCs w:val="28"/>
              </w:rPr>
              <w:t xml:space="preserve"> 3</w:t>
            </w:r>
          </w:p>
          <w:p w:rsidR="00327F85" w:rsidRPr="00426E3E" w:rsidRDefault="00327F85" w:rsidP="00D5042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27F85" w:rsidRPr="00426E3E" w:rsidRDefault="00327F85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38</w:t>
            </w:r>
          </w:p>
          <w:p w:rsidR="00327F85" w:rsidRPr="00426E3E" w:rsidRDefault="00327F85" w:rsidP="00D5042F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426E3E">
              <w:rPr>
                <w:rFonts w:ascii="Verdana" w:hAnsi="Verdana" w:cs="Tahoma"/>
                <w:b/>
                <w:bCs/>
                <w:szCs w:val="20"/>
              </w:rPr>
              <w:t xml:space="preserve">1. Listening Practice </w:t>
            </w:r>
          </w:p>
          <w:p w:rsidR="00327F85" w:rsidRPr="00426E3E" w:rsidRDefault="00327F85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 xml:space="preserve"> and number</w:t>
            </w:r>
            <w:r w:rsidRPr="00426E3E">
              <w:rPr>
                <w:rFonts w:ascii="Verdana" w:hAnsi="Verdana" w:cs="Tahoma"/>
                <w:szCs w:val="20"/>
              </w:rPr>
              <w:t>.</w:t>
            </w:r>
          </w:p>
          <w:p w:rsidR="00327F85" w:rsidRPr="007275A7" w:rsidRDefault="00327F85" w:rsidP="00327F8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He’s good at art. </w:t>
            </w:r>
          </w:p>
          <w:p w:rsidR="00327F85" w:rsidRDefault="00327F85" w:rsidP="00327F8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2. He’s an excellent singer. </w:t>
            </w:r>
          </w:p>
          <w:p w:rsidR="00327F85" w:rsidRPr="007275A7" w:rsidRDefault="00327F85" w:rsidP="00327F85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3. </w:t>
            </w:r>
            <w:r w:rsidRPr="007275A7">
              <w:rPr>
                <w:rFonts w:ascii="Verdana" w:eastAsia="맑은 고딕" w:hAnsi="Verdana" w:cs="Tahoma"/>
                <w:color w:val="E36C0A"/>
                <w:szCs w:val="20"/>
              </w:rPr>
              <w:t>_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He’s hardworking. </w:t>
            </w:r>
          </w:p>
          <w:p w:rsidR="00327F85" w:rsidRDefault="00327F85" w:rsidP="00327F85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4. He got a perfect score on the test. </w:t>
            </w:r>
          </w:p>
          <w:p w:rsidR="00327F85" w:rsidRDefault="00327F85" w:rsidP="00327F85">
            <w:pPr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I’m so proud of him.</w:t>
            </w:r>
          </w:p>
          <w:p w:rsidR="00327F85" w:rsidRPr="00426E3E" w:rsidRDefault="00327F85" w:rsidP="00327F85">
            <w:pPr>
              <w:rPr>
                <w:rFonts w:ascii="Verdana" w:hAnsi="Verdana"/>
                <w:szCs w:val="20"/>
              </w:rPr>
            </w:pPr>
          </w:p>
        </w:tc>
      </w:tr>
      <w:tr w:rsidR="00327F85" w:rsidRPr="00426E3E" w:rsidTr="00D5042F">
        <w:tc>
          <w:tcPr>
            <w:tcW w:w="4612" w:type="dxa"/>
          </w:tcPr>
          <w:p w:rsidR="00327F85" w:rsidRPr="00426E3E" w:rsidRDefault="00327F85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39</w:t>
            </w:r>
          </w:p>
          <w:p w:rsidR="00327F85" w:rsidRPr="00426E3E" w:rsidRDefault="00327F85" w:rsidP="00D5042F">
            <w:pPr>
              <w:ind w:left="100" w:hangingChars="50" w:hanging="100"/>
              <w:rPr>
                <w:rFonts w:ascii="Verdana" w:hAnsi="Verdana" w:cs="Tahoma"/>
                <w:bCs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B. </w:t>
            </w:r>
            <w:r>
              <w:rPr>
                <w:rFonts w:ascii="Verdana" w:hAnsi="Verdana" w:cs="Tahoma" w:hint="eastAsia"/>
                <w:szCs w:val="20"/>
              </w:rPr>
              <w:t>Listen and write.</w:t>
            </w:r>
          </w:p>
          <w:p w:rsidR="00327F85" w:rsidRDefault="00327F85" w:rsidP="00327F8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1. What kind of TV programs do you</w:t>
            </w:r>
            <w:r w:rsidR="00355F39">
              <w:rPr>
                <w:rFonts w:ascii="Verdana" w:eastAsia="맑은 고딕" w:hAnsi="Verdana" w:cs="Tahoma" w:hint="eastAsia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 xml:space="preserve">like? </w:t>
            </w:r>
          </w:p>
          <w:p w:rsidR="00327F85" w:rsidRPr="007275A7" w:rsidRDefault="00327F85" w:rsidP="00355F39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I like game shows.</w:t>
            </w:r>
          </w:p>
          <w:p w:rsidR="00355F39" w:rsidRDefault="00327F85" w:rsidP="00327F85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</w:t>
            </w:r>
            <w:r w:rsidRPr="007275A7">
              <w:rPr>
                <w:rFonts w:ascii="Verdana" w:eastAsia="맑은 고딕" w:hAnsi="Verdana" w:cs="Tahoma"/>
                <w:color w:val="00B050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 xml:space="preserve">What kind of music do you like? </w:t>
            </w:r>
          </w:p>
          <w:p w:rsidR="00327F85" w:rsidRPr="007275A7" w:rsidRDefault="00327F85" w:rsidP="00355F39">
            <w:pPr>
              <w:pStyle w:val="a8"/>
              <w:spacing w:line="276" w:lineRule="auto"/>
              <w:ind w:leftChars="100" w:left="200" w:firstLineChars="50" w:firstLine="1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I like classical music. </w:t>
            </w:r>
          </w:p>
          <w:p w:rsidR="00327F85" w:rsidRDefault="00327F85" w:rsidP="00327F85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>3. What kind of food do you like?</w:t>
            </w:r>
            <w:r w:rsidRPr="007275A7">
              <w:rPr>
                <w:rFonts w:ascii="Verdana" w:eastAsia="맑은 고딕" w:hAnsi="Verdana" w:cs="Tahoma"/>
                <w:color w:val="FF00FF"/>
              </w:rPr>
              <w:t xml:space="preserve"> </w:t>
            </w:r>
          </w:p>
          <w:p w:rsidR="00327F85" w:rsidRPr="007275A7" w:rsidRDefault="00327F85" w:rsidP="00355F39">
            <w:pPr>
              <w:pStyle w:val="a8"/>
              <w:spacing w:line="276" w:lineRule="auto"/>
              <w:ind w:leftChars="100" w:left="200" w:firstLineChars="50" w:firstLine="1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I like Japanese food. </w:t>
            </w:r>
          </w:p>
          <w:p w:rsidR="00327F85" w:rsidRDefault="00327F85" w:rsidP="00327F85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4. What kind of books do you like?</w:t>
            </w:r>
          </w:p>
          <w:p w:rsidR="00327F85" w:rsidRDefault="00327F85" w:rsidP="00327F85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</w:t>
            </w:r>
            <w:r w:rsidR="00355F39">
              <w:rPr>
                <w:rFonts w:ascii="Verdana" w:eastAsia="맑은 고딕" w:hAnsi="Verdana" w:cs="Tahoma" w:hint="eastAsia"/>
                <w:color w:val="0070C0"/>
              </w:rPr>
              <w:t xml:space="preserve">  </w:t>
            </w:r>
            <w:r w:rsidRPr="007275A7">
              <w:rPr>
                <w:rFonts w:ascii="Verdana" w:eastAsia="맑은 고딕" w:hAnsi="Verdana" w:cs="Tahoma"/>
              </w:rPr>
              <w:t>I like fantasy books.</w:t>
            </w:r>
          </w:p>
          <w:p w:rsidR="00327F85" w:rsidRPr="00426E3E" w:rsidRDefault="00327F85" w:rsidP="00327F85">
            <w:pPr>
              <w:rPr>
                <w:rFonts w:ascii="Verdana" w:hAnsi="Verdana"/>
                <w:szCs w:val="20"/>
              </w:rPr>
            </w:pPr>
          </w:p>
        </w:tc>
      </w:tr>
      <w:tr w:rsidR="00327F85" w:rsidRPr="00426E3E" w:rsidTr="00D5042F">
        <w:tc>
          <w:tcPr>
            <w:tcW w:w="4612" w:type="dxa"/>
          </w:tcPr>
          <w:p w:rsidR="00327F85" w:rsidRPr="00426E3E" w:rsidRDefault="00327F85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</w:t>
            </w:r>
            <w:r w:rsidR="00D5042F"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5042F">
              <w:rPr>
                <w:rFonts w:ascii="Verdana" w:hAnsi="Verdana" w:cs="Tahoma" w:hint="eastAsia"/>
                <w:b/>
                <w:color w:val="FF6600"/>
                <w:szCs w:val="20"/>
              </w:rPr>
              <w:t>40</w:t>
            </w:r>
          </w:p>
          <w:p w:rsidR="00327F85" w:rsidRPr="00426E3E" w:rsidRDefault="00327F85" w:rsidP="00D5042F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C. </w:t>
            </w:r>
            <w:r>
              <w:rPr>
                <w:rFonts w:ascii="Verdana" w:hAnsi="Verdana" w:cs="Tahoma" w:hint="eastAsia"/>
                <w:szCs w:val="20"/>
              </w:rPr>
              <w:t>L</w:t>
            </w:r>
            <w:r>
              <w:rPr>
                <w:rFonts w:ascii="Verdana" w:hAnsi="Verdana" w:cs="Tahoma"/>
                <w:szCs w:val="20"/>
              </w:rPr>
              <w:t>isten</w:t>
            </w:r>
            <w:r>
              <w:rPr>
                <w:rFonts w:ascii="Verdana" w:hAnsi="Verdana" w:cs="Tahoma" w:hint="eastAsia"/>
                <w:szCs w:val="20"/>
              </w:rPr>
              <w:t xml:space="preserve"> and circle.</w:t>
            </w:r>
          </w:p>
          <w:p w:rsidR="00D5042F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She’s interested in aliens. </w:t>
            </w:r>
          </w:p>
          <w:p w:rsidR="00D5042F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He’s interested in computer games. </w:t>
            </w:r>
          </w:p>
          <w:p w:rsidR="00D5042F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3. She’s interested in space. </w:t>
            </w:r>
          </w:p>
          <w:p w:rsidR="00327F85" w:rsidRPr="00426E3E" w:rsidRDefault="00D5042F" w:rsidP="00D5042F">
            <w:pPr>
              <w:pStyle w:val="a8"/>
              <w:spacing w:line="276" w:lineRule="auto"/>
              <w:rPr>
                <w:rFonts w:ascii="Verdana" w:hAnsi="Verdana"/>
                <w:szCs w:val="20"/>
              </w:rPr>
            </w:pPr>
            <w:r w:rsidRPr="007275A7">
              <w:rPr>
                <w:rFonts w:ascii="Verdana" w:eastAsia="맑은 고딕" w:hAnsi="Verdana" w:cs="Tahoma"/>
              </w:rPr>
              <w:t>4. He’s interested in pop stars.</w:t>
            </w:r>
          </w:p>
        </w:tc>
      </w:tr>
      <w:tr w:rsidR="00327F85" w:rsidRPr="00426E3E" w:rsidTr="00D5042F">
        <w:tc>
          <w:tcPr>
            <w:tcW w:w="4612" w:type="dxa"/>
          </w:tcPr>
          <w:p w:rsidR="00327F85" w:rsidRPr="0094441B" w:rsidRDefault="00327F85" w:rsidP="00D5042F">
            <w:pPr>
              <w:rPr>
                <w:rFonts w:ascii="Verdana" w:hAnsi="Verdana"/>
                <w:szCs w:val="20"/>
              </w:rPr>
            </w:pPr>
          </w:p>
        </w:tc>
      </w:tr>
      <w:tr w:rsidR="00327F85" w:rsidRPr="00426E3E" w:rsidTr="00D5042F">
        <w:tc>
          <w:tcPr>
            <w:tcW w:w="4612" w:type="dxa"/>
          </w:tcPr>
          <w:p w:rsidR="00327F85" w:rsidRPr="00426E3E" w:rsidRDefault="00327F85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</w:t>
            </w:r>
            <w:r w:rsidR="00D5042F"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5042F">
              <w:rPr>
                <w:rFonts w:ascii="Verdana" w:hAnsi="Verdana" w:cs="Tahoma" w:hint="eastAsia"/>
                <w:b/>
                <w:color w:val="FF6600"/>
                <w:szCs w:val="20"/>
              </w:rPr>
              <w:t>41</w:t>
            </w:r>
          </w:p>
          <w:p w:rsidR="00327F85" w:rsidRPr="00426E3E" w:rsidRDefault="00327F85" w:rsidP="00D5042F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D. Listen</w:t>
            </w:r>
            <w:r>
              <w:rPr>
                <w:rFonts w:ascii="Verdana" w:hAnsi="Verdana" w:cs="Tahoma" w:hint="eastAsia"/>
                <w:szCs w:val="20"/>
              </w:rPr>
              <w:t xml:space="preserve">, </w:t>
            </w:r>
            <w:r w:rsidR="00D5042F">
              <w:rPr>
                <w:rFonts w:ascii="Verdana" w:hAnsi="Verdana" w:cs="Tahoma" w:hint="eastAsia"/>
                <w:szCs w:val="20"/>
              </w:rPr>
              <w:t>circle, and write</w:t>
            </w:r>
            <w:r>
              <w:rPr>
                <w:rFonts w:ascii="Verdana" w:hAnsi="Verdana" w:cs="Tahoma" w:hint="eastAsia"/>
                <w:szCs w:val="20"/>
              </w:rPr>
              <w:t>.</w:t>
            </w:r>
          </w:p>
          <w:p w:rsidR="00D5042F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</w:t>
            </w:r>
            <w:r w:rsidR="00355F39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D5042F">
              <w:rPr>
                <w:rFonts w:ascii="Verdana" w:eastAsia="맑은 고딕" w:hAnsi="Verdana" w:cs="Tahoma" w:hint="eastAsia"/>
                <w:color w:val="000000"/>
              </w:rPr>
              <w:t>:</w:t>
            </w:r>
            <w:r>
              <w:rPr>
                <w:rFonts w:ascii="Verdana" w:eastAsia="맑은 고딕" w:hAnsi="Verdana" w:cs="Tahoma" w:hint="eastAsia"/>
                <w:color w:val="E36C0A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 xml:space="preserve">What does he do? </w:t>
            </w:r>
          </w:p>
          <w:p w:rsidR="00D5042F" w:rsidRDefault="00355F39" w:rsidP="00355F39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D5042F" w:rsidRPr="00D5042F">
              <w:rPr>
                <w:rFonts w:ascii="Verdana" w:eastAsia="맑은 고딕" w:hAnsi="Verdana" w:cs="Tahoma" w:hint="eastAsia"/>
                <w:color w:val="000000"/>
              </w:rPr>
              <w:t>:</w:t>
            </w:r>
            <w:r w:rsidR="00D5042F">
              <w:rPr>
                <w:rFonts w:ascii="Verdana" w:eastAsia="맑은 고딕" w:hAnsi="Verdana" w:cs="Tahoma" w:hint="eastAsia"/>
                <w:color w:val="FF00FF"/>
              </w:rPr>
              <w:t xml:space="preserve"> </w:t>
            </w:r>
            <w:r w:rsidR="00D5042F" w:rsidRPr="007275A7">
              <w:rPr>
                <w:rFonts w:ascii="Verdana" w:eastAsia="맑은 고딕" w:hAnsi="Verdana" w:cs="Tahoma"/>
              </w:rPr>
              <w:t xml:space="preserve">He’s a computer programmer. </w:t>
            </w:r>
          </w:p>
          <w:p w:rsidR="00D5042F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</w:t>
            </w:r>
            <w:r w:rsidR="00355F39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D5042F">
              <w:rPr>
                <w:rFonts w:ascii="Verdana" w:eastAsia="맑은 고딕" w:hAnsi="Verdana" w:cs="Tahoma" w:hint="eastAsia"/>
                <w:color w:val="000000"/>
              </w:rPr>
              <w:t>:</w:t>
            </w:r>
            <w:r>
              <w:rPr>
                <w:rFonts w:ascii="Verdana" w:eastAsia="맑은 고딕" w:hAnsi="Verdana" w:cs="Tahoma" w:hint="eastAsia"/>
                <w:color w:val="E36C0A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 xml:space="preserve">What does she do? </w:t>
            </w:r>
            <w:r>
              <w:rPr>
                <w:rFonts w:ascii="Verdana" w:eastAsia="맑은 고딕" w:hAnsi="Verdana" w:cs="Tahoma" w:hint="eastAsia"/>
                <w:color w:val="FF00FF"/>
              </w:rPr>
              <w:t xml:space="preserve"> </w:t>
            </w:r>
          </w:p>
          <w:p w:rsidR="00327F85" w:rsidRDefault="00355F39" w:rsidP="00355F39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D5042F" w:rsidRPr="00D5042F">
              <w:rPr>
                <w:rFonts w:ascii="Verdana" w:eastAsia="맑은 고딕" w:hAnsi="Verdana" w:cs="Tahoma" w:hint="eastAsia"/>
                <w:color w:val="000000"/>
              </w:rPr>
              <w:t>:</w:t>
            </w:r>
            <w:r w:rsidR="00D5042F">
              <w:rPr>
                <w:rFonts w:ascii="Verdana" w:eastAsia="맑은 고딕" w:hAnsi="Verdana" w:cs="Tahoma" w:hint="eastAsia"/>
                <w:color w:val="FF00FF"/>
              </w:rPr>
              <w:t xml:space="preserve"> </w:t>
            </w:r>
            <w:r w:rsidR="00D5042F" w:rsidRPr="007275A7">
              <w:rPr>
                <w:rFonts w:ascii="Verdana" w:eastAsia="맑은 고딕" w:hAnsi="Verdana" w:cs="Tahoma"/>
              </w:rPr>
              <w:t>She’s a designer.</w:t>
            </w:r>
          </w:p>
          <w:p w:rsidR="00D5042F" w:rsidRPr="00426E3E" w:rsidRDefault="00D5042F" w:rsidP="00D5042F">
            <w:pPr>
              <w:pStyle w:val="a8"/>
              <w:spacing w:line="276" w:lineRule="auto"/>
              <w:ind w:firstLineChars="100" w:firstLine="200"/>
              <w:rPr>
                <w:rFonts w:ascii="Verdana" w:hAnsi="Verdana"/>
                <w:szCs w:val="20"/>
              </w:rPr>
            </w:pPr>
          </w:p>
        </w:tc>
      </w:tr>
      <w:tr w:rsidR="00327F85" w:rsidRPr="00426E3E" w:rsidTr="00D5042F">
        <w:tc>
          <w:tcPr>
            <w:tcW w:w="4612" w:type="dxa"/>
          </w:tcPr>
          <w:p w:rsidR="002A5357" w:rsidRDefault="002A535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2A5357" w:rsidRDefault="002A5357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327F85" w:rsidRPr="00426E3E" w:rsidRDefault="00327F85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</w:t>
            </w:r>
            <w:r w:rsidR="00D5042F"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5042F">
              <w:rPr>
                <w:rFonts w:ascii="Verdana" w:hAnsi="Verdana" w:cs="Tahoma" w:hint="eastAsia"/>
                <w:b/>
                <w:color w:val="FF6600"/>
                <w:szCs w:val="20"/>
              </w:rPr>
              <w:t>42</w:t>
            </w:r>
          </w:p>
          <w:p w:rsidR="00327F85" w:rsidRDefault="00327F85" w:rsidP="00D5042F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E. Look and listen.</w:t>
            </w:r>
          </w:p>
          <w:p w:rsidR="00D5042F" w:rsidRPr="007275A7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D5042F">
              <w:rPr>
                <w:rFonts w:ascii="Verdana" w:eastAsia="맑은 고딕" w:hAnsi="Verdana" w:cs="Tahoma"/>
                <w:color w:val="0070C0"/>
              </w:rPr>
              <w:t>Sarah</w:t>
            </w:r>
            <w:r w:rsidRPr="007275A7">
              <w:rPr>
                <w:rFonts w:ascii="Verdana" w:eastAsia="맑은 고딕" w:hAnsi="Verdana" w:cs="Tahoma"/>
              </w:rPr>
              <w:t xml:space="preserve">: What does your mother do? </w:t>
            </w:r>
          </w:p>
          <w:p w:rsidR="00D5042F" w:rsidRPr="007275A7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D5042F">
              <w:rPr>
                <w:rFonts w:ascii="Verdana" w:eastAsia="맑은 고딕" w:hAnsi="Verdana" w:cs="Tahoma"/>
                <w:color w:val="0070C0"/>
              </w:rPr>
              <w:t>Annie</w:t>
            </w:r>
            <w:r w:rsidRPr="007275A7">
              <w:rPr>
                <w:rFonts w:ascii="Verdana" w:eastAsia="맑은 고딕" w:hAnsi="Verdana" w:cs="Tahoma"/>
              </w:rPr>
              <w:t>: My mother is a singer.</w:t>
            </w:r>
          </w:p>
          <w:p w:rsidR="00D5042F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D5042F">
              <w:rPr>
                <w:rFonts w:ascii="Verdana" w:eastAsia="맑은 고딕" w:hAnsi="Verdana" w:cs="Tahoma"/>
                <w:color w:val="0070C0"/>
              </w:rPr>
              <w:t>Sarah</w:t>
            </w:r>
            <w:r w:rsidRPr="007275A7">
              <w:rPr>
                <w:rFonts w:ascii="Verdana" w:eastAsia="맑은 고딕" w:hAnsi="Verdana" w:cs="Tahoma"/>
              </w:rPr>
              <w:t>: Really? You’re good at singing too!</w:t>
            </w:r>
          </w:p>
          <w:p w:rsidR="00D5042F" w:rsidRPr="007275A7" w:rsidRDefault="00D5042F" w:rsidP="00D5042F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Are you interested in music? </w:t>
            </w:r>
          </w:p>
          <w:p w:rsidR="00D5042F" w:rsidRPr="007275A7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D5042F">
              <w:rPr>
                <w:rFonts w:ascii="Verdana" w:eastAsia="맑은 고딕" w:hAnsi="Verdana" w:cs="Tahoma"/>
                <w:color w:val="0070C0"/>
              </w:rPr>
              <w:t>Annie</w:t>
            </w:r>
            <w:r w:rsidRPr="007275A7">
              <w:rPr>
                <w:rFonts w:ascii="Verdana" w:eastAsia="맑은 고딕" w:hAnsi="Verdana" w:cs="Tahoma"/>
              </w:rPr>
              <w:t xml:space="preserve">: Yes, I am. </w:t>
            </w:r>
          </w:p>
          <w:p w:rsidR="00D5042F" w:rsidRPr="007275A7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D5042F">
              <w:rPr>
                <w:rFonts w:ascii="Verdana" w:eastAsia="맑은 고딕" w:hAnsi="Verdana" w:cs="Tahoma"/>
                <w:color w:val="0070C0"/>
              </w:rPr>
              <w:t>Sarah</w:t>
            </w:r>
            <w:r w:rsidRPr="007275A7">
              <w:rPr>
                <w:rFonts w:ascii="Verdana" w:eastAsia="맑은 고딕" w:hAnsi="Verdana" w:cs="Tahoma"/>
              </w:rPr>
              <w:t xml:space="preserve">: What kind of music do you like? </w:t>
            </w:r>
          </w:p>
          <w:p w:rsidR="00D5042F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D5042F">
              <w:rPr>
                <w:rFonts w:ascii="Verdana" w:eastAsia="맑은 고딕" w:hAnsi="Verdana" w:cs="Tahoma"/>
                <w:color w:val="0070C0"/>
              </w:rPr>
              <w:t>Annie</w:t>
            </w:r>
            <w:r w:rsidRPr="007275A7">
              <w:rPr>
                <w:rFonts w:ascii="Verdana" w:eastAsia="맑은 고딕" w:hAnsi="Verdana" w:cs="Tahoma"/>
              </w:rPr>
              <w:t xml:space="preserve">: I like classical music.  What does </w:t>
            </w:r>
          </w:p>
          <w:p w:rsidR="00D5042F" w:rsidRPr="007275A7" w:rsidRDefault="00D5042F" w:rsidP="00D5042F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your mother do?</w:t>
            </w:r>
          </w:p>
          <w:p w:rsidR="00D5042F" w:rsidRPr="007275A7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D5042F">
              <w:rPr>
                <w:rFonts w:ascii="Verdana" w:eastAsia="맑은 고딕" w:hAnsi="Verdana" w:cs="Tahoma"/>
                <w:color w:val="0070C0"/>
              </w:rPr>
              <w:t>Sarah</w:t>
            </w:r>
            <w:r w:rsidRPr="007275A7">
              <w:rPr>
                <w:rFonts w:ascii="Verdana" w:eastAsia="맑은 고딕" w:hAnsi="Verdana" w:cs="Tahoma"/>
              </w:rPr>
              <w:t xml:space="preserve">: She’s a designer. </w:t>
            </w:r>
          </w:p>
          <w:p w:rsidR="00D5042F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D5042F">
              <w:rPr>
                <w:rFonts w:ascii="Verdana" w:eastAsia="맑은 고딕" w:hAnsi="Verdana" w:cs="Tahoma"/>
                <w:color w:val="0070C0"/>
              </w:rPr>
              <w:t>Annie</w:t>
            </w:r>
            <w:r w:rsidRPr="007275A7">
              <w:rPr>
                <w:rFonts w:ascii="Verdana" w:eastAsia="맑은 고딕" w:hAnsi="Verdana" w:cs="Tahoma"/>
              </w:rPr>
              <w:t xml:space="preserve">: Aha! That’s why you’re good at </w:t>
            </w:r>
          </w:p>
          <w:p w:rsidR="00D5042F" w:rsidRPr="007275A7" w:rsidRDefault="00D5042F" w:rsidP="00D5042F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drawing!</w:t>
            </w:r>
          </w:p>
          <w:p w:rsidR="00327F85" w:rsidRPr="00D5042F" w:rsidRDefault="00327F85" w:rsidP="00D5042F">
            <w:pPr>
              <w:pStyle w:val="a8"/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327F85" w:rsidRPr="00426E3E" w:rsidTr="00D5042F">
        <w:tc>
          <w:tcPr>
            <w:tcW w:w="4612" w:type="dxa"/>
          </w:tcPr>
          <w:p w:rsidR="00327F85" w:rsidRPr="00426E3E" w:rsidRDefault="00327F85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</w:t>
            </w:r>
            <w:r w:rsidR="00D5042F"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5042F">
              <w:rPr>
                <w:rFonts w:ascii="Verdana" w:hAnsi="Verdana" w:cs="Tahoma" w:hint="eastAsia"/>
                <w:b/>
                <w:color w:val="FF6600"/>
                <w:szCs w:val="20"/>
              </w:rPr>
              <w:t>43</w:t>
            </w:r>
          </w:p>
          <w:p w:rsidR="00327F85" w:rsidRPr="00910E45" w:rsidRDefault="00327F85" w:rsidP="00D5042F">
            <w:pPr>
              <w:rPr>
                <w:rFonts w:ascii="Verdana" w:hAnsi="Verdana" w:cs="Tahoma"/>
                <w:b/>
                <w:szCs w:val="20"/>
              </w:rPr>
            </w:pPr>
            <w:r w:rsidRPr="00910E45">
              <w:rPr>
                <w:rFonts w:ascii="Verdana" w:hAnsi="Verdana" w:cs="Tahoma"/>
                <w:b/>
                <w:bCs/>
                <w:szCs w:val="20"/>
              </w:rPr>
              <w:t>3. Writing Practice</w:t>
            </w:r>
          </w:p>
          <w:p w:rsidR="00327F85" w:rsidRPr="00426E3E" w:rsidRDefault="00327F85" w:rsidP="00D5042F">
            <w:pPr>
              <w:rPr>
                <w:rFonts w:ascii="Verdana" w:hAnsi="Verdana" w:cs="Tahoma"/>
                <w:bCs/>
                <w:szCs w:val="20"/>
              </w:rPr>
            </w:pPr>
            <w:r w:rsidRPr="00426E3E">
              <w:rPr>
                <w:rFonts w:ascii="Verdana" w:hAnsi="Verdana" w:cs="Tahoma"/>
                <w:bCs/>
                <w:szCs w:val="20"/>
              </w:rPr>
              <w:t>Listen and write your answer.</w:t>
            </w:r>
            <w:r>
              <w:rPr>
                <w:rFonts w:ascii="Verdana" w:hAnsi="Verdana" w:cs="Tahoma" w:hint="eastAsia"/>
                <w:bCs/>
                <w:szCs w:val="20"/>
              </w:rPr>
              <w:t xml:space="preserve"> Then draw.</w:t>
            </w:r>
          </w:p>
          <w:p w:rsidR="00D5042F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What does your father do? </w:t>
            </w:r>
          </w:p>
          <w:p w:rsidR="00D5042F" w:rsidRDefault="00D5042F" w:rsidP="00D5042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What are you good at? </w:t>
            </w:r>
          </w:p>
          <w:p w:rsidR="00327F85" w:rsidRPr="00D5042F" w:rsidRDefault="00D5042F" w:rsidP="00D5042F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  <w:r w:rsidRPr="007275A7">
              <w:rPr>
                <w:rFonts w:ascii="Verdana" w:eastAsia="맑은 고딕" w:hAnsi="Verdana" w:cs="Tahoma"/>
              </w:rPr>
              <w:t>3. What kind of food do you like?</w:t>
            </w:r>
          </w:p>
        </w:tc>
      </w:tr>
      <w:tr w:rsidR="00327F85" w:rsidRPr="00426E3E" w:rsidTr="00D5042F">
        <w:tc>
          <w:tcPr>
            <w:tcW w:w="4612" w:type="dxa"/>
          </w:tcPr>
          <w:p w:rsidR="00327F85" w:rsidRPr="00426E3E" w:rsidRDefault="00327F85" w:rsidP="00D5042F">
            <w:pPr>
              <w:rPr>
                <w:rFonts w:ascii="Verdana" w:hAnsi="Verdana" w:cs="Tahoma"/>
                <w:szCs w:val="20"/>
              </w:rPr>
            </w:pPr>
          </w:p>
          <w:p w:rsidR="00327F85" w:rsidRPr="00426E3E" w:rsidRDefault="00327F85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CD</w:t>
            </w:r>
            <w:r w:rsidR="00D5042F">
              <w:rPr>
                <w:rFonts w:ascii="Verdana" w:hAnsi="Verdana" w:cs="Tahoma" w:hint="eastAsia"/>
                <w:b/>
                <w:color w:val="FF6600"/>
                <w:szCs w:val="20"/>
              </w:rPr>
              <w:t>2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D5042F">
              <w:rPr>
                <w:rFonts w:ascii="Verdana" w:hAnsi="Verdana" w:cs="Tahoma" w:hint="eastAsia"/>
                <w:b/>
                <w:color w:val="FF6600"/>
                <w:szCs w:val="20"/>
              </w:rPr>
              <w:t>44</w:t>
            </w:r>
          </w:p>
          <w:p w:rsidR="00327F85" w:rsidRPr="005E4694" w:rsidRDefault="00327F85" w:rsidP="00D5042F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 w:hint="eastAsia"/>
                <w:b/>
                <w:bCs/>
                <w:szCs w:val="20"/>
              </w:rPr>
              <w:t>Useful Expressions</w:t>
            </w:r>
          </w:p>
        </w:tc>
      </w:tr>
    </w:tbl>
    <w:p w:rsidR="00327F85" w:rsidRPr="005E4694" w:rsidRDefault="00327F85" w:rsidP="00327F85">
      <w:pPr>
        <w:pStyle w:val="a8"/>
        <w:spacing w:line="276" w:lineRule="auto"/>
        <w:rPr>
          <w:rFonts w:ascii="Verdana" w:eastAsia="맑은 고딕" w:hAnsi="Verdana"/>
          <w:szCs w:val="20"/>
        </w:rPr>
      </w:pPr>
      <w:r w:rsidRPr="005E4694">
        <w:rPr>
          <w:rFonts w:ascii="Verdana" w:eastAsia="맑은 고딕" w:hAnsi="Verdana" w:cs="Tahoma"/>
          <w:szCs w:val="20"/>
        </w:rPr>
        <w:t>Look, listen, and repeat. Then practice.</w:t>
      </w:r>
    </w:p>
    <w:p w:rsidR="00D5042F" w:rsidRDefault="00D5042F" w:rsidP="00D5042F">
      <w:pPr>
        <w:spacing w:line="276" w:lineRule="auto"/>
        <w:rPr>
          <w:rFonts w:ascii="Verdana" w:eastAsia="맑은 고딕" w:hAnsi="Verdana" w:cs="Tahoma"/>
          <w:color w:val="00B050"/>
          <w:szCs w:val="20"/>
        </w:rPr>
      </w:pPr>
      <w:r w:rsidRPr="00D5042F">
        <w:rPr>
          <w:rFonts w:ascii="Verdana" w:eastAsia="맑은 고딕" w:hAnsi="Verdana" w:cs="Tahoma"/>
          <w:color w:val="0070C0"/>
          <w:szCs w:val="20"/>
        </w:rPr>
        <w:t>Girl</w:t>
      </w:r>
      <w:r w:rsidRPr="007275A7">
        <w:rPr>
          <w:rFonts w:ascii="Verdana" w:eastAsia="맑은 고딕" w:hAnsi="Verdana" w:cs="Tahoma"/>
          <w:szCs w:val="20"/>
        </w:rPr>
        <w:t xml:space="preserve">: Can I borrow your pencil, please? </w:t>
      </w:r>
    </w:p>
    <w:p w:rsidR="00D5042F" w:rsidRPr="007275A7" w:rsidRDefault="00D5042F" w:rsidP="00D5042F">
      <w:pPr>
        <w:spacing w:line="276" w:lineRule="auto"/>
        <w:rPr>
          <w:rFonts w:ascii="Verdana" w:eastAsia="맑은 고딕" w:hAnsi="Verdana" w:cs="Tahoma"/>
          <w:szCs w:val="20"/>
        </w:rPr>
      </w:pPr>
      <w:r w:rsidRPr="00D5042F">
        <w:rPr>
          <w:rFonts w:ascii="Verdana" w:eastAsia="맑은 고딕" w:hAnsi="Verdana" w:cs="Tahoma"/>
          <w:color w:val="0070C0"/>
          <w:szCs w:val="20"/>
        </w:rPr>
        <w:t>Boy</w:t>
      </w:r>
      <w:r w:rsidRPr="007275A7">
        <w:rPr>
          <w:rFonts w:ascii="Verdana" w:eastAsia="맑은 고딕" w:hAnsi="Verdana" w:cs="Tahoma"/>
          <w:szCs w:val="20"/>
        </w:rPr>
        <w:t>: Sure. Here you are.</w:t>
      </w:r>
    </w:p>
    <w:p w:rsidR="00327F85" w:rsidRPr="00D5042F" w:rsidRDefault="00327F85" w:rsidP="00327F85">
      <w:pPr>
        <w:rPr>
          <w:rFonts w:ascii="Calibri" w:hAnsi="Calibri"/>
          <w:szCs w:val="20"/>
        </w:rPr>
      </w:pPr>
    </w:p>
    <w:p w:rsidR="00327F85" w:rsidRDefault="00327F85" w:rsidP="00327F85">
      <w:pPr>
        <w:rPr>
          <w:rFonts w:ascii="Calibri" w:hAnsi="Calibri"/>
          <w:szCs w:val="20"/>
        </w:rPr>
      </w:pPr>
    </w:p>
    <w:p w:rsidR="00327F85" w:rsidRDefault="00327F85" w:rsidP="00327F85">
      <w:pPr>
        <w:rPr>
          <w:rFonts w:ascii="Calibri" w:hAnsi="Calibri"/>
          <w:szCs w:val="20"/>
        </w:rPr>
      </w:pPr>
    </w:p>
    <w:p w:rsidR="00327F85" w:rsidRDefault="00327F85" w:rsidP="00327F85">
      <w:pPr>
        <w:rPr>
          <w:rFonts w:ascii="Calibri" w:hAnsi="Calibri"/>
          <w:szCs w:val="20"/>
        </w:rPr>
      </w:pPr>
    </w:p>
    <w:p w:rsidR="00327F85" w:rsidRDefault="00327F85" w:rsidP="00327F85">
      <w:pPr>
        <w:rPr>
          <w:rFonts w:ascii="Calibri" w:hAnsi="Calibri"/>
          <w:szCs w:val="20"/>
        </w:rPr>
      </w:pPr>
    </w:p>
    <w:p w:rsidR="00327F85" w:rsidRDefault="00327F85" w:rsidP="00327F85">
      <w:pPr>
        <w:rPr>
          <w:rFonts w:ascii="Calibri" w:hAnsi="Calibri"/>
          <w:szCs w:val="20"/>
        </w:rPr>
      </w:pPr>
    </w:p>
    <w:p w:rsidR="00327F85" w:rsidRDefault="00327F85" w:rsidP="00327F85">
      <w:pPr>
        <w:rPr>
          <w:rFonts w:ascii="Calibri" w:hAnsi="Calibri"/>
          <w:szCs w:val="20"/>
        </w:rPr>
      </w:pPr>
    </w:p>
    <w:p w:rsidR="00327F85" w:rsidRDefault="00327F85" w:rsidP="00327F85">
      <w:pPr>
        <w:rPr>
          <w:rFonts w:ascii="Calibri" w:hAnsi="Calibri"/>
          <w:szCs w:val="20"/>
        </w:rPr>
      </w:pPr>
    </w:p>
    <w:p w:rsidR="00327F85" w:rsidRDefault="00327F85" w:rsidP="00327F85">
      <w:pPr>
        <w:rPr>
          <w:rFonts w:ascii="Calibri" w:hAnsi="Calibri"/>
          <w:szCs w:val="20"/>
        </w:rPr>
      </w:pPr>
    </w:p>
    <w:p w:rsidR="00355F39" w:rsidRDefault="00355F39" w:rsidP="00327F85">
      <w:pPr>
        <w:rPr>
          <w:rFonts w:ascii="Calibri" w:hAnsi="Calibri"/>
          <w:szCs w:val="20"/>
        </w:rPr>
      </w:pPr>
    </w:p>
    <w:p w:rsidR="00B84ADA" w:rsidRPr="005E4694" w:rsidRDefault="00B84ADA" w:rsidP="00B84ADA">
      <w:pPr>
        <w:numPr>
          <w:ins w:id="12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13 </w:t>
      </w:r>
      <w:r>
        <w:rPr>
          <w:rFonts w:ascii="Verdana" w:hAnsi="Verdana"/>
          <w:b/>
          <w:sz w:val="28"/>
          <w:szCs w:val="28"/>
        </w:rPr>
        <w:t>I</w:t>
      </w:r>
      <w:r>
        <w:rPr>
          <w:rFonts w:ascii="Verdana" w:hAnsi="Verdana" w:hint="eastAsia"/>
          <w:b/>
          <w:sz w:val="28"/>
          <w:szCs w:val="28"/>
        </w:rPr>
        <w:t xml:space="preserve"> Get Up at 7:30</w:t>
      </w:r>
    </w:p>
    <w:p w:rsidR="00327F85" w:rsidRPr="00B84ADA" w:rsidRDefault="00327F85" w:rsidP="00327F85">
      <w:pPr>
        <w:rPr>
          <w:rFonts w:ascii="Calibri" w:hAnsi="Calibri"/>
          <w:szCs w:val="20"/>
        </w:rPr>
      </w:pPr>
    </w:p>
    <w:p w:rsidR="005E415F" w:rsidRPr="0074019B" w:rsidRDefault="005E415F" w:rsidP="00D5042F">
      <w:pPr>
        <w:rPr>
          <w:rFonts w:ascii="Verdana" w:hAnsi="Verdana"/>
          <w:b/>
          <w:sz w:val="24"/>
        </w:rPr>
        <w:sectPr w:rsidR="005E415F" w:rsidRPr="0074019B" w:rsidSect="002542AE">
          <w:headerReference w:type="default" r:id="rId44"/>
          <w:footerReference w:type="even" r:id="rId45"/>
          <w:footerReference w:type="default" r:id="rId46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D5042F" w:rsidRPr="0074019B" w:rsidTr="00D5042F">
        <w:tc>
          <w:tcPr>
            <w:tcW w:w="4612" w:type="dxa"/>
          </w:tcPr>
          <w:p w:rsidR="00D5042F" w:rsidRPr="005E4694" w:rsidRDefault="00D5042F" w:rsidP="00D5042F">
            <w:pPr>
              <w:rPr>
                <w:rFonts w:ascii="Verdana" w:hAnsi="Verdana"/>
                <w:sz w:val="24"/>
              </w:rPr>
            </w:pPr>
          </w:p>
        </w:tc>
      </w:tr>
      <w:tr w:rsidR="00D5042F" w:rsidRPr="0074019B" w:rsidTr="00D5042F">
        <w:tc>
          <w:tcPr>
            <w:tcW w:w="4612" w:type="dxa"/>
          </w:tcPr>
          <w:p w:rsidR="00D5042F" w:rsidRPr="0074019B" w:rsidRDefault="00D5042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45</w:t>
            </w:r>
          </w:p>
          <w:p w:rsidR="00D5042F" w:rsidRPr="0074019B" w:rsidRDefault="00D5042F" w:rsidP="00D5042F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D5042F" w:rsidRDefault="00D5042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D5042F" w:rsidRPr="004054B1" w:rsidRDefault="00D5042F" w:rsidP="00D5042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Joe</w:t>
            </w:r>
            <w:r w:rsidRPr="004054B1">
              <w:rPr>
                <w:rFonts w:ascii="Verdana" w:eastAsia="맑은 고딕" w:hAnsi="Verdana" w:cs="Tahoma"/>
                <w:szCs w:val="20"/>
              </w:rPr>
              <w:t xml:space="preserve">: This is my morning schedule. </w:t>
            </w:r>
          </w:p>
          <w:p w:rsidR="00D5042F" w:rsidRPr="004054B1" w:rsidRDefault="00D5042F" w:rsidP="00747532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 xml:space="preserve">I get up and make my bed at 7:30. </w:t>
            </w:r>
          </w:p>
          <w:p w:rsidR="00D5042F" w:rsidRPr="004054B1" w:rsidRDefault="00D5042F" w:rsidP="00747532">
            <w:pPr>
              <w:spacing w:line="276" w:lineRule="auto"/>
              <w:ind w:leftChars="200" w:left="4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>Then I get dressed and eat breakfast at</w:t>
            </w:r>
            <w:r w:rsidR="00747532"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4054B1">
              <w:rPr>
                <w:rFonts w:ascii="Verdana" w:eastAsia="맑은 고딕" w:hAnsi="Verdana" w:cs="Tahoma"/>
                <w:szCs w:val="20"/>
              </w:rPr>
              <w:t>7:45. After breakfast, I brush my teeth</w:t>
            </w:r>
            <w:r w:rsidR="00747532"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4054B1">
              <w:rPr>
                <w:rFonts w:ascii="Verdana" w:eastAsia="맑은 고딕" w:hAnsi="Verdana" w:cs="Tahoma"/>
                <w:szCs w:val="20"/>
              </w:rPr>
              <w:t>and wash my face at 8:10. Then I go to</w:t>
            </w:r>
            <w:r w:rsidR="00747532"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4054B1">
              <w:rPr>
                <w:rFonts w:ascii="Verdana" w:eastAsia="맑은 고딕" w:hAnsi="Verdana" w:cs="Tahoma"/>
                <w:szCs w:val="20"/>
              </w:rPr>
              <w:t>school at 8:20.</w:t>
            </w:r>
            <w:r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4054B1">
              <w:rPr>
                <w:rFonts w:ascii="Verdana" w:eastAsia="맑은 고딕" w:hAnsi="Verdana" w:cs="Tahoma"/>
              </w:rPr>
              <w:t>My school starts at 8:45.</w:t>
            </w:r>
          </w:p>
          <w:p w:rsidR="00D5042F" w:rsidRPr="00EE67F1" w:rsidRDefault="00D5042F" w:rsidP="00D5042F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D5042F" w:rsidRPr="0074019B" w:rsidTr="00D5042F">
        <w:tc>
          <w:tcPr>
            <w:tcW w:w="4612" w:type="dxa"/>
          </w:tcPr>
          <w:p w:rsidR="005E415F" w:rsidRPr="0074019B" w:rsidRDefault="00D5042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46</w:t>
            </w:r>
          </w:p>
          <w:p w:rsidR="00D5042F" w:rsidRPr="0074019B" w:rsidRDefault="00D5042F" w:rsidP="00D5042F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D5042F" w:rsidRDefault="00D5042F" w:rsidP="00D5042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make my bed       2. </w:t>
            </w:r>
            <w:r>
              <w:rPr>
                <w:rFonts w:ascii="Verdana" w:eastAsia="맑은 고딕" w:hAnsi="Verdana" w:cs="Tahoma"/>
                <w:szCs w:val="20"/>
              </w:rPr>
              <w:t>get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dressed</w:t>
            </w:r>
          </w:p>
          <w:p w:rsidR="00D5042F" w:rsidRPr="007275A7" w:rsidRDefault="00D5042F" w:rsidP="00D5042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brush my teeth     4. </w:t>
            </w:r>
            <w:r>
              <w:rPr>
                <w:rFonts w:ascii="Verdana" w:eastAsia="맑은 고딕" w:hAnsi="Verdana" w:cs="Tahoma"/>
                <w:szCs w:val="20"/>
              </w:rPr>
              <w:t>wash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my face</w:t>
            </w:r>
          </w:p>
          <w:p w:rsidR="00D5042F" w:rsidRPr="00FB5FDC" w:rsidRDefault="00D5042F" w:rsidP="00D5042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have a rest         6. </w:t>
            </w:r>
            <w:r>
              <w:rPr>
                <w:rFonts w:ascii="Verdana" w:eastAsia="맑은 고딕" w:hAnsi="Verdana" w:cs="Tahoma"/>
                <w:szCs w:val="20"/>
              </w:rPr>
              <w:t>have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a snack</w:t>
            </w:r>
          </w:p>
        </w:tc>
      </w:tr>
      <w:tr w:rsidR="00D5042F" w:rsidRPr="0074019B" w:rsidTr="00D5042F">
        <w:tc>
          <w:tcPr>
            <w:tcW w:w="4612" w:type="dxa"/>
          </w:tcPr>
          <w:p w:rsidR="00D5042F" w:rsidRDefault="00D5042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D5042F" w:rsidRPr="0074019B" w:rsidRDefault="00D5042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5E415F">
              <w:rPr>
                <w:rFonts w:ascii="Verdana" w:hAnsi="Verdana" w:cs="Tahoma" w:hint="eastAsia"/>
                <w:b/>
                <w:color w:val="FF6600"/>
                <w:szCs w:val="20"/>
              </w:rPr>
              <w:t>47</w:t>
            </w:r>
          </w:p>
          <w:p w:rsidR="00D5042F" w:rsidRDefault="00D5042F" w:rsidP="00D5042F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D5042F" w:rsidRPr="002542AE" w:rsidRDefault="00D5042F" w:rsidP="00D5042F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</w:t>
            </w:r>
            <w:r>
              <w:rPr>
                <w:rFonts w:ascii="Verdana" w:eastAsia="맑은 고딕" w:hAnsi="Verdana" w:cs="Tahoma"/>
                <w:szCs w:val="20"/>
              </w:rPr>
              <w:t>number</w:t>
            </w:r>
            <w:r>
              <w:rPr>
                <w:rFonts w:ascii="Verdana" w:eastAsia="맑은 고딕" w:hAnsi="Verdana" w:cs="Tahoma" w:hint="eastAsia"/>
                <w:szCs w:val="20"/>
              </w:rPr>
              <w:t>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D5042F" w:rsidRDefault="00D5042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5E415F">
              <w:rPr>
                <w:rFonts w:ascii="Verdana" w:eastAsia="맑은 고딕" w:hAnsi="Verdana" w:cs="Tahoma" w:hint="eastAsia"/>
                <w:szCs w:val="20"/>
              </w:rPr>
              <w:t xml:space="preserve">have a rest         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5E415F">
              <w:rPr>
                <w:rFonts w:ascii="Verdana" w:eastAsia="맑은 고딕" w:hAnsi="Verdana" w:cs="Tahoma"/>
                <w:szCs w:val="20"/>
              </w:rPr>
              <w:t>wash</w:t>
            </w:r>
            <w:r w:rsidR="005E415F">
              <w:rPr>
                <w:rFonts w:ascii="Verdana" w:eastAsia="맑은 고딕" w:hAnsi="Verdana" w:cs="Tahoma" w:hint="eastAsia"/>
                <w:szCs w:val="20"/>
              </w:rPr>
              <w:t xml:space="preserve"> my face</w:t>
            </w:r>
            <w:r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D5042F" w:rsidRPr="007275A7" w:rsidRDefault="00D5042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3. </w:t>
            </w:r>
            <w:r w:rsidR="005E415F">
              <w:rPr>
                <w:rFonts w:ascii="Verdana" w:eastAsia="맑은 고딕" w:hAnsi="Verdana" w:cs="Tahoma" w:hint="eastAsia"/>
                <w:szCs w:val="20"/>
              </w:rPr>
              <w:t xml:space="preserve">get dressed          4. </w:t>
            </w:r>
            <w:r w:rsidR="005E415F">
              <w:rPr>
                <w:rFonts w:ascii="Verdana" w:eastAsia="맑은 고딕" w:hAnsi="Verdana" w:cs="Tahoma"/>
                <w:szCs w:val="20"/>
              </w:rPr>
              <w:t>brush</w:t>
            </w:r>
            <w:r w:rsidR="005E415F">
              <w:rPr>
                <w:rFonts w:ascii="Verdana" w:eastAsia="맑은 고딕" w:hAnsi="Verdana" w:cs="Tahoma" w:hint="eastAsia"/>
                <w:szCs w:val="20"/>
              </w:rPr>
              <w:t xml:space="preserve"> my teeth</w:t>
            </w:r>
          </w:p>
          <w:p w:rsidR="00D5042F" w:rsidRPr="002542AE" w:rsidRDefault="005E415F" w:rsidP="005E415F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have a snack        </w:t>
            </w:r>
            <w:r w:rsidR="00D5042F">
              <w:rPr>
                <w:rFonts w:ascii="Verdana" w:eastAsia="맑은 고딕" w:hAnsi="Verdana" w:cs="Tahoma" w:hint="eastAsia"/>
                <w:szCs w:val="20"/>
              </w:rPr>
              <w:t xml:space="preserve">6. </w:t>
            </w:r>
            <w:r>
              <w:rPr>
                <w:rFonts w:ascii="Verdana" w:eastAsia="맑은 고딕" w:hAnsi="Verdana" w:cs="Tahoma"/>
                <w:szCs w:val="20"/>
              </w:rPr>
              <w:t>make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my bed</w:t>
            </w:r>
          </w:p>
        </w:tc>
      </w:tr>
      <w:tr w:rsidR="00D5042F" w:rsidRPr="0074019B" w:rsidTr="00D5042F">
        <w:tc>
          <w:tcPr>
            <w:tcW w:w="4612" w:type="dxa"/>
          </w:tcPr>
          <w:p w:rsidR="00D5042F" w:rsidRPr="002542AE" w:rsidRDefault="00D5042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D5042F" w:rsidRPr="0074019B" w:rsidTr="00D5042F">
        <w:tc>
          <w:tcPr>
            <w:tcW w:w="4612" w:type="dxa"/>
          </w:tcPr>
          <w:p w:rsidR="005E415F" w:rsidRPr="0074019B" w:rsidRDefault="00D5042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5E415F">
              <w:rPr>
                <w:rFonts w:ascii="Verdana" w:hAnsi="Verdana" w:cs="Tahoma" w:hint="eastAsia"/>
                <w:b/>
                <w:color w:val="FF6600"/>
                <w:szCs w:val="20"/>
              </w:rPr>
              <w:t>48</w:t>
            </w:r>
          </w:p>
          <w:p w:rsidR="00D5042F" w:rsidRDefault="00D5042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Listen and </w:t>
            </w:r>
            <w:r w:rsidR="005E415F">
              <w:rPr>
                <w:rFonts w:ascii="Verdana" w:eastAsia="맑은 고딕" w:hAnsi="Verdana" w:cs="Tahoma" w:hint="eastAsia"/>
                <w:szCs w:val="20"/>
              </w:rPr>
              <w:t>write</w:t>
            </w:r>
            <w:r w:rsidR="0021414A"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5E415F" w:rsidRPr="007275A7" w:rsidRDefault="005E415F" w:rsidP="005E415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At 7:30, I get up and make my bed. </w:t>
            </w:r>
          </w:p>
          <w:p w:rsidR="005E415F" w:rsidRDefault="005E415F" w:rsidP="005E415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2. At 7:45, I get</w:t>
            </w:r>
            <w:r>
              <w:rPr>
                <w:rFonts w:ascii="Verdana" w:eastAsia="맑은 고딕" w:hAnsi="Verdana" w:cs="Tahoma"/>
                <w:szCs w:val="20"/>
              </w:rPr>
              <w:t xml:space="preserve"> dressed and eat</w:t>
            </w:r>
          </w:p>
          <w:p w:rsidR="005E415F" w:rsidRPr="007275A7" w:rsidRDefault="005E415F" w:rsidP="005E415F">
            <w:pPr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 breakfast. </w:t>
            </w:r>
          </w:p>
          <w:p w:rsidR="005E415F" w:rsidRDefault="005E415F" w:rsidP="005E415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3. At 8:10, I brush my teeth and wash my</w:t>
            </w:r>
          </w:p>
          <w:p w:rsidR="005E415F" w:rsidRDefault="005E415F" w:rsidP="005E415F">
            <w:pPr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 face. </w:t>
            </w:r>
          </w:p>
          <w:p w:rsidR="005E415F" w:rsidRPr="007275A7" w:rsidRDefault="005E415F" w:rsidP="005E415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4. At 8:20, I go to school. </w:t>
            </w:r>
          </w:p>
          <w:p w:rsidR="00D5042F" w:rsidRDefault="005E415F" w:rsidP="005E415F">
            <w:pPr>
              <w:pStyle w:val="a8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5. At 8:45, school starts.</w:t>
            </w:r>
          </w:p>
          <w:p w:rsidR="005E415F" w:rsidRDefault="005E415F" w:rsidP="005E415F">
            <w:pPr>
              <w:pStyle w:val="a8"/>
              <w:rPr>
                <w:rFonts w:ascii="Verdana" w:eastAsia="맑은 고딕" w:hAnsi="Verdana" w:cs="Tahoma"/>
                <w:szCs w:val="20"/>
              </w:rPr>
            </w:pPr>
          </w:p>
          <w:p w:rsidR="00355F39" w:rsidRDefault="00355F39" w:rsidP="005E415F">
            <w:pPr>
              <w:pStyle w:val="a8"/>
              <w:rPr>
                <w:rFonts w:ascii="Verdana" w:eastAsia="맑은 고딕" w:hAnsi="Verdana" w:cs="Tahoma"/>
                <w:szCs w:val="20"/>
              </w:rPr>
            </w:pPr>
          </w:p>
          <w:p w:rsidR="00355F39" w:rsidRPr="006A3B81" w:rsidRDefault="00355F39" w:rsidP="005E415F">
            <w:pPr>
              <w:pStyle w:val="a8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D5042F" w:rsidRPr="0074019B" w:rsidTr="00D5042F">
        <w:tc>
          <w:tcPr>
            <w:tcW w:w="4612" w:type="dxa"/>
          </w:tcPr>
          <w:p w:rsidR="005E415F" w:rsidRPr="0074019B" w:rsidRDefault="00D5042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5E415F">
              <w:rPr>
                <w:rFonts w:ascii="Verdana" w:hAnsi="Verdana" w:cs="Tahoma" w:hint="eastAsia"/>
                <w:b/>
                <w:color w:val="FF6600"/>
                <w:szCs w:val="20"/>
              </w:rPr>
              <w:t>49</w:t>
            </w:r>
          </w:p>
          <w:p w:rsidR="00D5042F" w:rsidRDefault="00D5042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</w:t>
            </w:r>
            <w:r>
              <w:rPr>
                <w:rFonts w:ascii="Verdana" w:eastAsia="맑은 고딕" w:hAnsi="Verdana" w:cs="Tahoma" w:hint="eastAsia"/>
                <w:szCs w:val="20"/>
              </w:rPr>
              <w:t>Listen</w:t>
            </w:r>
            <w:r w:rsidR="005E415F">
              <w:rPr>
                <w:rFonts w:ascii="Verdana" w:eastAsia="맑은 고딕" w:hAnsi="Verdana" w:cs="Tahoma" w:hint="eastAsia"/>
                <w:szCs w:val="20"/>
              </w:rPr>
              <w:t xml:space="preserve"> and match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5E415F" w:rsidRPr="007275A7" w:rsidRDefault="005E415F" w:rsidP="005E415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I brush my teeth at 7:40. </w:t>
            </w:r>
          </w:p>
          <w:p w:rsidR="00D5042F" w:rsidRDefault="005E415F" w:rsidP="005E415F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You get dressed at 7:30.</w:t>
            </w:r>
          </w:p>
          <w:p w:rsidR="005E415F" w:rsidRPr="002542AE" w:rsidRDefault="005E415F" w:rsidP="005E415F">
            <w:pPr>
              <w:pStyle w:val="a8"/>
              <w:spacing w:line="276" w:lineRule="auto"/>
              <w:ind w:left="200" w:hangingChars="100" w:hanging="200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D5042F" w:rsidRPr="0074019B" w:rsidTr="00D5042F">
        <w:tc>
          <w:tcPr>
            <w:tcW w:w="4612" w:type="dxa"/>
          </w:tcPr>
          <w:p w:rsidR="00D5042F" w:rsidRDefault="00D5042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5E415F">
              <w:rPr>
                <w:rFonts w:ascii="Verdana" w:hAnsi="Verdana" w:cs="Tahoma" w:hint="eastAsia"/>
                <w:b/>
                <w:color w:val="FF6600"/>
                <w:szCs w:val="20"/>
              </w:rPr>
              <w:t>50</w:t>
            </w:r>
          </w:p>
          <w:p w:rsidR="00D5042F" w:rsidRPr="0074019B" w:rsidRDefault="00D5042F" w:rsidP="00D5042F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D5042F" w:rsidRPr="002542AE" w:rsidRDefault="00D5042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5E415F" w:rsidRPr="004054B1" w:rsidRDefault="005E415F" w:rsidP="005E415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4054B1">
              <w:rPr>
                <w:rFonts w:ascii="Verdana" w:eastAsia="맑은 고딕" w:hAnsi="Verdana" w:cs="Tahoma"/>
                <w:szCs w:val="20"/>
              </w:rPr>
              <w:t>: What does Amy do after school?</w:t>
            </w:r>
          </w:p>
          <w:p w:rsidR="00C873AD" w:rsidRDefault="00C873AD" w:rsidP="00C873A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t>Amy</w:t>
            </w:r>
            <w:r>
              <w:rPr>
                <w:rFonts w:ascii="Verdana" w:eastAsia="맑은 고딕" w:hAnsi="Verdana" w:cs="Tahoma"/>
                <w:color w:val="0070C0"/>
                <w:szCs w:val="20"/>
              </w:rPr>
              <w:t>’</w:t>
            </w:r>
            <w:r>
              <w:rPr>
                <w:rFonts w:ascii="Verdana" w:eastAsia="맑은 고딕" w:hAnsi="Verdana" w:cs="Tahoma" w:hint="eastAsia"/>
                <w:color w:val="0070C0"/>
                <w:szCs w:val="20"/>
              </w:rPr>
              <w:t xml:space="preserve">s </w:t>
            </w:r>
            <w:r w:rsidR="005E415F" w:rsidRPr="004054B1">
              <w:rPr>
                <w:rFonts w:ascii="Verdana" w:eastAsia="맑은 고딕" w:hAnsi="Verdana" w:cs="Tahoma"/>
                <w:color w:val="0070C0"/>
                <w:szCs w:val="20"/>
              </w:rPr>
              <w:t>Mom</w:t>
            </w:r>
            <w:r w:rsidR="005E415F" w:rsidRPr="004054B1">
              <w:rPr>
                <w:rFonts w:ascii="Verdana" w:eastAsia="맑은 고딕" w:hAnsi="Verdana" w:cs="Tahoma"/>
                <w:szCs w:val="20"/>
              </w:rPr>
              <w:t>: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5E415F" w:rsidRPr="004054B1">
              <w:rPr>
                <w:rFonts w:ascii="Verdana" w:eastAsia="맑은 고딕" w:hAnsi="Verdana" w:cs="Tahoma"/>
                <w:szCs w:val="20"/>
              </w:rPr>
              <w:t xml:space="preserve">She gets home and has a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</w:t>
            </w:r>
          </w:p>
          <w:p w:rsidR="00C873AD" w:rsidRDefault="00C873AD" w:rsidP="00C873A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             snack. </w:t>
            </w:r>
            <w:r w:rsidR="005E415F" w:rsidRPr="004054B1">
              <w:rPr>
                <w:rFonts w:ascii="Verdana" w:eastAsia="맑은 고딕" w:hAnsi="Verdana" w:cs="Tahoma"/>
                <w:szCs w:val="20"/>
              </w:rPr>
              <w:t xml:space="preserve">Then, she has a rest or </w:t>
            </w:r>
          </w:p>
          <w:p w:rsidR="00D5042F" w:rsidRPr="0081512F" w:rsidRDefault="00C873AD" w:rsidP="00C873A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             watches TV. </w:t>
            </w:r>
            <w:r w:rsidR="005E415F" w:rsidRPr="004054B1">
              <w:rPr>
                <w:rFonts w:ascii="Verdana" w:eastAsia="맑은 고딕" w:hAnsi="Verdana" w:cs="Tahoma"/>
                <w:szCs w:val="20"/>
              </w:rPr>
              <w:t xml:space="preserve">After watching TV,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  <w:r w:rsidR="005E415F" w:rsidRPr="004054B1">
              <w:rPr>
                <w:rFonts w:ascii="Verdana" w:eastAsia="맑은 고딕" w:hAnsi="Verdana" w:cs="Tahoma"/>
                <w:szCs w:val="20"/>
              </w:rPr>
              <w:t>she does her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81512F" w:rsidRPr="004054B1">
              <w:rPr>
                <w:rFonts w:ascii="Verdana" w:eastAsia="맑은 고딕" w:hAnsi="Verdana" w:cs="Tahoma"/>
                <w:szCs w:val="20"/>
              </w:rPr>
              <w:t>homework</w:t>
            </w:r>
            <w:r w:rsidR="0081512F"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5E415F" w:rsidRPr="004054B1">
              <w:rPr>
                <w:rFonts w:ascii="Verdana" w:eastAsia="맑은 고딕" w:hAnsi="Verdana" w:cs="Tahoma"/>
                <w:szCs w:val="20"/>
              </w:rPr>
              <w:t>before dinner. After dinner, she brushes her teeth and takes a</w:t>
            </w:r>
            <w:r w:rsidR="00D26024"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="005E415F" w:rsidRPr="004054B1">
              <w:rPr>
                <w:rFonts w:ascii="Verdana" w:eastAsia="맑은 고딕" w:hAnsi="Verdana" w:cs="Tahoma"/>
                <w:szCs w:val="20"/>
              </w:rPr>
              <w:t>shower. Then, she goes to bed.</w:t>
            </w:r>
          </w:p>
        </w:tc>
      </w:tr>
      <w:tr w:rsidR="00D5042F" w:rsidRPr="0074019B" w:rsidTr="00D5042F">
        <w:tc>
          <w:tcPr>
            <w:tcW w:w="4612" w:type="dxa"/>
          </w:tcPr>
          <w:p w:rsidR="00D5042F" w:rsidRDefault="00D5042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D5042F" w:rsidRPr="0074019B" w:rsidTr="00D5042F">
        <w:tc>
          <w:tcPr>
            <w:tcW w:w="4612" w:type="dxa"/>
          </w:tcPr>
          <w:p w:rsidR="005E415F" w:rsidRDefault="00D5042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5E415F">
              <w:rPr>
                <w:rFonts w:ascii="Verdana" w:hAnsi="Verdana" w:cs="Tahoma" w:hint="eastAsia"/>
                <w:b/>
                <w:color w:val="FF6600"/>
                <w:szCs w:val="20"/>
              </w:rPr>
              <w:t>51</w:t>
            </w:r>
          </w:p>
          <w:p w:rsidR="00D5042F" w:rsidRDefault="00D5042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Liste</w:t>
            </w:r>
            <w:r>
              <w:rPr>
                <w:rFonts w:ascii="Verdana" w:eastAsia="맑은 고딕" w:hAnsi="Verdana" w:cs="Tahoma" w:hint="eastAsia"/>
                <w:szCs w:val="20"/>
              </w:rPr>
              <w:t>n</w:t>
            </w:r>
            <w:r w:rsidR="005E415F">
              <w:rPr>
                <w:rFonts w:ascii="Verdana" w:eastAsia="맑은 고딕" w:hAnsi="Verdana" w:cs="Tahoma" w:hint="eastAsia"/>
                <w:szCs w:val="20"/>
              </w:rPr>
              <w:t xml:space="preserve"> and number.</w:t>
            </w:r>
          </w:p>
          <w:p w:rsidR="005E415F" w:rsidRDefault="005E415F" w:rsidP="005E415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She gets home and has a snack. </w:t>
            </w:r>
          </w:p>
          <w:p w:rsidR="005E415F" w:rsidRDefault="005E415F" w:rsidP="005E415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She has a rest or watches TV. </w:t>
            </w:r>
          </w:p>
          <w:p w:rsidR="005E415F" w:rsidRPr="007275A7" w:rsidRDefault="005E415F" w:rsidP="005E415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3. She does her homework. </w:t>
            </w:r>
          </w:p>
          <w:p w:rsidR="005E415F" w:rsidRPr="007275A7" w:rsidRDefault="005E415F" w:rsidP="005E415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4. She eats dinner. </w:t>
            </w:r>
          </w:p>
          <w:p w:rsidR="005E415F" w:rsidRPr="007275A7" w:rsidRDefault="005E415F" w:rsidP="005E415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5. She brushes her teeth. </w:t>
            </w:r>
          </w:p>
          <w:p w:rsidR="00D5042F" w:rsidRDefault="005E415F" w:rsidP="005E415F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6. She goes to bed.</w:t>
            </w:r>
          </w:p>
          <w:p w:rsidR="005E415F" w:rsidRPr="006A3B81" w:rsidRDefault="005E415F" w:rsidP="005E415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D5042F" w:rsidRPr="0074019B" w:rsidTr="00D5042F">
        <w:tc>
          <w:tcPr>
            <w:tcW w:w="4612" w:type="dxa"/>
          </w:tcPr>
          <w:p w:rsidR="005E415F" w:rsidRDefault="00D5042F" w:rsidP="00D5042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5E415F">
              <w:rPr>
                <w:rFonts w:ascii="Verdana" w:hAnsi="Verdana" w:cs="Tahoma" w:hint="eastAsia"/>
                <w:b/>
                <w:color w:val="FF6600"/>
                <w:szCs w:val="20"/>
              </w:rPr>
              <w:t>52</w:t>
            </w:r>
          </w:p>
          <w:p w:rsidR="00D5042F" w:rsidRDefault="00D5042F" w:rsidP="00D5042F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C. Listen</w:t>
            </w:r>
            <w:r w:rsidR="005E415F">
              <w:rPr>
                <w:rFonts w:ascii="Verdana" w:eastAsia="맑은 고딕" w:hAnsi="Verdana" w:cs="Tahoma" w:hint="eastAsia"/>
                <w:szCs w:val="20"/>
              </w:rPr>
              <w:t>, circle, and write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5E415F" w:rsidRPr="007275A7" w:rsidRDefault="005E415F" w:rsidP="005E415F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She brushes her teeth after dinner. </w:t>
            </w:r>
          </w:p>
          <w:p w:rsidR="00D5042F" w:rsidRDefault="005E415F" w:rsidP="005E415F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He has a snack after school.</w:t>
            </w:r>
          </w:p>
          <w:p w:rsidR="005E415F" w:rsidRPr="00BA4961" w:rsidRDefault="005E415F" w:rsidP="005E415F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D5042F" w:rsidRPr="002542AE" w:rsidRDefault="00D5042F" w:rsidP="00D5042F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t xml:space="preserve">CD 2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5E415F">
        <w:rPr>
          <w:rFonts w:ascii="Verdana" w:hAnsi="Verdana" w:cs="Tahoma" w:hint="eastAsia"/>
          <w:b/>
          <w:color w:val="FF6600"/>
          <w:szCs w:val="20"/>
        </w:rPr>
        <w:t>53</w:t>
      </w:r>
    </w:p>
    <w:p w:rsidR="00D5042F" w:rsidRPr="002542AE" w:rsidRDefault="00D5042F" w:rsidP="00D5042F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D5042F" w:rsidRDefault="00D5042F" w:rsidP="00D5042F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5E415F" w:rsidRPr="007275A7" w:rsidRDefault="005E415F" w:rsidP="005E415F">
      <w:pPr>
        <w:pStyle w:val="a8"/>
        <w:spacing w:line="276" w:lineRule="auto"/>
        <w:rPr>
          <w:rFonts w:ascii="Verdana" w:eastAsia="맑은 고딕" w:hAnsi="Verdana" w:cs="Tahoma"/>
        </w:rPr>
      </w:pPr>
      <w:r w:rsidRPr="005E415F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>: What time do you get up?</w:t>
      </w:r>
    </w:p>
    <w:p w:rsidR="005E415F" w:rsidRPr="007275A7" w:rsidRDefault="005E415F" w:rsidP="00AB010D">
      <w:pPr>
        <w:pStyle w:val="a8"/>
        <w:spacing w:line="276" w:lineRule="auto"/>
        <w:ind w:left="500" w:hangingChars="250" w:hanging="500"/>
        <w:rPr>
          <w:rFonts w:ascii="Verdana" w:eastAsia="맑은 고딕" w:hAnsi="Verdana" w:cs="Tahoma"/>
        </w:rPr>
      </w:pPr>
      <w:r w:rsidRPr="005E415F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I get up at 7:30. Then I brush my teeth </w:t>
      </w:r>
      <w:r w:rsidRPr="007275A7">
        <w:rPr>
          <w:rFonts w:ascii="Verdana" w:eastAsia="맑은 고딕" w:hAnsi="Verdana" w:cs="Tahoma"/>
        </w:rPr>
        <w:lastRenderedPageBreak/>
        <w:t>and wash my face.</w:t>
      </w:r>
    </w:p>
    <w:p w:rsidR="005E415F" w:rsidRPr="007275A7" w:rsidRDefault="005E415F" w:rsidP="005E415F">
      <w:pPr>
        <w:pStyle w:val="a8"/>
        <w:spacing w:line="276" w:lineRule="auto"/>
        <w:rPr>
          <w:rFonts w:ascii="Verdana" w:eastAsia="맑은 고딕" w:hAnsi="Verdana" w:cs="Tahoma"/>
        </w:rPr>
      </w:pPr>
      <w:r w:rsidRPr="005E415F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What time do you get home after school? </w:t>
      </w:r>
    </w:p>
    <w:p w:rsidR="005E415F" w:rsidRPr="007275A7" w:rsidRDefault="005E415F" w:rsidP="00AB010D">
      <w:pPr>
        <w:pStyle w:val="a8"/>
        <w:spacing w:line="276" w:lineRule="auto"/>
        <w:ind w:left="500" w:hangingChars="250" w:hanging="500"/>
        <w:rPr>
          <w:rFonts w:ascii="Verdana" w:eastAsia="맑은 고딕" w:hAnsi="Verdana" w:cs="Tahoma"/>
          <w:highlight w:val="cyan"/>
        </w:rPr>
      </w:pPr>
      <w:r w:rsidRPr="005E415F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I get home at 4 o’clock. Then I have a snack and have a rest. </w:t>
      </w:r>
    </w:p>
    <w:p w:rsidR="00D5042F" w:rsidRPr="005E415F" w:rsidRDefault="00D5042F" w:rsidP="00D5042F">
      <w:pPr>
        <w:suppressAutoHyphens/>
        <w:rPr>
          <w:rFonts w:ascii="Calibri" w:hAnsi="Calibri" w:cs="Arial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  <w:r w:rsidRPr="0074019B">
        <w:rPr>
          <w:rFonts w:ascii="Calibri" w:hAnsi="Calibri"/>
          <w:szCs w:val="20"/>
        </w:rPr>
        <w:t xml:space="preserve"> </w:t>
      </w: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Pr="00A8586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D5042F" w:rsidRDefault="00D5042F" w:rsidP="00D5042F">
      <w:pPr>
        <w:rPr>
          <w:rFonts w:ascii="Calibri" w:hAnsi="Calibri"/>
          <w:szCs w:val="20"/>
        </w:rPr>
      </w:pPr>
    </w:p>
    <w:p w:rsidR="00327F85" w:rsidRPr="00D5042F" w:rsidRDefault="00327F85" w:rsidP="00327F85">
      <w:pPr>
        <w:rPr>
          <w:rFonts w:ascii="Calibri" w:hAnsi="Calibri"/>
          <w:szCs w:val="20"/>
        </w:rPr>
      </w:pPr>
    </w:p>
    <w:p w:rsidR="00327F85" w:rsidRDefault="00327F85" w:rsidP="00327F85">
      <w:pPr>
        <w:rPr>
          <w:rFonts w:ascii="Calibri" w:hAnsi="Calibri"/>
          <w:szCs w:val="20"/>
        </w:rPr>
      </w:pPr>
    </w:p>
    <w:p w:rsidR="00327F85" w:rsidRDefault="00327F85" w:rsidP="00327F85">
      <w:pPr>
        <w:rPr>
          <w:rFonts w:ascii="Calibri" w:hAnsi="Calibri"/>
          <w:szCs w:val="20"/>
        </w:rPr>
      </w:pPr>
    </w:p>
    <w:p w:rsidR="00327F85" w:rsidRDefault="00327F85" w:rsidP="00327F85">
      <w:pPr>
        <w:rPr>
          <w:rFonts w:ascii="Calibri" w:hAnsi="Calibri"/>
          <w:szCs w:val="20"/>
        </w:rPr>
      </w:pPr>
    </w:p>
    <w:p w:rsidR="00327F85" w:rsidRPr="006F4749" w:rsidRDefault="00327F85" w:rsidP="00327F85">
      <w:pPr>
        <w:rPr>
          <w:rFonts w:ascii="Calibri" w:hAnsi="Calibri"/>
          <w:szCs w:val="20"/>
        </w:rPr>
      </w:pPr>
    </w:p>
    <w:p w:rsidR="00650EC7" w:rsidRDefault="00650EC7" w:rsidP="00650EC7">
      <w:pPr>
        <w:rPr>
          <w:rFonts w:ascii="Calibri" w:hAnsi="Calibri"/>
          <w:szCs w:val="20"/>
        </w:rPr>
      </w:pPr>
    </w:p>
    <w:p w:rsidR="00357E16" w:rsidRDefault="00357E16" w:rsidP="00650EC7">
      <w:pPr>
        <w:rPr>
          <w:rFonts w:ascii="Calibri" w:hAnsi="Calibri"/>
          <w:szCs w:val="20"/>
        </w:rPr>
      </w:pPr>
    </w:p>
    <w:p w:rsidR="00357E16" w:rsidRDefault="00357E16" w:rsidP="00650EC7">
      <w:pPr>
        <w:rPr>
          <w:rFonts w:ascii="Calibri" w:hAnsi="Calibri"/>
          <w:szCs w:val="20"/>
        </w:rPr>
      </w:pPr>
    </w:p>
    <w:p w:rsidR="00357E16" w:rsidRDefault="00357E16" w:rsidP="00650EC7">
      <w:pPr>
        <w:rPr>
          <w:rFonts w:ascii="Calibri" w:hAnsi="Calibri"/>
          <w:szCs w:val="20"/>
        </w:rPr>
      </w:pPr>
    </w:p>
    <w:p w:rsidR="00357E16" w:rsidRPr="00327F85" w:rsidRDefault="00357E16" w:rsidP="00650EC7">
      <w:pPr>
        <w:rPr>
          <w:rFonts w:ascii="Calibri" w:hAnsi="Calibri"/>
          <w:szCs w:val="20"/>
        </w:rPr>
      </w:pPr>
    </w:p>
    <w:p w:rsidR="00474AB9" w:rsidRDefault="00474AB9" w:rsidP="005E415F">
      <w:pPr>
        <w:rPr>
          <w:rFonts w:ascii="Verdana" w:hAnsi="Verdana"/>
          <w:b/>
          <w:sz w:val="28"/>
          <w:szCs w:val="28"/>
        </w:rPr>
      </w:pPr>
    </w:p>
    <w:p w:rsidR="005E415F" w:rsidRDefault="005E415F" w:rsidP="005E415F">
      <w:pPr>
        <w:numPr>
          <w:ins w:id="13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 xml:space="preserve">14 </w:t>
      </w:r>
      <w:r>
        <w:rPr>
          <w:rFonts w:ascii="Verdana" w:hAnsi="Verdana"/>
          <w:b/>
          <w:sz w:val="28"/>
          <w:szCs w:val="28"/>
        </w:rPr>
        <w:t>I</w:t>
      </w:r>
      <w:r>
        <w:rPr>
          <w:rFonts w:ascii="Verdana" w:hAnsi="Verdana" w:hint="eastAsia"/>
          <w:b/>
          <w:sz w:val="28"/>
          <w:szCs w:val="28"/>
        </w:rPr>
        <w:t xml:space="preserve"> Sometimes R</w:t>
      </w:r>
      <w:r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 w:hint="eastAsia"/>
          <w:b/>
          <w:sz w:val="28"/>
          <w:szCs w:val="28"/>
        </w:rPr>
        <w:t>ad a</w:t>
      </w:r>
    </w:p>
    <w:p w:rsidR="005E415F" w:rsidRPr="005E4694" w:rsidRDefault="005E415F" w:rsidP="005E415F">
      <w:pPr>
        <w:ind w:firstLineChars="400" w:firstLine="1099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Book</w:t>
      </w: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Pr="0074019B" w:rsidRDefault="005E415F" w:rsidP="005E415F">
      <w:pPr>
        <w:rPr>
          <w:rFonts w:ascii="Verdana" w:hAnsi="Verdana"/>
          <w:b/>
          <w:sz w:val="24"/>
        </w:rPr>
        <w:sectPr w:rsidR="005E415F" w:rsidRPr="0074019B" w:rsidSect="002542AE">
          <w:headerReference w:type="default" r:id="rId47"/>
          <w:footerReference w:type="even" r:id="rId48"/>
          <w:footerReference w:type="default" r:id="rId49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5E415F" w:rsidRPr="0074019B" w:rsidTr="00C779AE">
        <w:tc>
          <w:tcPr>
            <w:tcW w:w="4612" w:type="dxa"/>
          </w:tcPr>
          <w:p w:rsidR="005E415F" w:rsidRPr="005E4694" w:rsidRDefault="005E415F" w:rsidP="00C779AE">
            <w:pPr>
              <w:rPr>
                <w:rFonts w:ascii="Verdana" w:hAnsi="Verdana"/>
                <w:sz w:val="24"/>
              </w:rPr>
            </w:pPr>
          </w:p>
        </w:tc>
      </w:tr>
      <w:tr w:rsidR="005E415F" w:rsidRPr="0074019B" w:rsidTr="00C779AE">
        <w:tc>
          <w:tcPr>
            <w:tcW w:w="4612" w:type="dxa"/>
          </w:tcPr>
          <w:p w:rsidR="005E415F" w:rsidRPr="0074019B" w:rsidRDefault="005E415F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54</w:t>
            </w:r>
          </w:p>
          <w:p w:rsidR="005E415F" w:rsidRPr="0074019B" w:rsidRDefault="005E415F" w:rsidP="00C779AE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5E415F" w:rsidRDefault="005E415F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81512F" w:rsidRPr="004054B1" w:rsidRDefault="005E415F" w:rsidP="005E415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4054B1">
              <w:rPr>
                <w:rFonts w:ascii="Verdana" w:eastAsia="맑은 고딕" w:hAnsi="Verdana" w:cs="Tahoma"/>
                <w:szCs w:val="20"/>
              </w:rPr>
              <w:t>: What do you usually do after</w:t>
            </w:r>
          </w:p>
          <w:p w:rsidR="005E415F" w:rsidRPr="004054B1" w:rsidRDefault="005E415F" w:rsidP="0081512F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 xml:space="preserve"> school?</w:t>
            </w:r>
          </w:p>
          <w:p w:rsidR="005E415F" w:rsidRPr="004054B1" w:rsidRDefault="005E415F" w:rsidP="005E415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="00E961EC">
              <w:rPr>
                <w:rFonts w:ascii="Verdana" w:eastAsia="맑은 고딕" w:hAnsi="Verdana" w:cs="Tahoma"/>
                <w:szCs w:val="20"/>
              </w:rPr>
              <w:t>: I usually read a book</w:t>
            </w:r>
            <w:r w:rsidR="009A1171">
              <w:rPr>
                <w:rFonts w:ascii="Verdana" w:eastAsia="맑은 고딕" w:hAnsi="Verdana" w:cs="Tahoma" w:hint="eastAsia"/>
                <w:szCs w:val="20"/>
              </w:rPr>
              <w:t>,</w:t>
            </w:r>
            <w:r w:rsidRPr="004054B1">
              <w:rPr>
                <w:rFonts w:ascii="Verdana" w:eastAsia="맑은 고딕" w:hAnsi="Verdana" w:cs="Tahoma"/>
                <w:szCs w:val="20"/>
              </w:rPr>
              <w:t xml:space="preserve"> and I</w:t>
            </w:r>
          </w:p>
          <w:p w:rsidR="005E415F" w:rsidRPr="004054B1" w:rsidRDefault="005E415F" w:rsidP="005E415F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 xml:space="preserve"> sometimes play the piano. How</w:t>
            </w:r>
          </w:p>
          <w:p w:rsidR="005E415F" w:rsidRPr="004054B1" w:rsidRDefault="005E415F" w:rsidP="005E415F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 xml:space="preserve"> about you?</w:t>
            </w:r>
          </w:p>
          <w:p w:rsidR="005E415F" w:rsidRPr="004054B1" w:rsidRDefault="005E415F" w:rsidP="005E415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="00E961EC">
              <w:rPr>
                <w:rFonts w:ascii="Verdana" w:eastAsia="맑은 고딕" w:hAnsi="Verdana" w:cs="Tahoma"/>
                <w:szCs w:val="20"/>
              </w:rPr>
              <w:t>: I usually play outside</w:t>
            </w:r>
            <w:r w:rsidR="00DD4ED1">
              <w:rPr>
                <w:rFonts w:ascii="Verdana" w:eastAsia="맑은 고딕" w:hAnsi="Verdana" w:cs="Tahoma" w:hint="eastAsia"/>
                <w:szCs w:val="20"/>
              </w:rPr>
              <w:t>,</w:t>
            </w:r>
            <w:r w:rsidRPr="004054B1">
              <w:rPr>
                <w:rFonts w:ascii="Verdana" w:eastAsia="맑은 고딕" w:hAnsi="Verdana" w:cs="Tahoma"/>
                <w:szCs w:val="20"/>
              </w:rPr>
              <w:t xml:space="preserve"> and I</w:t>
            </w:r>
          </w:p>
          <w:p w:rsidR="005E415F" w:rsidRPr="004054B1" w:rsidRDefault="005E415F" w:rsidP="005E415F">
            <w:pPr>
              <w:spacing w:line="276" w:lineRule="auto"/>
              <w:ind w:firstLineChars="250" w:firstLine="5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 xml:space="preserve"> sometimes watch TV. </w:t>
            </w:r>
          </w:p>
          <w:p w:rsidR="0081512F" w:rsidRPr="004054B1" w:rsidRDefault="005E415F" w:rsidP="005E415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4054B1">
              <w:rPr>
                <w:rFonts w:ascii="Verdana" w:eastAsia="맑은 고딕" w:hAnsi="Verdana" w:cs="Tahoma"/>
                <w:szCs w:val="20"/>
              </w:rPr>
              <w:t>: Do you always do your</w:t>
            </w:r>
          </w:p>
          <w:p w:rsidR="005E415F" w:rsidRPr="004054B1" w:rsidRDefault="005E415F" w:rsidP="0081512F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 xml:space="preserve"> homework?</w:t>
            </w:r>
          </w:p>
          <w:p w:rsidR="005E415F" w:rsidRPr="004054B1" w:rsidRDefault="005E415F" w:rsidP="005E415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Jack</w:t>
            </w:r>
            <w:r w:rsidRPr="004054B1">
              <w:rPr>
                <w:rFonts w:ascii="Verdana" w:eastAsia="맑은 고딕" w:hAnsi="Verdana" w:cs="Tahoma"/>
                <w:szCs w:val="20"/>
              </w:rPr>
              <w:t xml:space="preserve">: Yes, I do. </w:t>
            </w:r>
          </w:p>
          <w:p w:rsidR="005E415F" w:rsidRPr="004054B1" w:rsidRDefault="005E415F" w:rsidP="005E415F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4054B1">
              <w:rPr>
                <w:rFonts w:ascii="Verdana" w:eastAsia="맑은 고딕" w:hAnsi="Verdana" w:cs="Tahoma"/>
                <w:szCs w:val="20"/>
              </w:rPr>
              <w:t>: Me too. I never forget my</w:t>
            </w:r>
          </w:p>
          <w:p w:rsidR="005E415F" w:rsidRPr="004054B1" w:rsidRDefault="005E415F" w:rsidP="005E415F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 xml:space="preserve"> homework.</w:t>
            </w:r>
          </w:p>
          <w:p w:rsidR="005E415F" w:rsidRPr="005E415F" w:rsidRDefault="005E415F" w:rsidP="005E415F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5E415F" w:rsidRPr="0074019B" w:rsidTr="00C779AE">
        <w:tc>
          <w:tcPr>
            <w:tcW w:w="4612" w:type="dxa"/>
          </w:tcPr>
          <w:p w:rsidR="005E415F" w:rsidRPr="0074019B" w:rsidRDefault="005E415F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EB33EC">
              <w:rPr>
                <w:rFonts w:ascii="Verdana" w:hAnsi="Verdana" w:cs="Tahoma" w:hint="eastAsia"/>
                <w:b/>
                <w:color w:val="FF6600"/>
                <w:szCs w:val="20"/>
              </w:rPr>
              <w:t>55</w:t>
            </w:r>
          </w:p>
          <w:p w:rsidR="005E415F" w:rsidRPr="0074019B" w:rsidRDefault="005E415F" w:rsidP="00C779AE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5E415F" w:rsidRDefault="005E415F" w:rsidP="00C779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EB33EC">
              <w:rPr>
                <w:rFonts w:ascii="Verdana" w:eastAsia="맑은 고딕" w:hAnsi="Verdana" w:cs="Tahoma" w:hint="eastAsia"/>
                <w:szCs w:val="20"/>
              </w:rPr>
              <w:t xml:space="preserve">always 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2. </w:t>
            </w:r>
            <w:r w:rsidR="00EB33EC">
              <w:rPr>
                <w:rFonts w:ascii="Verdana" w:eastAsia="맑은 고딕" w:hAnsi="Verdana" w:cs="Tahoma" w:hint="eastAsia"/>
                <w:szCs w:val="20"/>
              </w:rPr>
              <w:t>usually</w:t>
            </w:r>
          </w:p>
          <w:p w:rsidR="005E415F" w:rsidRPr="007275A7" w:rsidRDefault="005E415F" w:rsidP="00C779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r w:rsidR="00EB33EC">
              <w:rPr>
                <w:rFonts w:ascii="Verdana" w:eastAsia="맑은 고딕" w:hAnsi="Verdana" w:cs="Tahoma"/>
                <w:szCs w:val="20"/>
              </w:rPr>
              <w:t>often</w:t>
            </w:r>
            <w:r w:rsidR="00EB33EC">
              <w:rPr>
                <w:rFonts w:ascii="Verdana" w:eastAsia="맑은 고딕" w:hAnsi="Verdana" w:cs="Tahoma" w:hint="eastAsia"/>
                <w:szCs w:val="20"/>
              </w:rPr>
              <w:t xml:space="preserve">    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4. </w:t>
            </w:r>
            <w:r w:rsidR="00EB33EC">
              <w:rPr>
                <w:rFonts w:ascii="Verdana" w:eastAsia="맑은 고딕" w:hAnsi="Verdana" w:cs="Tahoma" w:hint="eastAsia"/>
                <w:szCs w:val="20"/>
              </w:rPr>
              <w:t>sometimes</w:t>
            </w:r>
          </w:p>
          <w:p w:rsidR="005E415F" w:rsidRPr="00FB5FDC" w:rsidRDefault="005E415F" w:rsidP="00EB33EC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r w:rsidR="00EB33EC">
              <w:rPr>
                <w:rFonts w:ascii="Verdana" w:eastAsia="맑은 고딕" w:hAnsi="Verdana" w:cs="Tahoma" w:hint="eastAsia"/>
                <w:szCs w:val="20"/>
              </w:rPr>
              <w:t>never</w:t>
            </w:r>
          </w:p>
        </w:tc>
      </w:tr>
      <w:tr w:rsidR="005E415F" w:rsidRPr="0074019B" w:rsidTr="00C779AE">
        <w:tc>
          <w:tcPr>
            <w:tcW w:w="4612" w:type="dxa"/>
          </w:tcPr>
          <w:p w:rsidR="005E415F" w:rsidRDefault="005E415F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5E415F" w:rsidRPr="0074019B" w:rsidRDefault="005E415F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106C1">
              <w:rPr>
                <w:rFonts w:ascii="Verdana" w:hAnsi="Verdana" w:cs="Tahoma" w:hint="eastAsia"/>
                <w:b/>
                <w:color w:val="FF6600"/>
                <w:szCs w:val="20"/>
              </w:rPr>
              <w:t>56</w:t>
            </w:r>
          </w:p>
          <w:p w:rsidR="005E415F" w:rsidRDefault="005E415F" w:rsidP="00C779AE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5E415F" w:rsidRPr="002542AE" w:rsidRDefault="005E415F" w:rsidP="00C779AE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</w:t>
            </w:r>
            <w:r>
              <w:rPr>
                <w:rFonts w:ascii="Verdana" w:eastAsia="맑은 고딕" w:hAnsi="Verdana" w:cs="Tahoma"/>
                <w:szCs w:val="20"/>
              </w:rPr>
              <w:t>number</w:t>
            </w:r>
            <w:r>
              <w:rPr>
                <w:rFonts w:ascii="Verdana" w:eastAsia="맑은 고딕" w:hAnsi="Verdana" w:cs="Tahoma" w:hint="eastAsia"/>
                <w:szCs w:val="20"/>
              </w:rPr>
              <w:t>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5E415F" w:rsidRDefault="005E415F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6106C1">
              <w:rPr>
                <w:rFonts w:ascii="Verdana" w:eastAsia="맑은 고딕" w:hAnsi="Verdana" w:cs="Tahoma" w:hint="eastAsia"/>
                <w:szCs w:val="20"/>
              </w:rPr>
              <w:t>usually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 </w:t>
            </w:r>
            <w:r w:rsidR="006106C1">
              <w:rPr>
                <w:rFonts w:ascii="Verdana" w:eastAsia="맑은 고딕" w:hAnsi="Verdana" w:cs="Tahoma" w:hint="eastAsia"/>
                <w:szCs w:val="20"/>
              </w:rPr>
              <w:t xml:space="preserve">   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6106C1">
              <w:rPr>
                <w:rFonts w:ascii="Verdana" w:eastAsia="맑은 고딕" w:hAnsi="Verdana" w:cs="Tahoma" w:hint="eastAsia"/>
                <w:szCs w:val="20"/>
              </w:rPr>
              <w:t>sometimes</w:t>
            </w:r>
          </w:p>
          <w:p w:rsidR="005E415F" w:rsidRPr="007275A7" w:rsidRDefault="005E415F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3. </w:t>
            </w:r>
            <w:r w:rsidR="006106C1">
              <w:rPr>
                <w:rFonts w:ascii="Verdana" w:eastAsia="맑은 고딕" w:hAnsi="Verdana" w:cs="Tahoma" w:hint="eastAsia"/>
                <w:szCs w:val="20"/>
              </w:rPr>
              <w:t xml:space="preserve">never     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4. </w:t>
            </w:r>
            <w:r w:rsidR="006106C1">
              <w:rPr>
                <w:rFonts w:ascii="Verdana" w:eastAsia="맑은 고딕" w:hAnsi="Verdana" w:cs="Tahoma" w:hint="eastAsia"/>
                <w:szCs w:val="20"/>
              </w:rPr>
              <w:t>often</w:t>
            </w:r>
          </w:p>
          <w:p w:rsidR="005E415F" w:rsidRPr="002542AE" w:rsidRDefault="005E415F" w:rsidP="006106C1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r w:rsidR="006106C1">
              <w:rPr>
                <w:rFonts w:ascii="Verdana" w:eastAsia="맑은 고딕" w:hAnsi="Verdana" w:cs="Tahoma" w:hint="eastAsia"/>
                <w:szCs w:val="20"/>
              </w:rPr>
              <w:t>always</w:t>
            </w:r>
          </w:p>
        </w:tc>
      </w:tr>
      <w:tr w:rsidR="005E415F" w:rsidRPr="0074019B" w:rsidTr="00C779AE">
        <w:tc>
          <w:tcPr>
            <w:tcW w:w="4612" w:type="dxa"/>
          </w:tcPr>
          <w:p w:rsidR="005E415F" w:rsidRPr="002542AE" w:rsidRDefault="005E415F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5E415F" w:rsidRPr="0074019B" w:rsidTr="00C779AE">
        <w:tc>
          <w:tcPr>
            <w:tcW w:w="4612" w:type="dxa"/>
          </w:tcPr>
          <w:p w:rsidR="005E415F" w:rsidRPr="0074019B" w:rsidRDefault="005E415F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106C1">
              <w:rPr>
                <w:rFonts w:ascii="Verdana" w:hAnsi="Verdana" w:cs="Tahoma" w:hint="eastAsia"/>
                <w:b/>
                <w:color w:val="FF6600"/>
                <w:szCs w:val="20"/>
              </w:rPr>
              <w:t>57</w:t>
            </w:r>
          </w:p>
          <w:p w:rsidR="005E415F" w:rsidRDefault="005E415F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Listen and </w:t>
            </w:r>
            <w:r w:rsidR="006106C1">
              <w:rPr>
                <w:rFonts w:ascii="Verdana" w:eastAsia="맑은 고딕" w:hAnsi="Verdana" w:cs="Tahoma" w:hint="eastAsia"/>
                <w:szCs w:val="20"/>
              </w:rPr>
              <w:t>match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6106C1" w:rsidRDefault="006106C1" w:rsidP="00355F39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6106C1">
              <w:rPr>
                <w:rFonts w:ascii="Verdana" w:eastAsia="맑은 고딕" w:hAnsi="Verdana" w:cs="Tahoma" w:hint="eastAsia"/>
              </w:rPr>
              <w:t>1.</w:t>
            </w:r>
            <w:r>
              <w:rPr>
                <w:rFonts w:ascii="Verdana" w:eastAsia="맑은 고딕" w:hAnsi="Verdana" w:cs="Tahoma" w:hint="eastAsia"/>
                <w:color w:val="E36C0A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 xml:space="preserve">Annie usually reads books. Annie never forgets her homework. </w:t>
            </w:r>
          </w:p>
          <w:p w:rsidR="006106C1" w:rsidRPr="007275A7" w:rsidRDefault="006106C1" w:rsidP="006106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</w:p>
          <w:p w:rsidR="00357E16" w:rsidRDefault="00357E16" w:rsidP="006106C1">
            <w:pPr>
              <w:rPr>
                <w:rFonts w:ascii="Verdana" w:eastAsia="맑은 고딕" w:hAnsi="Verdana" w:cs="Tahoma"/>
              </w:rPr>
            </w:pPr>
          </w:p>
          <w:p w:rsidR="00357E16" w:rsidRDefault="00357E16" w:rsidP="006106C1">
            <w:pPr>
              <w:rPr>
                <w:rFonts w:ascii="Verdana" w:eastAsia="맑은 고딕" w:hAnsi="Verdana" w:cs="Tahoma"/>
              </w:rPr>
            </w:pPr>
          </w:p>
          <w:p w:rsidR="006106C1" w:rsidRDefault="006106C1" w:rsidP="006106C1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Jack sometimes watches TV. Jack always</w:t>
            </w:r>
          </w:p>
          <w:p w:rsidR="006106C1" w:rsidRDefault="006106C1" w:rsidP="006106C1">
            <w:pPr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</w:rPr>
              <w:t xml:space="preserve"> does his homework.</w:t>
            </w:r>
          </w:p>
          <w:p w:rsidR="005E415F" w:rsidRPr="006A3B81" w:rsidRDefault="005E415F" w:rsidP="006106C1">
            <w:pPr>
              <w:pStyle w:val="a8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5E415F" w:rsidRPr="0074019B" w:rsidTr="00C779AE">
        <w:tc>
          <w:tcPr>
            <w:tcW w:w="4612" w:type="dxa"/>
          </w:tcPr>
          <w:p w:rsidR="005E415F" w:rsidRPr="0074019B" w:rsidRDefault="005E415F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106C1">
              <w:rPr>
                <w:rFonts w:ascii="Verdana" w:hAnsi="Verdana" w:cs="Tahoma" w:hint="eastAsia"/>
                <w:b/>
                <w:color w:val="FF6600"/>
                <w:szCs w:val="20"/>
              </w:rPr>
              <w:t>58</w:t>
            </w:r>
          </w:p>
          <w:p w:rsidR="005E415F" w:rsidRDefault="005E415F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Listen and </w:t>
            </w:r>
            <w:r w:rsidR="006106C1">
              <w:rPr>
                <w:rFonts w:ascii="Verdana" w:eastAsia="맑은 고딕" w:hAnsi="Verdana" w:cs="Tahoma" w:hint="eastAsia"/>
                <w:szCs w:val="20"/>
              </w:rPr>
              <w:t>circle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6106C1" w:rsidRDefault="006106C1" w:rsidP="006106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6106C1">
              <w:rPr>
                <w:rFonts w:ascii="Verdana" w:eastAsia="맑은 고딕" w:hAnsi="Verdana" w:cs="Tahoma" w:hint="eastAsia"/>
              </w:rPr>
              <w:t>1.</w:t>
            </w:r>
            <w:r>
              <w:rPr>
                <w:rFonts w:ascii="Verdana" w:eastAsia="맑은 고딕" w:hAnsi="Verdana" w:cs="Tahoma" w:hint="eastAsia"/>
                <w:color w:val="FF00FF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 xml:space="preserve">I always read books. </w:t>
            </w:r>
          </w:p>
          <w:p w:rsidR="006106C1" w:rsidRDefault="006106C1" w:rsidP="006106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I sometimes play the piano. </w:t>
            </w:r>
          </w:p>
          <w:p w:rsidR="005E415F" w:rsidRDefault="006106C1" w:rsidP="006106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I never watch TV.</w:t>
            </w:r>
          </w:p>
          <w:p w:rsidR="006106C1" w:rsidRPr="002542AE" w:rsidRDefault="006106C1" w:rsidP="006106C1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5E415F" w:rsidRPr="0074019B" w:rsidTr="00C779AE">
        <w:tc>
          <w:tcPr>
            <w:tcW w:w="4612" w:type="dxa"/>
          </w:tcPr>
          <w:p w:rsidR="005E415F" w:rsidRDefault="005E415F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5</w:t>
            </w:r>
            <w:r w:rsidR="006106C1">
              <w:rPr>
                <w:rFonts w:ascii="Verdana" w:hAnsi="Verdana" w:cs="Tahoma" w:hint="eastAsia"/>
                <w:b/>
                <w:color w:val="FF6600"/>
                <w:szCs w:val="20"/>
              </w:rPr>
              <w:t>9</w:t>
            </w:r>
          </w:p>
          <w:p w:rsidR="005E415F" w:rsidRPr="0074019B" w:rsidRDefault="005E415F" w:rsidP="00C779AE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5E415F" w:rsidRPr="002542AE" w:rsidRDefault="005E415F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6106C1" w:rsidRPr="004054B1" w:rsidRDefault="006106C1" w:rsidP="006106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4054B1">
              <w:rPr>
                <w:rFonts w:ascii="Verdana" w:eastAsia="맑은 고딕" w:hAnsi="Verdana" w:cs="Tahoma"/>
                <w:szCs w:val="20"/>
              </w:rPr>
              <w:t>: Do you often use the computer?</w:t>
            </w:r>
          </w:p>
          <w:p w:rsidR="006106C1" w:rsidRPr="004054B1" w:rsidRDefault="006106C1" w:rsidP="006106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4054B1">
              <w:rPr>
                <w:rFonts w:ascii="Verdana" w:eastAsia="맑은 고딕" w:hAnsi="Verdana" w:cs="Tahoma"/>
                <w:szCs w:val="20"/>
              </w:rPr>
              <w:t>: Yes, I often check my email but I</w:t>
            </w:r>
          </w:p>
          <w:p w:rsidR="006106C1" w:rsidRPr="004054B1" w:rsidRDefault="006106C1" w:rsidP="006106C1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 xml:space="preserve"> never play computer games.</w:t>
            </w:r>
          </w:p>
          <w:p w:rsidR="006106C1" w:rsidRPr="004054B1" w:rsidRDefault="006106C1" w:rsidP="006106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4054B1">
              <w:rPr>
                <w:rFonts w:ascii="Verdana" w:eastAsia="맑은 고딕" w:hAnsi="Verdana" w:cs="Tahoma"/>
                <w:szCs w:val="20"/>
              </w:rPr>
              <w:t>: Do you sometimes exercise?</w:t>
            </w:r>
          </w:p>
          <w:p w:rsidR="006106C1" w:rsidRPr="004054B1" w:rsidRDefault="006106C1" w:rsidP="006106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4054B1">
              <w:rPr>
                <w:rFonts w:ascii="Verdana" w:eastAsia="맑은 고딕" w:hAnsi="Verdana" w:cs="Tahoma"/>
                <w:szCs w:val="20"/>
              </w:rPr>
              <w:t>: Yes, I usually go running but</w:t>
            </w:r>
          </w:p>
          <w:p w:rsidR="006106C1" w:rsidRPr="004054B1" w:rsidRDefault="006106C1" w:rsidP="006106C1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 xml:space="preserve"> sometimes I go walking.</w:t>
            </w:r>
          </w:p>
          <w:p w:rsidR="006106C1" w:rsidRPr="004054B1" w:rsidRDefault="006106C1" w:rsidP="006106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4054B1">
              <w:rPr>
                <w:rFonts w:ascii="Verdana" w:eastAsia="맑은 고딕" w:hAnsi="Verdana" w:cs="Tahoma"/>
                <w:szCs w:val="20"/>
              </w:rPr>
              <w:t xml:space="preserve">: Do you always make the bed? </w:t>
            </w:r>
          </w:p>
          <w:p w:rsidR="006106C1" w:rsidRPr="004054B1" w:rsidRDefault="006106C1" w:rsidP="006106C1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Girl</w:t>
            </w:r>
            <w:r w:rsidRPr="004054B1">
              <w:rPr>
                <w:rFonts w:ascii="Verdana" w:eastAsia="맑은 고딕" w:hAnsi="Verdana" w:cs="Tahoma"/>
                <w:szCs w:val="20"/>
              </w:rPr>
              <w:t>: Yes, I do. And I always clean my</w:t>
            </w:r>
          </w:p>
          <w:p w:rsidR="006106C1" w:rsidRPr="004054B1" w:rsidRDefault="006106C1" w:rsidP="006106C1">
            <w:pPr>
              <w:spacing w:line="276" w:lineRule="auto"/>
              <w:ind w:firstLineChars="200" w:firstLine="4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 xml:space="preserve"> room.</w:t>
            </w:r>
          </w:p>
          <w:p w:rsidR="005E415F" w:rsidRPr="006106C1" w:rsidRDefault="006106C1" w:rsidP="006106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  <w:color w:val="0070C0"/>
              </w:rPr>
              <w:t>Boy</w:t>
            </w:r>
            <w:r w:rsidRPr="004054B1">
              <w:rPr>
                <w:rFonts w:ascii="Verdana" w:eastAsia="맑은 고딕" w:hAnsi="Verdana" w:cs="Tahoma"/>
              </w:rPr>
              <w:t>: Oh, you’re a good girl!</w:t>
            </w:r>
          </w:p>
        </w:tc>
      </w:tr>
      <w:tr w:rsidR="005E415F" w:rsidRPr="0074019B" w:rsidTr="00C779AE">
        <w:tc>
          <w:tcPr>
            <w:tcW w:w="4612" w:type="dxa"/>
          </w:tcPr>
          <w:p w:rsidR="005E415F" w:rsidRDefault="005E415F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5E415F" w:rsidRPr="0074019B" w:rsidTr="00C779AE">
        <w:tc>
          <w:tcPr>
            <w:tcW w:w="4612" w:type="dxa"/>
          </w:tcPr>
          <w:p w:rsidR="005E415F" w:rsidRDefault="005E415F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106C1">
              <w:rPr>
                <w:rFonts w:ascii="Verdana" w:hAnsi="Verdana" w:cs="Tahoma" w:hint="eastAsia"/>
                <w:b/>
                <w:color w:val="FF6600"/>
                <w:szCs w:val="20"/>
              </w:rPr>
              <w:t>60</w:t>
            </w:r>
          </w:p>
          <w:p w:rsidR="005E415F" w:rsidRDefault="005E415F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/>
                <w:szCs w:val="20"/>
              </w:rPr>
              <w:t>Liste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n and </w:t>
            </w:r>
            <w:r w:rsidR="006106C1">
              <w:rPr>
                <w:rFonts w:ascii="Verdana" w:eastAsia="맑은 고딕" w:hAnsi="Verdana" w:cs="Tahoma" w:hint="eastAsia"/>
                <w:szCs w:val="20"/>
              </w:rPr>
              <w:t>circle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6106C1" w:rsidRPr="007275A7" w:rsidRDefault="006106C1" w:rsidP="006106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She often checks her email. </w:t>
            </w:r>
          </w:p>
          <w:p w:rsidR="006106C1" w:rsidRPr="007275A7" w:rsidRDefault="006106C1" w:rsidP="006106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She always cleans her room. </w:t>
            </w:r>
          </w:p>
          <w:p w:rsidR="006106C1" w:rsidRPr="00680CA7" w:rsidRDefault="006106C1" w:rsidP="00680CA7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</w:rPr>
              <w:t>3. She sometimes goes running.</w:t>
            </w:r>
          </w:p>
        </w:tc>
      </w:tr>
      <w:tr w:rsidR="005E415F" w:rsidRPr="0074019B" w:rsidTr="00C779AE">
        <w:tc>
          <w:tcPr>
            <w:tcW w:w="4612" w:type="dxa"/>
          </w:tcPr>
          <w:p w:rsidR="00357E16" w:rsidRDefault="00357E16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5E415F" w:rsidRDefault="005E415F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106C1">
              <w:rPr>
                <w:rFonts w:ascii="Verdana" w:hAnsi="Verdana" w:cs="Tahoma" w:hint="eastAsia"/>
                <w:b/>
                <w:color w:val="FF6600"/>
                <w:szCs w:val="20"/>
              </w:rPr>
              <w:t>61</w:t>
            </w:r>
          </w:p>
          <w:p w:rsidR="005E415F" w:rsidRDefault="005E415F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C. Listen</w:t>
            </w:r>
            <w:r w:rsidR="006106C1">
              <w:rPr>
                <w:rFonts w:ascii="Verdana" w:eastAsia="맑은 고딕" w:hAnsi="Verdana" w:cs="Tahoma" w:hint="eastAsia"/>
                <w:szCs w:val="20"/>
              </w:rPr>
              <w:t xml:space="preserve"> and circle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6106C1" w:rsidRPr="007275A7" w:rsidRDefault="006106C1" w:rsidP="006106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I often play soccer. </w:t>
            </w:r>
          </w:p>
          <w:p w:rsidR="006106C1" w:rsidRPr="007275A7" w:rsidRDefault="006106C1" w:rsidP="006106C1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I never make my bed. </w:t>
            </w:r>
          </w:p>
          <w:p w:rsidR="005E415F" w:rsidRDefault="006106C1" w:rsidP="006106C1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lastRenderedPageBreak/>
              <w:t>3. I sometimes play tennis.</w:t>
            </w:r>
          </w:p>
          <w:p w:rsidR="006106C1" w:rsidRPr="00BA4961" w:rsidRDefault="006106C1" w:rsidP="006106C1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5E415F" w:rsidRPr="002542AE" w:rsidRDefault="005E415F" w:rsidP="005E415F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lastRenderedPageBreak/>
        <w:t xml:space="preserve">CD 2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6106C1">
        <w:rPr>
          <w:rFonts w:ascii="Verdana" w:hAnsi="Verdana" w:cs="Tahoma" w:hint="eastAsia"/>
          <w:b/>
          <w:color w:val="FF6600"/>
          <w:szCs w:val="20"/>
        </w:rPr>
        <w:t>62</w:t>
      </w:r>
    </w:p>
    <w:p w:rsidR="005E415F" w:rsidRPr="002542AE" w:rsidRDefault="005E415F" w:rsidP="005E415F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5E415F" w:rsidRDefault="005E415F" w:rsidP="005E415F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6106C1" w:rsidRPr="007275A7" w:rsidRDefault="006106C1" w:rsidP="006106C1">
      <w:pPr>
        <w:pStyle w:val="a8"/>
        <w:spacing w:line="276" w:lineRule="auto"/>
        <w:rPr>
          <w:rFonts w:ascii="Verdana" w:eastAsia="맑은 고딕" w:hAnsi="Verdana" w:cs="Tahoma"/>
        </w:rPr>
      </w:pPr>
      <w:r w:rsidRPr="006106C1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Do you always play the piano after school? </w:t>
      </w:r>
    </w:p>
    <w:p w:rsidR="006106C1" w:rsidRPr="007275A7" w:rsidRDefault="006106C1" w:rsidP="006106C1">
      <w:pPr>
        <w:pStyle w:val="a8"/>
        <w:spacing w:line="276" w:lineRule="auto"/>
        <w:rPr>
          <w:rFonts w:ascii="Verdana" w:eastAsia="맑은 고딕" w:hAnsi="Verdana" w:cs="Tahoma"/>
        </w:rPr>
      </w:pPr>
      <w:r w:rsidRPr="006106C1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Not always, but I often play the piano. </w:t>
      </w:r>
    </w:p>
    <w:p w:rsidR="006106C1" w:rsidRDefault="006106C1" w:rsidP="006106C1">
      <w:pPr>
        <w:pStyle w:val="a8"/>
        <w:spacing w:line="276" w:lineRule="auto"/>
        <w:rPr>
          <w:rFonts w:ascii="Verdana" w:eastAsia="맑은 고딕" w:hAnsi="Verdana" w:cs="Tahoma"/>
        </w:rPr>
      </w:pPr>
      <w:r w:rsidRPr="006106C1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>: I usually do my homework and watch TV</w:t>
      </w:r>
    </w:p>
    <w:p w:rsidR="006106C1" w:rsidRPr="007275A7" w:rsidRDefault="006106C1" w:rsidP="006106C1">
      <w:pPr>
        <w:pStyle w:val="a8"/>
        <w:spacing w:line="276" w:lineRule="auto"/>
        <w:ind w:firstLineChars="200" w:firstLine="4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 after school.</w:t>
      </w:r>
    </w:p>
    <w:p w:rsidR="006106C1" w:rsidRPr="007275A7" w:rsidRDefault="006106C1" w:rsidP="006106C1">
      <w:pPr>
        <w:pStyle w:val="a8"/>
        <w:spacing w:line="276" w:lineRule="auto"/>
        <w:rPr>
          <w:rFonts w:ascii="Verdana" w:eastAsia="맑은 고딕" w:hAnsi="Verdana" w:cs="Tahoma"/>
        </w:rPr>
      </w:pPr>
      <w:r w:rsidRPr="006106C1">
        <w:rPr>
          <w:rFonts w:ascii="Verdana" w:eastAsia="맑은 고딕" w:hAnsi="Verdana" w:cs="Tahoma"/>
          <w:color w:val="0070C0"/>
        </w:rPr>
        <w:t>Girl</w:t>
      </w:r>
      <w:r w:rsidRPr="007275A7">
        <w:rPr>
          <w:rFonts w:ascii="Verdana" w:eastAsia="맑은 고딕" w:hAnsi="Verdana" w:cs="Tahoma"/>
        </w:rPr>
        <w:t xml:space="preserve">: Me too. Oh, I sometimes sing too. </w:t>
      </w:r>
    </w:p>
    <w:p w:rsidR="006106C1" w:rsidRPr="007275A7" w:rsidRDefault="006106C1" w:rsidP="006106C1">
      <w:pPr>
        <w:spacing w:line="276" w:lineRule="auto"/>
        <w:rPr>
          <w:rFonts w:ascii="Verdana" w:eastAsia="맑은 고딕" w:hAnsi="Verdana" w:cs="Tahoma"/>
          <w:szCs w:val="20"/>
        </w:rPr>
      </w:pPr>
      <w:r w:rsidRPr="006106C1">
        <w:rPr>
          <w:rFonts w:ascii="Verdana" w:eastAsia="맑은 고딕" w:hAnsi="Verdana" w:cs="Tahoma"/>
          <w:color w:val="0070C0"/>
          <w:szCs w:val="20"/>
        </w:rPr>
        <w:t>Boy</w:t>
      </w:r>
      <w:r w:rsidRPr="007275A7">
        <w:rPr>
          <w:rFonts w:ascii="Verdana" w:eastAsia="맑은 고딕" w:hAnsi="Verdana" w:cs="Tahoma"/>
          <w:szCs w:val="20"/>
        </w:rPr>
        <w:t>: Really? I never sing. I’m a terrible singer!</w:t>
      </w: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Pr="00A8586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315A97" w:rsidRDefault="00315A97" w:rsidP="005E415F">
      <w:pPr>
        <w:rPr>
          <w:rFonts w:ascii="Calibri" w:hAnsi="Calibri"/>
          <w:szCs w:val="20"/>
        </w:rPr>
      </w:pPr>
    </w:p>
    <w:p w:rsidR="00315A97" w:rsidRDefault="00315A97" w:rsidP="005E415F">
      <w:pPr>
        <w:rPr>
          <w:rFonts w:ascii="Calibri" w:hAnsi="Calibri"/>
          <w:szCs w:val="20"/>
        </w:rPr>
      </w:pPr>
    </w:p>
    <w:p w:rsidR="00315A97" w:rsidRDefault="00315A97" w:rsidP="005E415F">
      <w:pPr>
        <w:rPr>
          <w:rFonts w:ascii="Calibri" w:hAnsi="Calibri"/>
          <w:szCs w:val="20"/>
        </w:rPr>
      </w:pPr>
    </w:p>
    <w:p w:rsidR="00315A97" w:rsidRDefault="00315A97" w:rsidP="005E415F">
      <w:pPr>
        <w:rPr>
          <w:rFonts w:ascii="Calibri" w:hAnsi="Calibri"/>
          <w:szCs w:val="20"/>
        </w:rPr>
      </w:pPr>
    </w:p>
    <w:p w:rsidR="00315A97" w:rsidRDefault="00315A97" w:rsidP="005E415F">
      <w:pPr>
        <w:rPr>
          <w:rFonts w:ascii="Calibri" w:hAnsi="Calibri"/>
          <w:szCs w:val="20"/>
        </w:rPr>
      </w:pPr>
    </w:p>
    <w:p w:rsidR="005E415F" w:rsidRDefault="005E415F" w:rsidP="005E415F">
      <w:pPr>
        <w:rPr>
          <w:rFonts w:ascii="Calibri" w:hAnsi="Calibri"/>
          <w:szCs w:val="20"/>
        </w:rPr>
      </w:pPr>
    </w:p>
    <w:p w:rsidR="008633DA" w:rsidRDefault="008633DA" w:rsidP="008633DA">
      <w:pPr>
        <w:numPr>
          <w:ins w:id="14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>15 You Must Wear Your</w:t>
      </w:r>
    </w:p>
    <w:p w:rsidR="008633DA" w:rsidRPr="005E4694" w:rsidRDefault="008633DA" w:rsidP="008633DA">
      <w:pPr>
        <w:ind w:firstLineChars="400" w:firstLine="1099"/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Seat Belt!</w:t>
      </w: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Pr="0074019B" w:rsidRDefault="008633DA" w:rsidP="008633DA">
      <w:pPr>
        <w:rPr>
          <w:rFonts w:ascii="Verdana" w:hAnsi="Verdana"/>
          <w:b/>
          <w:sz w:val="24"/>
        </w:rPr>
        <w:sectPr w:rsidR="008633DA" w:rsidRPr="0074019B" w:rsidSect="002542AE">
          <w:headerReference w:type="default" r:id="rId50"/>
          <w:footerReference w:type="even" r:id="rId51"/>
          <w:footerReference w:type="default" r:id="rId52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8633DA" w:rsidRPr="0074019B" w:rsidTr="00C779AE">
        <w:tc>
          <w:tcPr>
            <w:tcW w:w="4612" w:type="dxa"/>
          </w:tcPr>
          <w:p w:rsidR="008633DA" w:rsidRPr="005E4694" w:rsidRDefault="008633DA" w:rsidP="00C779AE">
            <w:pPr>
              <w:rPr>
                <w:rFonts w:ascii="Verdana" w:hAnsi="Verdana"/>
                <w:sz w:val="24"/>
              </w:rPr>
            </w:pPr>
          </w:p>
        </w:tc>
      </w:tr>
      <w:tr w:rsidR="008633DA" w:rsidRPr="0074019B" w:rsidTr="00C779AE">
        <w:tc>
          <w:tcPr>
            <w:tcW w:w="4612" w:type="dxa"/>
          </w:tcPr>
          <w:p w:rsidR="008633DA" w:rsidRPr="0074019B" w:rsidRDefault="008633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63</w:t>
            </w:r>
          </w:p>
          <w:p w:rsidR="008633DA" w:rsidRPr="0074019B" w:rsidRDefault="008633DA" w:rsidP="00C779AE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8633DA" w:rsidRDefault="008633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8633DA" w:rsidRPr="004054B1" w:rsidRDefault="008633DA" w:rsidP="00EC0E15">
            <w:pPr>
              <w:spacing w:line="276" w:lineRule="auto"/>
              <w:ind w:left="1300" w:hangingChars="650" w:hanging="13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Ms. Jones</w:t>
            </w:r>
            <w:r w:rsidRPr="004054B1">
              <w:rPr>
                <w:rFonts w:ascii="Verdana" w:eastAsia="맑은 고딕" w:hAnsi="Verdana" w:cs="Tahoma"/>
                <w:szCs w:val="20"/>
              </w:rPr>
              <w:t>: We’re going on a school trip today. Sit down, everyone. You must wear your</w:t>
            </w:r>
            <w:r w:rsidR="00EC0E15"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4054B1">
              <w:rPr>
                <w:rFonts w:ascii="Verdana" w:eastAsia="맑은 고딕" w:hAnsi="Verdana" w:cs="Tahoma"/>
                <w:szCs w:val="20"/>
              </w:rPr>
              <w:t>seat belt.</w:t>
            </w:r>
            <w:r w:rsidR="00680CA7"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4054B1">
              <w:rPr>
                <w:rFonts w:ascii="Verdana" w:eastAsia="맑은 고딕" w:hAnsi="Verdana" w:cs="Tahoma"/>
                <w:szCs w:val="20"/>
              </w:rPr>
              <w:t>It’s a red light. You mustn’t</w:t>
            </w:r>
            <w:r w:rsidR="00EC0E15"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4054B1">
              <w:rPr>
                <w:rFonts w:ascii="Verdana" w:eastAsia="맑은 고딕" w:hAnsi="Verdana" w:cs="Tahoma"/>
                <w:szCs w:val="20"/>
              </w:rPr>
              <w:t>cross the</w:t>
            </w:r>
            <w:r w:rsidR="00680CA7"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4054B1">
              <w:rPr>
                <w:rFonts w:ascii="Verdana" w:eastAsia="맑은 고딕" w:hAnsi="Verdana" w:cs="Tahoma"/>
                <w:szCs w:val="20"/>
              </w:rPr>
              <w:t>road. Wait please. You must wait in line.</w:t>
            </w:r>
            <w:r w:rsidR="00EC0E15"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4054B1">
              <w:rPr>
                <w:rFonts w:ascii="Verdana" w:eastAsia="맑은 고딕" w:hAnsi="Verdana" w:cs="Tahoma"/>
                <w:szCs w:val="20"/>
              </w:rPr>
              <w:t>You mustn’t take a photo. No cameras</w:t>
            </w:r>
            <w:r w:rsidR="00EC0E15" w:rsidRPr="004054B1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4054B1">
              <w:rPr>
                <w:rFonts w:ascii="Verdana" w:eastAsia="맑은 고딕" w:hAnsi="Verdana" w:cs="Tahoma"/>
                <w:szCs w:val="20"/>
              </w:rPr>
              <w:t>please!</w:t>
            </w:r>
          </w:p>
          <w:p w:rsidR="008633DA" w:rsidRPr="005E415F" w:rsidRDefault="008633DA" w:rsidP="008633DA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8633DA" w:rsidRPr="0074019B" w:rsidTr="00C779AE">
        <w:tc>
          <w:tcPr>
            <w:tcW w:w="4612" w:type="dxa"/>
          </w:tcPr>
          <w:p w:rsidR="008633DA" w:rsidRPr="0074019B" w:rsidRDefault="008633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64</w:t>
            </w:r>
          </w:p>
          <w:p w:rsidR="008633DA" w:rsidRPr="0074019B" w:rsidRDefault="008633DA" w:rsidP="00C779AE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EC0E15" w:rsidRDefault="008633DA" w:rsidP="00C779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>
              <w:rPr>
                <w:rFonts w:ascii="Verdana" w:eastAsia="맑은 고딕" w:hAnsi="Verdana" w:cs="Tahoma" w:hint="eastAsia"/>
                <w:szCs w:val="20"/>
              </w:rPr>
              <w:t>wear your se</w:t>
            </w:r>
            <w:r w:rsidR="00EC0E15">
              <w:rPr>
                <w:rFonts w:ascii="Verdana" w:eastAsia="맑은 고딕" w:hAnsi="Verdana" w:cs="Tahoma" w:hint="eastAsia"/>
                <w:szCs w:val="20"/>
              </w:rPr>
              <w:t xml:space="preserve">at belt    </w:t>
            </w:r>
          </w:p>
          <w:p w:rsidR="008633DA" w:rsidRDefault="008633DA" w:rsidP="00C779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2. cross the road</w:t>
            </w:r>
          </w:p>
          <w:p w:rsidR="00EC0E15" w:rsidRDefault="00EC0E15" w:rsidP="008633DA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3.</w:t>
            </w:r>
            <w:r w:rsidR="008633DA">
              <w:rPr>
                <w:rFonts w:ascii="Verdana" w:eastAsia="맑은 고딕" w:hAnsi="Verdana" w:cs="Tahoma" w:hint="eastAsia"/>
                <w:szCs w:val="20"/>
              </w:rPr>
              <w:t xml:space="preserve">wait in line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</w:t>
            </w:r>
          </w:p>
          <w:p w:rsidR="00EC0E15" w:rsidRDefault="008633DA" w:rsidP="008633DA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4. fight                   </w:t>
            </w:r>
          </w:p>
          <w:p w:rsidR="008633DA" w:rsidRDefault="008633DA" w:rsidP="008633DA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5. </w:t>
            </w:r>
            <w:r>
              <w:rPr>
                <w:rFonts w:ascii="Verdana" w:eastAsia="맑은 고딕" w:hAnsi="Verdana" w:cs="Tahoma"/>
                <w:szCs w:val="20"/>
              </w:rPr>
              <w:t>cheat</w:t>
            </w:r>
          </w:p>
          <w:p w:rsidR="008633DA" w:rsidRPr="00FB5FDC" w:rsidRDefault="008633DA" w:rsidP="008633DA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6. turn off </w:t>
            </w:r>
          </w:p>
        </w:tc>
      </w:tr>
      <w:tr w:rsidR="008633DA" w:rsidRPr="0074019B" w:rsidTr="00C779AE">
        <w:tc>
          <w:tcPr>
            <w:tcW w:w="4612" w:type="dxa"/>
          </w:tcPr>
          <w:p w:rsidR="008633DA" w:rsidRDefault="008633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8633DA" w:rsidRPr="0074019B" w:rsidRDefault="008633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65</w:t>
            </w:r>
          </w:p>
          <w:p w:rsidR="008633DA" w:rsidRDefault="008633DA" w:rsidP="00C779AE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8633DA" w:rsidRPr="002542AE" w:rsidRDefault="008633DA" w:rsidP="00C779AE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</w:t>
            </w:r>
            <w:r>
              <w:rPr>
                <w:rFonts w:ascii="Verdana" w:eastAsia="맑은 고딕" w:hAnsi="Verdana" w:cs="Tahoma"/>
                <w:szCs w:val="20"/>
              </w:rPr>
              <w:t>number</w:t>
            </w:r>
            <w:r>
              <w:rPr>
                <w:rFonts w:ascii="Verdana" w:eastAsia="맑은 고딕" w:hAnsi="Verdana" w:cs="Tahoma" w:hint="eastAsia"/>
                <w:szCs w:val="20"/>
              </w:rPr>
              <w:t>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017E1D" w:rsidRDefault="008633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017E1D">
              <w:rPr>
                <w:rFonts w:ascii="Verdana" w:eastAsia="맑은 고딕" w:hAnsi="Verdana" w:cs="Tahoma" w:hint="eastAsia"/>
                <w:szCs w:val="20"/>
              </w:rPr>
              <w:t>cross the road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             </w:t>
            </w:r>
          </w:p>
          <w:p w:rsidR="00EC0E15" w:rsidRDefault="008633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2. </w:t>
            </w:r>
            <w:r w:rsidR="00017E1D">
              <w:rPr>
                <w:rFonts w:ascii="Verdana" w:eastAsia="맑은 고딕" w:hAnsi="Verdana" w:cs="Tahoma" w:hint="eastAsia"/>
                <w:szCs w:val="20"/>
              </w:rPr>
              <w:t xml:space="preserve">fight           </w:t>
            </w:r>
          </w:p>
          <w:p w:rsidR="008633DA" w:rsidRDefault="00017E1D" w:rsidP="00C779AE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r>
              <w:rPr>
                <w:rFonts w:ascii="Verdana" w:eastAsia="맑은 고딕" w:hAnsi="Verdana" w:cs="Tahoma"/>
                <w:szCs w:val="20"/>
              </w:rPr>
              <w:t>turn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off</w:t>
            </w:r>
          </w:p>
          <w:p w:rsidR="00017E1D" w:rsidRDefault="00017E1D" w:rsidP="00C779AE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4</w:t>
            </w:r>
            <w:r w:rsidR="008633DA" w:rsidRPr="007275A7">
              <w:rPr>
                <w:rFonts w:ascii="Verdana" w:eastAsia="맑은 고딕" w:hAnsi="Verdana" w:cs="Tahoma"/>
                <w:szCs w:val="20"/>
              </w:rPr>
              <w:t xml:space="preserve">. </w:t>
            </w:r>
            <w:r>
              <w:rPr>
                <w:rFonts w:ascii="Verdana" w:eastAsia="맑은 고딕" w:hAnsi="Verdana" w:cs="Tahoma" w:hint="eastAsia"/>
                <w:szCs w:val="20"/>
              </w:rPr>
              <w:t>wear your seat belt</w:t>
            </w:r>
          </w:p>
          <w:p w:rsidR="00EC0E15" w:rsidRDefault="00017E1D" w:rsidP="00C779AE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5</w:t>
            </w:r>
            <w:r w:rsidR="008633DA">
              <w:rPr>
                <w:rFonts w:ascii="Verdana" w:eastAsia="맑은 고딕" w:hAnsi="Verdana" w:cs="Tahoma" w:hint="eastAsia"/>
                <w:szCs w:val="20"/>
              </w:rPr>
              <w:t xml:space="preserve">. 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cheat          </w:t>
            </w:r>
          </w:p>
          <w:p w:rsidR="008633DA" w:rsidRPr="002542AE" w:rsidRDefault="00017E1D" w:rsidP="00C779AE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6. </w:t>
            </w:r>
            <w:r>
              <w:rPr>
                <w:rFonts w:ascii="Verdana" w:eastAsia="맑은 고딕" w:hAnsi="Verdana" w:cs="Tahoma"/>
                <w:szCs w:val="20"/>
              </w:rPr>
              <w:t>wait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in line</w:t>
            </w:r>
          </w:p>
        </w:tc>
      </w:tr>
      <w:tr w:rsidR="008633DA" w:rsidRPr="0074019B" w:rsidTr="00C779AE">
        <w:tc>
          <w:tcPr>
            <w:tcW w:w="4612" w:type="dxa"/>
          </w:tcPr>
          <w:p w:rsidR="008633DA" w:rsidRPr="002542AE" w:rsidRDefault="008633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8633DA" w:rsidRPr="0074019B" w:rsidTr="00C779AE">
        <w:tc>
          <w:tcPr>
            <w:tcW w:w="4612" w:type="dxa"/>
          </w:tcPr>
          <w:p w:rsidR="008633DA" w:rsidRPr="0074019B" w:rsidRDefault="008633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017E1D">
              <w:rPr>
                <w:rFonts w:ascii="Verdana" w:hAnsi="Verdana" w:cs="Tahoma" w:hint="eastAsia"/>
                <w:b/>
                <w:color w:val="FF6600"/>
                <w:szCs w:val="20"/>
              </w:rPr>
              <w:t>66</w:t>
            </w:r>
          </w:p>
          <w:p w:rsidR="008633DA" w:rsidRDefault="008633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>Listen and match.</w:t>
            </w:r>
          </w:p>
          <w:p w:rsidR="00017E1D" w:rsidRDefault="00017E1D" w:rsidP="00017E1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David, you mustn’t cross the road! </w:t>
            </w:r>
          </w:p>
          <w:p w:rsidR="00EC0E15" w:rsidRDefault="00EC0E15" w:rsidP="00017E1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</w:p>
          <w:p w:rsidR="00EC0E15" w:rsidRDefault="00EC0E15" w:rsidP="00017E1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</w:p>
          <w:p w:rsidR="00017E1D" w:rsidRDefault="00017E1D" w:rsidP="00017E1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Sarah, you must line up! </w:t>
            </w:r>
          </w:p>
          <w:p w:rsidR="008633DA" w:rsidRDefault="00017E1D" w:rsidP="00017E1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Annie, you must wear your seat belt!</w:t>
            </w:r>
          </w:p>
          <w:p w:rsidR="00017E1D" w:rsidRPr="006A3B81" w:rsidRDefault="00017E1D" w:rsidP="00017E1D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8633DA" w:rsidRPr="0074019B" w:rsidTr="00C779AE">
        <w:tc>
          <w:tcPr>
            <w:tcW w:w="4612" w:type="dxa"/>
          </w:tcPr>
          <w:p w:rsidR="008633DA" w:rsidRPr="0074019B" w:rsidRDefault="008633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017E1D">
              <w:rPr>
                <w:rFonts w:ascii="Verdana" w:hAnsi="Verdana" w:cs="Tahoma" w:hint="eastAsia"/>
                <w:b/>
                <w:color w:val="FF6600"/>
                <w:szCs w:val="20"/>
              </w:rPr>
              <w:t>67</w:t>
            </w:r>
          </w:p>
          <w:p w:rsidR="008633DA" w:rsidRDefault="008633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</w:t>
            </w:r>
            <w:r>
              <w:rPr>
                <w:rFonts w:ascii="Verdana" w:eastAsia="맑은 고딕" w:hAnsi="Verdana" w:cs="Tahoma" w:hint="eastAsia"/>
                <w:szCs w:val="20"/>
              </w:rPr>
              <w:t>Listen and circle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017E1D" w:rsidRDefault="00017E1D" w:rsidP="00017E1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You mustn’t take a photo in the </w:t>
            </w:r>
          </w:p>
          <w:p w:rsidR="00017E1D" w:rsidRPr="007275A7" w:rsidRDefault="00017E1D" w:rsidP="00017E1D">
            <w:pPr>
              <w:spacing w:line="276" w:lineRule="auto"/>
              <w:ind w:firstLineChars="150" w:firstLine="300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museum. </w:t>
            </w:r>
          </w:p>
          <w:p w:rsidR="008633DA" w:rsidRDefault="00017E1D" w:rsidP="00017E1D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2. You must turn off your camera.</w:t>
            </w:r>
          </w:p>
          <w:p w:rsidR="00017E1D" w:rsidRPr="002542AE" w:rsidRDefault="00017E1D" w:rsidP="00017E1D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8633DA" w:rsidRPr="0074019B" w:rsidTr="00C779AE">
        <w:tc>
          <w:tcPr>
            <w:tcW w:w="4612" w:type="dxa"/>
          </w:tcPr>
          <w:p w:rsidR="008633DA" w:rsidRDefault="008633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017E1D">
              <w:rPr>
                <w:rFonts w:ascii="Verdana" w:hAnsi="Verdana" w:cs="Tahoma" w:hint="eastAsia"/>
                <w:b/>
                <w:color w:val="FF6600"/>
                <w:szCs w:val="20"/>
              </w:rPr>
              <w:t>68</w:t>
            </w:r>
          </w:p>
          <w:p w:rsidR="008633DA" w:rsidRPr="0074019B" w:rsidRDefault="008633DA" w:rsidP="00C779AE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8633DA" w:rsidRPr="002542AE" w:rsidRDefault="008633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017E1D" w:rsidRPr="004054B1" w:rsidRDefault="00017E1D" w:rsidP="00017E1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  <w:color w:val="0070C0"/>
              </w:rPr>
              <w:t>Teacher</w:t>
            </w:r>
            <w:r w:rsidRPr="004054B1">
              <w:rPr>
                <w:rFonts w:ascii="Verdana" w:eastAsia="맑은 고딕" w:hAnsi="Verdana" w:cs="Tahoma"/>
              </w:rPr>
              <w:t>:</w:t>
            </w:r>
            <w:r w:rsidRPr="004054B1">
              <w:rPr>
                <w:rFonts w:ascii="Verdana" w:eastAsia="맑은 고딕" w:hAnsi="Verdana" w:cs="Tahoma" w:hint="eastAsia"/>
              </w:rPr>
              <w:t xml:space="preserve"> </w:t>
            </w:r>
            <w:r w:rsidRPr="004054B1">
              <w:rPr>
                <w:rFonts w:ascii="Verdana" w:eastAsia="맑은 고딕" w:hAnsi="Verdana" w:cs="Tahoma"/>
              </w:rPr>
              <w:t>Hello, everyone! Welcome to the</w:t>
            </w:r>
          </w:p>
          <w:p w:rsidR="00017E1D" w:rsidRPr="004054B1" w:rsidRDefault="00017E1D" w:rsidP="00017E1D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</w:rPr>
              <w:t xml:space="preserve"> </w:t>
            </w:r>
            <w:r w:rsidRPr="004054B1">
              <w:rPr>
                <w:rFonts w:ascii="Verdana" w:eastAsia="맑은 고딕" w:hAnsi="Verdana" w:cs="Tahoma" w:hint="eastAsia"/>
              </w:rPr>
              <w:t xml:space="preserve">        </w:t>
            </w:r>
            <w:r w:rsidRPr="004054B1">
              <w:rPr>
                <w:rFonts w:ascii="Verdana" w:eastAsia="맑은 고딕" w:hAnsi="Verdana" w:cs="Tahoma"/>
              </w:rPr>
              <w:t>first day of class. These are the</w:t>
            </w:r>
          </w:p>
          <w:p w:rsidR="00017E1D" w:rsidRPr="004054B1" w:rsidRDefault="00017E1D" w:rsidP="00017E1D">
            <w:pPr>
              <w:pStyle w:val="a8"/>
              <w:spacing w:line="276" w:lineRule="auto"/>
              <w:ind w:firstLineChars="400" w:firstLine="800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</w:rPr>
              <w:t xml:space="preserve"> class rules. </w:t>
            </w:r>
          </w:p>
          <w:p w:rsidR="003A46AD" w:rsidRPr="00355F39" w:rsidRDefault="003A46AD" w:rsidP="00355F39">
            <w:pPr>
              <w:pStyle w:val="a8"/>
              <w:spacing w:line="276" w:lineRule="auto"/>
              <w:ind w:firstLineChars="400" w:firstLine="400"/>
              <w:rPr>
                <w:rFonts w:ascii="Verdana" w:eastAsia="맑은 고딕" w:hAnsi="Verdana" w:cs="Tahoma"/>
                <w:sz w:val="10"/>
                <w:szCs w:val="10"/>
              </w:rPr>
            </w:pPr>
          </w:p>
          <w:p w:rsidR="00017E1D" w:rsidRPr="004054B1" w:rsidRDefault="00017E1D" w:rsidP="00017E1D">
            <w:pPr>
              <w:pStyle w:val="a8"/>
              <w:spacing w:line="276" w:lineRule="auto"/>
              <w:ind w:firstLineChars="450" w:firstLine="900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</w:rPr>
              <w:t>Please don’t forget!</w:t>
            </w:r>
          </w:p>
          <w:p w:rsidR="00017E1D" w:rsidRPr="004054B1" w:rsidRDefault="00017E1D" w:rsidP="00017E1D">
            <w:pPr>
              <w:pStyle w:val="a8"/>
              <w:spacing w:line="276" w:lineRule="auto"/>
              <w:ind w:leftChars="450" w:left="900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</w:rPr>
              <w:t xml:space="preserve">You mustn’t fight. Be nice to other students. </w:t>
            </w:r>
          </w:p>
          <w:p w:rsidR="003A46AD" w:rsidRPr="00355F39" w:rsidRDefault="003A46AD" w:rsidP="00017E1D">
            <w:pPr>
              <w:pStyle w:val="a8"/>
              <w:spacing w:line="276" w:lineRule="auto"/>
              <w:ind w:leftChars="450" w:left="900"/>
              <w:rPr>
                <w:rFonts w:ascii="Verdana" w:eastAsia="맑은 고딕" w:hAnsi="Verdana" w:cs="Tahoma"/>
                <w:sz w:val="10"/>
                <w:szCs w:val="10"/>
              </w:rPr>
            </w:pPr>
          </w:p>
          <w:p w:rsidR="00017E1D" w:rsidRPr="004054B1" w:rsidRDefault="00017E1D" w:rsidP="00017E1D">
            <w:pPr>
              <w:pStyle w:val="a8"/>
              <w:spacing w:line="276" w:lineRule="auto"/>
              <w:ind w:leftChars="450" w:left="900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</w:rPr>
              <w:t>You mustn’t cheat on the test. Cheating is bad!</w:t>
            </w:r>
          </w:p>
          <w:p w:rsidR="003A46AD" w:rsidRPr="004054B1" w:rsidRDefault="003A46AD" w:rsidP="00017E1D">
            <w:pPr>
              <w:pStyle w:val="a8"/>
              <w:spacing w:line="276" w:lineRule="auto"/>
              <w:ind w:leftChars="450" w:left="900"/>
              <w:rPr>
                <w:rFonts w:ascii="Verdana" w:eastAsia="맑은 고딕" w:hAnsi="Verdana" w:cs="Tahoma"/>
              </w:rPr>
            </w:pPr>
          </w:p>
          <w:p w:rsidR="008633DA" w:rsidRPr="006106C1" w:rsidRDefault="00017E1D" w:rsidP="00680CA7">
            <w:pPr>
              <w:pStyle w:val="a8"/>
              <w:spacing w:line="276" w:lineRule="auto"/>
              <w:ind w:leftChars="450" w:left="900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</w:rPr>
              <w:t>And you must turn off your phone</w:t>
            </w:r>
            <w:r w:rsidR="00680CA7" w:rsidRPr="004054B1">
              <w:rPr>
                <w:rFonts w:ascii="Verdana" w:eastAsia="맑은 고딕" w:hAnsi="Verdana" w:cs="Tahoma" w:hint="eastAsia"/>
              </w:rPr>
              <w:t xml:space="preserve"> </w:t>
            </w:r>
            <w:r w:rsidRPr="004054B1">
              <w:rPr>
                <w:rFonts w:ascii="Verdana" w:eastAsia="맑은 고딕" w:hAnsi="Verdana" w:cs="Tahoma"/>
              </w:rPr>
              <w:t>in class.</w:t>
            </w:r>
          </w:p>
        </w:tc>
      </w:tr>
      <w:tr w:rsidR="008633DA" w:rsidRPr="0074019B" w:rsidTr="00C779AE">
        <w:tc>
          <w:tcPr>
            <w:tcW w:w="4612" w:type="dxa"/>
          </w:tcPr>
          <w:p w:rsidR="008633DA" w:rsidRDefault="008633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8633DA" w:rsidRPr="0074019B" w:rsidTr="00C779AE">
        <w:tc>
          <w:tcPr>
            <w:tcW w:w="4612" w:type="dxa"/>
          </w:tcPr>
          <w:p w:rsidR="008633DA" w:rsidRDefault="008633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017E1D">
              <w:rPr>
                <w:rFonts w:ascii="Verdana" w:hAnsi="Verdana" w:cs="Tahoma" w:hint="eastAsia"/>
                <w:b/>
                <w:color w:val="FF6600"/>
                <w:szCs w:val="20"/>
              </w:rPr>
              <w:t>69</w:t>
            </w:r>
          </w:p>
          <w:p w:rsidR="008633DA" w:rsidRDefault="008633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="00017E1D">
              <w:rPr>
                <w:rFonts w:ascii="Verdana" w:eastAsia="맑은 고딕" w:hAnsi="Verdana" w:cs="Tahoma" w:hint="eastAsia"/>
                <w:szCs w:val="20"/>
              </w:rPr>
              <w:t>Listen, umber, and write.</w:t>
            </w:r>
          </w:p>
          <w:p w:rsidR="00017E1D" w:rsidRDefault="00017E1D" w:rsidP="00017E1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1.</w:t>
            </w:r>
            <w:r w:rsidR="00355F39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You mustn’t fight! </w:t>
            </w:r>
          </w:p>
          <w:p w:rsidR="00017E1D" w:rsidRPr="007275A7" w:rsidRDefault="00017E1D" w:rsidP="00017E1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2. You mustn’t cheat! </w:t>
            </w:r>
          </w:p>
          <w:p w:rsidR="008633DA" w:rsidRDefault="00017E1D" w:rsidP="00017E1D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3. You must turn off your phone!</w:t>
            </w:r>
          </w:p>
          <w:p w:rsidR="00680CA7" w:rsidRPr="00017E1D" w:rsidRDefault="00680CA7" w:rsidP="00017E1D">
            <w:pPr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8633DA" w:rsidRPr="0074019B" w:rsidTr="00C779AE">
        <w:tc>
          <w:tcPr>
            <w:tcW w:w="4612" w:type="dxa"/>
          </w:tcPr>
          <w:p w:rsidR="008633DA" w:rsidRDefault="008633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lastRenderedPageBreak/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017E1D">
              <w:rPr>
                <w:rFonts w:ascii="Verdana" w:hAnsi="Verdana" w:cs="Tahoma" w:hint="eastAsia"/>
                <w:b/>
                <w:color w:val="FF6600"/>
                <w:szCs w:val="20"/>
              </w:rPr>
              <w:t>70</w:t>
            </w:r>
          </w:p>
          <w:p w:rsidR="008633DA" w:rsidRDefault="008633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C.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and circle.</w:t>
            </w:r>
          </w:p>
          <w:p w:rsidR="00017E1D" w:rsidRDefault="00017E1D" w:rsidP="00017E1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1. You mustn’t use a cell phone or a</w:t>
            </w:r>
          </w:p>
          <w:p w:rsidR="00017E1D" w:rsidRPr="007275A7" w:rsidRDefault="00017E1D" w:rsidP="00355F39">
            <w:pPr>
              <w:spacing w:line="276" w:lineRule="auto"/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 camera. </w:t>
            </w:r>
          </w:p>
          <w:p w:rsidR="00017E1D" w:rsidRDefault="00017E1D" w:rsidP="00017E1D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2. Turn off your cell phone and camera.</w:t>
            </w:r>
          </w:p>
          <w:p w:rsidR="008633DA" w:rsidRDefault="00017E1D" w:rsidP="00017E1D">
            <w:pPr>
              <w:ind w:firstLineChars="100" w:firstLine="200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 Thank you.</w:t>
            </w:r>
          </w:p>
          <w:p w:rsidR="00017E1D" w:rsidRPr="00BA4961" w:rsidRDefault="00017E1D" w:rsidP="00017E1D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8633DA" w:rsidRPr="002542AE" w:rsidRDefault="008633DA" w:rsidP="008633DA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t xml:space="preserve">CD 2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017E1D">
        <w:rPr>
          <w:rFonts w:ascii="Verdana" w:hAnsi="Verdana" w:cs="Tahoma" w:hint="eastAsia"/>
          <w:b/>
          <w:color w:val="FF6600"/>
          <w:szCs w:val="20"/>
        </w:rPr>
        <w:t>71</w:t>
      </w:r>
    </w:p>
    <w:p w:rsidR="008633DA" w:rsidRPr="002542AE" w:rsidRDefault="008633DA" w:rsidP="008633DA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8633DA" w:rsidRDefault="008633DA" w:rsidP="008633DA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017E1D" w:rsidRDefault="00017E1D" w:rsidP="00017E1D">
      <w:pPr>
        <w:pStyle w:val="a8"/>
        <w:spacing w:line="276" w:lineRule="auto"/>
        <w:rPr>
          <w:rFonts w:ascii="Verdana" w:eastAsia="맑은 고딕" w:hAnsi="Verdana" w:cs="Tahoma"/>
        </w:rPr>
      </w:pPr>
      <w:r w:rsidRPr="00017E1D">
        <w:rPr>
          <w:rFonts w:ascii="Verdana" w:eastAsia="맑은 고딕" w:hAnsi="Verdana" w:cs="Tahoma"/>
          <w:color w:val="0070C0"/>
        </w:rPr>
        <w:t>Woman</w:t>
      </w:r>
      <w:r w:rsidRPr="007275A7">
        <w:rPr>
          <w:rFonts w:ascii="Verdana" w:eastAsia="맑은 고딕" w:hAnsi="Verdana" w:cs="Tahoma"/>
        </w:rPr>
        <w:t xml:space="preserve">: Excuse me. You mustn’t use your </w:t>
      </w:r>
    </w:p>
    <w:p w:rsidR="00017E1D" w:rsidRPr="007275A7" w:rsidRDefault="00017E1D" w:rsidP="00017E1D">
      <w:pPr>
        <w:pStyle w:val="a8"/>
        <w:spacing w:line="276" w:lineRule="auto"/>
        <w:ind w:firstLineChars="450" w:firstLine="9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phone here. Please turn off your phone. </w:t>
      </w:r>
    </w:p>
    <w:p w:rsidR="00017E1D" w:rsidRPr="007275A7" w:rsidRDefault="00017E1D" w:rsidP="00017E1D">
      <w:pPr>
        <w:pStyle w:val="a8"/>
        <w:spacing w:line="276" w:lineRule="auto"/>
        <w:rPr>
          <w:rFonts w:ascii="Verdana" w:eastAsia="맑은 고딕" w:hAnsi="Verdana" w:cs="Tahoma"/>
        </w:rPr>
      </w:pPr>
      <w:r w:rsidRPr="00017E1D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 xml:space="preserve">: Oh, I’m sorry! I’ll turn it off now. </w:t>
      </w:r>
    </w:p>
    <w:p w:rsidR="00017E1D" w:rsidRDefault="00017E1D" w:rsidP="00017E1D">
      <w:pPr>
        <w:pStyle w:val="a8"/>
        <w:spacing w:line="276" w:lineRule="auto"/>
        <w:rPr>
          <w:rFonts w:ascii="Verdana" w:eastAsia="맑은 고딕" w:hAnsi="Verdana" w:cs="Tahoma"/>
        </w:rPr>
      </w:pPr>
      <w:r w:rsidRPr="00017E1D">
        <w:rPr>
          <w:rFonts w:ascii="Verdana" w:eastAsia="맑은 고딕" w:hAnsi="Verdana" w:cs="Tahoma"/>
          <w:color w:val="0070C0"/>
        </w:rPr>
        <w:t>Woman</w:t>
      </w:r>
      <w:r w:rsidRPr="007275A7">
        <w:rPr>
          <w:rFonts w:ascii="Verdana" w:eastAsia="맑은 고딕" w:hAnsi="Verdana" w:cs="Tahoma"/>
        </w:rPr>
        <w:t>: Thank you. Please look at the sign over</w:t>
      </w:r>
    </w:p>
    <w:p w:rsidR="00017E1D" w:rsidRDefault="00017E1D" w:rsidP="00017E1D">
      <w:pPr>
        <w:pStyle w:val="a8"/>
        <w:spacing w:line="276" w:lineRule="auto"/>
        <w:ind w:firstLineChars="400" w:firstLine="8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 there. You mustn’t eat. You must be</w:t>
      </w:r>
    </w:p>
    <w:p w:rsidR="00017E1D" w:rsidRDefault="00017E1D" w:rsidP="00017E1D">
      <w:pPr>
        <w:pStyle w:val="a8"/>
        <w:spacing w:line="276" w:lineRule="auto"/>
        <w:ind w:firstLineChars="400" w:firstLine="8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 quiet. You must turn off your phone. </w:t>
      </w:r>
    </w:p>
    <w:p w:rsidR="00017E1D" w:rsidRPr="007275A7" w:rsidRDefault="00017E1D" w:rsidP="00017E1D">
      <w:pPr>
        <w:pStyle w:val="a8"/>
        <w:spacing w:line="276" w:lineRule="auto"/>
        <w:ind w:firstLineChars="450" w:firstLine="9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>And you mustn’t take a photo.</w:t>
      </w:r>
    </w:p>
    <w:p w:rsidR="008633DA" w:rsidRPr="00017E1D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8633DA" w:rsidRPr="00A8586F" w:rsidRDefault="008633DA" w:rsidP="008633DA">
      <w:pPr>
        <w:rPr>
          <w:rFonts w:ascii="Calibri" w:hAnsi="Calibri"/>
          <w:szCs w:val="20"/>
        </w:rPr>
      </w:pPr>
    </w:p>
    <w:p w:rsidR="008633DA" w:rsidRDefault="008633DA" w:rsidP="008633DA">
      <w:pPr>
        <w:rPr>
          <w:rFonts w:ascii="Calibri" w:hAnsi="Calibri"/>
          <w:szCs w:val="20"/>
        </w:rPr>
      </w:pPr>
    </w:p>
    <w:p w:rsidR="003A46AD" w:rsidRDefault="003A46AD" w:rsidP="008633DA">
      <w:pPr>
        <w:rPr>
          <w:rFonts w:ascii="Calibri" w:hAnsi="Calibri"/>
          <w:szCs w:val="20"/>
        </w:rPr>
      </w:pPr>
    </w:p>
    <w:p w:rsidR="009F70DA" w:rsidRPr="005E4694" w:rsidRDefault="009F70DA" w:rsidP="009F70DA">
      <w:pPr>
        <w:numPr>
          <w:ins w:id="15" w:author="Unknown"/>
        </w:numPr>
        <w:rPr>
          <w:rFonts w:ascii="Verdana" w:hAnsi="Verdana"/>
          <w:b/>
          <w:sz w:val="28"/>
          <w:szCs w:val="28"/>
        </w:rPr>
      </w:pPr>
      <w:r w:rsidRPr="00FC1A13">
        <w:rPr>
          <w:rFonts w:ascii="Verdana" w:hAnsi="Verdana"/>
          <w:b/>
          <w:sz w:val="28"/>
          <w:szCs w:val="28"/>
        </w:rPr>
        <w:lastRenderedPageBreak/>
        <w:t xml:space="preserve">Unit </w:t>
      </w:r>
      <w:r>
        <w:rPr>
          <w:rFonts w:ascii="Verdana" w:hAnsi="Verdana" w:hint="eastAsia"/>
          <w:b/>
          <w:sz w:val="28"/>
          <w:szCs w:val="28"/>
        </w:rPr>
        <w:t>16 What</w:t>
      </w:r>
      <w:r>
        <w:rPr>
          <w:rFonts w:ascii="Verdana" w:hAnsi="Verdana"/>
          <w:b/>
          <w:sz w:val="28"/>
          <w:szCs w:val="28"/>
        </w:rPr>
        <w:t>’</w:t>
      </w:r>
      <w:r>
        <w:rPr>
          <w:rFonts w:ascii="Verdana" w:hAnsi="Verdana" w:hint="eastAsia"/>
          <w:b/>
          <w:sz w:val="28"/>
          <w:szCs w:val="28"/>
        </w:rPr>
        <w:t>s Today</w:t>
      </w:r>
      <w:r>
        <w:rPr>
          <w:rFonts w:ascii="Verdana" w:hAnsi="Verdana"/>
          <w:b/>
          <w:sz w:val="28"/>
          <w:szCs w:val="28"/>
        </w:rPr>
        <w:t>’</w:t>
      </w:r>
      <w:r>
        <w:rPr>
          <w:rFonts w:ascii="Verdana" w:hAnsi="Verdana" w:hint="eastAsia"/>
          <w:b/>
          <w:sz w:val="28"/>
          <w:szCs w:val="28"/>
        </w:rPr>
        <w:t>s Date?</w:t>
      </w:r>
    </w:p>
    <w:p w:rsidR="009F70DA" w:rsidRDefault="009F70DA" w:rsidP="009F70DA">
      <w:pPr>
        <w:rPr>
          <w:rFonts w:ascii="Calibri" w:hAnsi="Calibri"/>
          <w:szCs w:val="20"/>
        </w:rPr>
      </w:pPr>
    </w:p>
    <w:p w:rsidR="00635402" w:rsidRPr="0074019B" w:rsidRDefault="00635402" w:rsidP="009F70DA">
      <w:pPr>
        <w:rPr>
          <w:rFonts w:ascii="Verdana" w:hAnsi="Verdana"/>
          <w:b/>
          <w:sz w:val="24"/>
        </w:rPr>
        <w:sectPr w:rsidR="00635402" w:rsidRPr="0074019B" w:rsidSect="002542AE">
          <w:headerReference w:type="default" r:id="rId53"/>
          <w:footerReference w:type="even" r:id="rId54"/>
          <w:footerReference w:type="default" r:id="rId55"/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tbl>
      <w:tblPr>
        <w:tblW w:w="0" w:type="auto"/>
        <w:tblLook w:val="04A0"/>
      </w:tblPr>
      <w:tblGrid>
        <w:gridCol w:w="4612"/>
      </w:tblGrid>
      <w:tr w:rsidR="009F70DA" w:rsidRPr="0074019B" w:rsidTr="00C779AE">
        <w:tc>
          <w:tcPr>
            <w:tcW w:w="4612" w:type="dxa"/>
          </w:tcPr>
          <w:p w:rsidR="009F70DA" w:rsidRPr="005E4694" w:rsidRDefault="009F70DA" w:rsidP="00C779AE">
            <w:pPr>
              <w:rPr>
                <w:rFonts w:ascii="Verdana" w:hAnsi="Verdana"/>
                <w:sz w:val="24"/>
              </w:rPr>
            </w:pPr>
          </w:p>
        </w:tc>
      </w:tr>
      <w:tr w:rsidR="009F70DA" w:rsidRPr="0074019B" w:rsidTr="00C779AE">
        <w:tc>
          <w:tcPr>
            <w:tcW w:w="4612" w:type="dxa"/>
          </w:tcPr>
          <w:p w:rsidR="009F70DA" w:rsidRPr="0074019B" w:rsidRDefault="009F70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72</w:t>
            </w:r>
          </w:p>
          <w:p w:rsidR="009F70DA" w:rsidRPr="0074019B" w:rsidRDefault="009F70DA" w:rsidP="00C779AE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74019B">
              <w:rPr>
                <w:rFonts w:ascii="Verdana" w:hAnsi="Verdana" w:cs="Tahoma"/>
                <w:b/>
                <w:bCs/>
                <w:szCs w:val="20"/>
              </w:rPr>
              <w:t>1. Warm Up</w:t>
            </w:r>
          </w:p>
          <w:p w:rsidR="009F70DA" w:rsidRDefault="009F70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9F70DA" w:rsidRPr="004054B1" w:rsidRDefault="009F70DA" w:rsidP="009F70DA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4054B1">
              <w:rPr>
                <w:rFonts w:ascii="Verdana" w:eastAsia="맑은 고딕" w:hAnsi="Verdana" w:cs="Tahoma"/>
                <w:szCs w:val="20"/>
              </w:rPr>
              <w:t>: What’s today’s date?</w:t>
            </w:r>
          </w:p>
          <w:p w:rsidR="009F70DA" w:rsidRPr="004054B1" w:rsidRDefault="009F70DA" w:rsidP="009F70DA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4054B1">
              <w:rPr>
                <w:rFonts w:ascii="Verdana" w:eastAsia="맑은 고딕" w:hAnsi="Verdana" w:cs="Tahoma"/>
                <w:szCs w:val="20"/>
              </w:rPr>
              <w:t xml:space="preserve">: It’s March 30th. </w:t>
            </w:r>
          </w:p>
          <w:p w:rsidR="009F70DA" w:rsidRPr="004054B1" w:rsidRDefault="009F70DA" w:rsidP="009F70DA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4054B1">
              <w:rPr>
                <w:rFonts w:ascii="Verdana" w:eastAsia="맑은 고딕" w:hAnsi="Verdana" w:cs="Tahoma"/>
                <w:szCs w:val="20"/>
              </w:rPr>
              <w:t>: 31</w:t>
            </w:r>
            <w:r w:rsidRPr="004054B1">
              <w:rPr>
                <w:rFonts w:ascii="Verdana" w:eastAsia="맑은 고딕" w:hAnsi="Verdana" w:cs="Tahoma"/>
                <w:szCs w:val="20"/>
                <w:vertAlign w:val="superscript"/>
              </w:rPr>
              <w:t>st</w:t>
            </w:r>
            <w:r w:rsidRPr="004054B1">
              <w:rPr>
                <w:rFonts w:ascii="Verdana" w:eastAsia="맑은 고딕" w:hAnsi="Verdana" w:cs="Tahoma"/>
                <w:szCs w:val="20"/>
              </w:rPr>
              <w:t>, 1</w:t>
            </w:r>
            <w:r w:rsidRPr="004054B1">
              <w:rPr>
                <w:rFonts w:ascii="Verdana" w:eastAsia="맑은 고딕" w:hAnsi="Verdana" w:cs="Tahoma"/>
                <w:szCs w:val="20"/>
                <w:vertAlign w:val="superscript"/>
              </w:rPr>
              <w:t>st</w:t>
            </w:r>
            <w:r w:rsidRPr="004054B1">
              <w:rPr>
                <w:rFonts w:ascii="Verdana" w:eastAsia="맑은 고딕" w:hAnsi="Verdana" w:cs="Tahoma"/>
                <w:szCs w:val="20"/>
              </w:rPr>
              <w:t>, 2</w:t>
            </w:r>
            <w:r w:rsidRPr="004054B1">
              <w:rPr>
                <w:rFonts w:ascii="Verdana" w:eastAsia="맑은 고딕" w:hAnsi="Verdana" w:cs="Tahoma"/>
                <w:szCs w:val="20"/>
                <w:vertAlign w:val="superscript"/>
              </w:rPr>
              <w:t>nd</w:t>
            </w:r>
            <w:r w:rsidRPr="004054B1">
              <w:rPr>
                <w:rFonts w:ascii="Verdana" w:eastAsia="맑은 고딕" w:hAnsi="Verdana" w:cs="Tahoma"/>
                <w:szCs w:val="20"/>
              </w:rPr>
              <w:t xml:space="preserve">! Yes! Three more days </w:t>
            </w:r>
          </w:p>
          <w:p w:rsidR="009F70DA" w:rsidRPr="004054B1" w:rsidRDefault="009F70DA" w:rsidP="009F70DA">
            <w:pPr>
              <w:spacing w:line="276" w:lineRule="auto"/>
              <w:ind w:firstLineChars="350" w:firstLine="7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>to go! My birthday is April 2</w:t>
            </w:r>
            <w:r w:rsidRPr="004054B1">
              <w:rPr>
                <w:rFonts w:ascii="Verdana" w:eastAsia="맑은 고딕" w:hAnsi="Verdana" w:cs="Tahoma"/>
                <w:szCs w:val="20"/>
                <w:vertAlign w:val="superscript"/>
              </w:rPr>
              <w:t>nd</w:t>
            </w:r>
            <w:r w:rsidRPr="004054B1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9F70DA" w:rsidRPr="004054B1" w:rsidRDefault="009F70DA" w:rsidP="009F70DA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Sarah</w:t>
            </w:r>
            <w:r w:rsidRPr="004054B1">
              <w:rPr>
                <w:rFonts w:ascii="Verdana" w:eastAsia="맑은 고딕" w:hAnsi="Verdana" w:cs="Tahoma"/>
                <w:szCs w:val="20"/>
              </w:rPr>
              <w:t>: My birthday is September 4</w:t>
            </w:r>
            <w:r w:rsidRPr="004054B1">
              <w:rPr>
                <w:rFonts w:ascii="Verdana" w:eastAsia="맑은 고딕" w:hAnsi="Verdana" w:cs="Tahoma"/>
                <w:szCs w:val="20"/>
                <w:vertAlign w:val="superscript"/>
              </w:rPr>
              <w:t>th</w:t>
            </w:r>
            <w:r w:rsidRPr="004054B1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9F70DA" w:rsidRPr="004054B1" w:rsidRDefault="009F70DA" w:rsidP="009F70DA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Annie</w:t>
            </w:r>
            <w:r w:rsidRPr="004054B1">
              <w:rPr>
                <w:rFonts w:ascii="Verdana" w:eastAsia="맑은 고딕" w:hAnsi="Verdana" w:cs="Tahoma"/>
                <w:szCs w:val="20"/>
              </w:rPr>
              <w:t>: When’s your birthday, David?</w:t>
            </w:r>
          </w:p>
          <w:p w:rsidR="009F70DA" w:rsidRPr="004054B1" w:rsidRDefault="009F70DA" w:rsidP="009F70DA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David</w:t>
            </w:r>
            <w:r w:rsidRPr="004054B1">
              <w:rPr>
                <w:rFonts w:ascii="Verdana" w:eastAsia="맑은 고딕" w:hAnsi="Verdana" w:cs="Tahoma"/>
                <w:szCs w:val="20"/>
              </w:rPr>
              <w:t>: My birthday is November 27</w:t>
            </w:r>
            <w:r w:rsidRPr="004054B1">
              <w:rPr>
                <w:rFonts w:ascii="Verdana" w:eastAsia="맑은 고딕" w:hAnsi="Verdana" w:cs="Tahoma"/>
                <w:szCs w:val="20"/>
                <w:vertAlign w:val="superscript"/>
              </w:rPr>
              <w:t>th</w:t>
            </w:r>
            <w:r w:rsidRPr="004054B1">
              <w:rPr>
                <w:rFonts w:ascii="Verdana" w:eastAsia="맑은 고딕" w:hAnsi="Verdana" w:cs="Tahoma"/>
                <w:szCs w:val="20"/>
              </w:rPr>
              <w:t>,</w:t>
            </w:r>
          </w:p>
          <w:p w:rsidR="009F70DA" w:rsidRPr="007275A7" w:rsidRDefault="009F70DA" w:rsidP="009F70DA">
            <w:pPr>
              <w:spacing w:line="276" w:lineRule="auto"/>
              <w:ind w:firstLineChars="300" w:firstLine="600"/>
              <w:rPr>
                <w:rFonts w:ascii="Verdana" w:eastAsia="맑은 고딕" w:hAnsi="Verdana" w:cs="Tahoma"/>
                <w:szCs w:val="20"/>
              </w:rPr>
            </w:pPr>
            <w:r w:rsidRPr="004054B1">
              <w:rPr>
                <w:rFonts w:ascii="Verdana" w:eastAsia="맑은 고딕" w:hAnsi="Verdana" w:cs="Tahoma"/>
                <w:szCs w:val="20"/>
              </w:rPr>
              <w:t xml:space="preserve"> around seven more months to go! 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 </w:t>
            </w:r>
          </w:p>
          <w:p w:rsidR="009F70DA" w:rsidRPr="009F70DA" w:rsidRDefault="009F70DA" w:rsidP="009F70DA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9F70DA" w:rsidRPr="0074019B" w:rsidTr="00C779AE">
        <w:tc>
          <w:tcPr>
            <w:tcW w:w="4612" w:type="dxa"/>
          </w:tcPr>
          <w:p w:rsidR="009F70DA" w:rsidRPr="0074019B" w:rsidRDefault="009F70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73</w:t>
            </w:r>
          </w:p>
          <w:p w:rsidR="009F70DA" w:rsidRPr="0074019B" w:rsidRDefault="009F70DA" w:rsidP="00C779AE">
            <w:pPr>
              <w:rPr>
                <w:rFonts w:ascii="Verdana" w:hAnsi="Verdana" w:cs="Tahoma"/>
                <w:bCs/>
                <w:szCs w:val="20"/>
              </w:rPr>
            </w:pPr>
            <w:r w:rsidRPr="0074019B">
              <w:rPr>
                <w:rFonts w:ascii="Verdana" w:hAnsi="Verdana" w:cs="Tahoma"/>
                <w:bCs/>
                <w:szCs w:val="20"/>
              </w:rPr>
              <w:t>B. Listen and repeat.</w:t>
            </w:r>
          </w:p>
          <w:p w:rsidR="00355F39" w:rsidRDefault="009F70DA" w:rsidP="00C779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FC5C02">
              <w:rPr>
                <w:rFonts w:ascii="Verdana" w:eastAsia="맑은 고딕" w:hAnsi="Verdana" w:cs="Tahoma" w:hint="eastAsia"/>
                <w:szCs w:val="20"/>
              </w:rPr>
              <w:t xml:space="preserve">first </w:t>
            </w:r>
            <w:r w:rsidR="00635402"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="00355F39"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="00635402">
              <w:rPr>
                <w:rFonts w:ascii="Verdana" w:eastAsia="맑은 고딕" w:hAnsi="Verdana" w:cs="Tahoma" w:hint="eastAsia"/>
                <w:szCs w:val="20"/>
              </w:rPr>
              <w:t xml:space="preserve">2. </w:t>
            </w:r>
            <w:r w:rsidR="003A46AD">
              <w:rPr>
                <w:rFonts w:ascii="Verdana" w:eastAsia="맑은 고딕" w:hAnsi="Verdana" w:cs="Tahoma"/>
                <w:szCs w:val="20"/>
              </w:rPr>
              <w:t xml:space="preserve">second       </w:t>
            </w:r>
          </w:p>
          <w:p w:rsidR="00355F39" w:rsidRDefault="003A46AD" w:rsidP="00C779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3. third</w:t>
            </w:r>
            <w:r w:rsidR="00355F39">
              <w:rPr>
                <w:rFonts w:ascii="Verdana" w:eastAsia="맑은 고딕" w:hAnsi="Verdana" w:cs="Tahoma" w:hint="eastAsia"/>
                <w:szCs w:val="20"/>
              </w:rPr>
              <w:t xml:space="preserve">              </w:t>
            </w:r>
            <w:r>
              <w:rPr>
                <w:rFonts w:ascii="Verdana" w:eastAsia="맑은 고딕" w:hAnsi="Verdana" w:cs="Tahoma"/>
                <w:szCs w:val="20"/>
              </w:rPr>
              <w:t xml:space="preserve">4. fourth    </w:t>
            </w:r>
            <w:r w:rsidR="00FC5C02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</w:p>
          <w:p w:rsidR="00355F39" w:rsidRDefault="003A46AD" w:rsidP="00C779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5. fifth           </w:t>
            </w:r>
            <w:r w:rsidR="00355F39">
              <w:rPr>
                <w:rFonts w:ascii="Verdana" w:eastAsia="맑은 고딕" w:hAnsi="Verdana" w:cs="Tahoma" w:hint="eastAsia"/>
                <w:szCs w:val="20"/>
              </w:rPr>
              <w:t xml:space="preserve">    </w:t>
            </w:r>
            <w:r w:rsidR="00FC5C02">
              <w:rPr>
                <w:rFonts w:ascii="Verdana" w:eastAsia="맑은 고딕" w:hAnsi="Verdana" w:cs="Tahoma" w:hint="eastAsia"/>
                <w:szCs w:val="20"/>
              </w:rPr>
              <w:t xml:space="preserve">6. twenty-seventh   </w:t>
            </w:r>
          </w:p>
          <w:p w:rsidR="00635402" w:rsidRDefault="00FC5C02" w:rsidP="00C779AE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7</w:t>
            </w:r>
            <w:r w:rsidR="00635402">
              <w:rPr>
                <w:rFonts w:ascii="Verdana" w:eastAsia="맑은 고딕" w:hAnsi="Verdana" w:cs="Tahoma" w:hint="eastAsia"/>
                <w:szCs w:val="20"/>
              </w:rPr>
              <w:t>. twenty</w:t>
            </w:r>
            <w:r w:rsidR="003A46AD">
              <w:rPr>
                <w:rFonts w:ascii="Verdana" w:eastAsia="맑은 고딕" w:hAnsi="Verdana" w:cs="Tahoma" w:hint="eastAsia"/>
                <w:szCs w:val="20"/>
              </w:rPr>
              <w:t>-</w:t>
            </w:r>
            <w:r w:rsidR="00635402">
              <w:rPr>
                <w:rFonts w:ascii="Verdana" w:eastAsia="맑은 고딕" w:hAnsi="Verdana" w:cs="Tahoma" w:hint="eastAsia"/>
                <w:szCs w:val="20"/>
              </w:rPr>
              <w:t xml:space="preserve">eighth    </w:t>
            </w:r>
            <w:r w:rsidR="00355F39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>8</w:t>
            </w:r>
            <w:r w:rsidR="003A46AD">
              <w:rPr>
                <w:rFonts w:ascii="Verdana" w:eastAsia="맑은 고딕" w:hAnsi="Verdana" w:cs="Tahoma"/>
                <w:szCs w:val="20"/>
              </w:rPr>
              <w:t xml:space="preserve">. twenty-ninth </w:t>
            </w:r>
          </w:p>
          <w:p w:rsidR="009F70DA" w:rsidRPr="00FB5FDC" w:rsidRDefault="00FC5C02" w:rsidP="00FC5C0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>9</w:t>
            </w:r>
            <w:r w:rsidR="003A46AD">
              <w:rPr>
                <w:rFonts w:ascii="Verdana" w:eastAsia="맑은 고딕" w:hAnsi="Verdana" w:cs="Tahoma"/>
                <w:szCs w:val="20"/>
              </w:rPr>
              <w:t xml:space="preserve">. thirtieth          </w:t>
            </w:r>
            <w:r>
              <w:rPr>
                <w:rFonts w:ascii="Verdana" w:eastAsia="맑은 고딕" w:hAnsi="Verdana" w:cs="Tahoma" w:hint="eastAsia"/>
                <w:szCs w:val="20"/>
              </w:rPr>
              <w:t>10</w:t>
            </w:r>
            <w:r w:rsidR="003A46AD">
              <w:rPr>
                <w:rFonts w:ascii="Verdana" w:eastAsia="맑은 고딕" w:hAnsi="Verdana" w:cs="Tahoma"/>
                <w:szCs w:val="20"/>
              </w:rPr>
              <w:t xml:space="preserve">. thirty-first </w:t>
            </w:r>
          </w:p>
        </w:tc>
      </w:tr>
      <w:tr w:rsidR="009F70DA" w:rsidRPr="0074019B" w:rsidTr="00C779AE">
        <w:tc>
          <w:tcPr>
            <w:tcW w:w="4612" w:type="dxa"/>
          </w:tcPr>
          <w:p w:rsidR="009F70DA" w:rsidRDefault="009F70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9F70DA" w:rsidRPr="0074019B" w:rsidRDefault="009F70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 w:rsidRPr="0074019B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35402">
              <w:rPr>
                <w:rFonts w:ascii="Verdana" w:hAnsi="Verdana" w:cs="Tahoma" w:hint="eastAsia"/>
                <w:b/>
                <w:color w:val="FF6600"/>
                <w:szCs w:val="20"/>
              </w:rPr>
              <w:t>74</w:t>
            </w:r>
          </w:p>
          <w:p w:rsidR="009F70DA" w:rsidRDefault="009F70DA" w:rsidP="00C779AE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>2. Listening Practice 1</w:t>
            </w:r>
          </w:p>
          <w:p w:rsidR="009F70DA" w:rsidRPr="002542AE" w:rsidRDefault="009F70DA" w:rsidP="00C779AE">
            <w:pPr>
              <w:rPr>
                <w:rFonts w:ascii="Verdana" w:hAnsi="Verdana" w:cs="Tahoma"/>
                <w:b/>
                <w:color w:val="0070C0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Pr="002542AE">
              <w:rPr>
                <w:rFonts w:ascii="Verdana" w:eastAsia="맑은 고딕" w:hAnsi="Verdana" w:cs="Tahoma"/>
                <w:szCs w:val="20"/>
              </w:rPr>
              <w:t xml:space="preserve">Listen, </w:t>
            </w:r>
            <w:r>
              <w:rPr>
                <w:rFonts w:ascii="Verdana" w:eastAsia="맑은 고딕" w:hAnsi="Verdana" w:cs="Tahoma"/>
                <w:szCs w:val="20"/>
              </w:rPr>
              <w:t>number</w:t>
            </w:r>
            <w:r>
              <w:rPr>
                <w:rFonts w:ascii="Verdana" w:eastAsia="맑은 고딕" w:hAnsi="Verdana" w:cs="Tahoma" w:hint="eastAsia"/>
                <w:szCs w:val="20"/>
              </w:rPr>
              <w:t>, and write</w:t>
            </w:r>
            <w:r w:rsidRPr="002542AE">
              <w:rPr>
                <w:rFonts w:ascii="Verdana" w:eastAsia="맑은 고딕" w:hAnsi="Verdana" w:cs="Tahoma"/>
                <w:szCs w:val="20"/>
              </w:rPr>
              <w:t>.</w:t>
            </w:r>
          </w:p>
          <w:p w:rsidR="009F70DA" w:rsidRDefault="009F70DA" w:rsidP="00635402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 xml:space="preserve">1. </w:t>
            </w:r>
            <w:r w:rsidR="00635402">
              <w:rPr>
                <w:rFonts w:ascii="Verdana" w:eastAsia="맑은 고딕" w:hAnsi="Verdana" w:cs="Tahoma" w:hint="eastAsia"/>
                <w:szCs w:val="20"/>
              </w:rPr>
              <w:t xml:space="preserve">thirtieth             2. </w:t>
            </w:r>
            <w:r w:rsidR="00635402">
              <w:rPr>
                <w:rFonts w:ascii="Verdana" w:eastAsia="맑은 고딕" w:hAnsi="Verdana" w:cs="Tahoma"/>
                <w:szCs w:val="20"/>
              </w:rPr>
              <w:t>fifth</w:t>
            </w:r>
          </w:p>
          <w:p w:rsidR="00635402" w:rsidRDefault="00635402" w:rsidP="00635402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 w:hint="eastAsia"/>
                <w:szCs w:val="20"/>
              </w:rPr>
              <w:t xml:space="preserve">3. </w:t>
            </w:r>
            <w:r w:rsidR="00ED7A8C">
              <w:rPr>
                <w:rFonts w:ascii="Verdana" w:eastAsia="맑은 고딕" w:hAnsi="Verdana" w:cs="Tahoma"/>
                <w:szCs w:val="20"/>
              </w:rPr>
              <w:t xml:space="preserve">first          </w:t>
            </w:r>
            <w:r w:rsidR="00ED7A8C">
              <w:rPr>
                <w:rFonts w:ascii="Verdana" w:eastAsia="맑은 고딕" w:hAnsi="Verdana" w:cs="Tahoma" w:hint="eastAsia"/>
                <w:szCs w:val="20"/>
              </w:rPr>
              <w:t xml:space="preserve">       </w:t>
            </w:r>
            <w:r w:rsidR="00ED7A8C">
              <w:rPr>
                <w:rFonts w:ascii="Verdana" w:eastAsia="맑은 고딕" w:hAnsi="Verdana" w:cs="Tahoma"/>
                <w:szCs w:val="20"/>
              </w:rPr>
              <w:t>4. twenty-ninth</w:t>
            </w:r>
          </w:p>
          <w:p w:rsidR="00635402" w:rsidRDefault="00ED7A8C" w:rsidP="00635402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>5. thirty-first           5. third</w:t>
            </w:r>
          </w:p>
          <w:p w:rsidR="009F70DA" w:rsidRPr="002542AE" w:rsidRDefault="00ED7A8C" w:rsidP="00C779AE">
            <w:pPr>
              <w:rPr>
                <w:rFonts w:ascii="Verdana" w:eastAsia="맑은 고딕" w:hAnsi="Verdana" w:cs="Tahoma"/>
                <w:szCs w:val="20"/>
              </w:rPr>
            </w:pPr>
            <w:r>
              <w:rPr>
                <w:rFonts w:ascii="Verdana" w:eastAsia="맑은 고딕" w:hAnsi="Verdana" w:cs="Tahoma"/>
                <w:szCs w:val="20"/>
              </w:rPr>
              <w:t xml:space="preserve">6. twenty-eighth       8. </w:t>
            </w:r>
            <w:r w:rsidR="00635402">
              <w:rPr>
                <w:rFonts w:ascii="Verdana" w:eastAsia="맑은 고딕" w:hAnsi="Verdana" w:cs="Tahoma"/>
                <w:szCs w:val="20"/>
              </w:rPr>
              <w:t>second</w:t>
            </w:r>
            <w:r w:rsidR="00635402">
              <w:rPr>
                <w:rFonts w:ascii="Verdana" w:eastAsia="맑은 고딕" w:hAnsi="Verdana" w:cs="Tahoma" w:hint="eastAsia"/>
                <w:szCs w:val="20"/>
              </w:rPr>
              <w:t xml:space="preserve"> </w:t>
            </w:r>
          </w:p>
        </w:tc>
      </w:tr>
      <w:tr w:rsidR="009F70DA" w:rsidRPr="0074019B" w:rsidTr="00C779AE">
        <w:tc>
          <w:tcPr>
            <w:tcW w:w="4612" w:type="dxa"/>
          </w:tcPr>
          <w:p w:rsidR="009F70DA" w:rsidRPr="002542AE" w:rsidRDefault="009F70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F70DA" w:rsidRPr="0074019B" w:rsidTr="00C779AE">
        <w:tc>
          <w:tcPr>
            <w:tcW w:w="4612" w:type="dxa"/>
          </w:tcPr>
          <w:p w:rsidR="009F70DA" w:rsidRPr="0074019B" w:rsidRDefault="009F70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35402">
              <w:rPr>
                <w:rFonts w:ascii="Verdana" w:hAnsi="Verdana" w:cs="Tahoma" w:hint="eastAsia"/>
                <w:b/>
                <w:color w:val="FF6600"/>
                <w:szCs w:val="20"/>
              </w:rPr>
              <w:t>75</w:t>
            </w:r>
          </w:p>
          <w:p w:rsidR="009F70DA" w:rsidRDefault="009F70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>
              <w:rPr>
                <w:rFonts w:ascii="Verdana" w:eastAsia="맑은 고딕" w:hAnsi="Verdana" w:cs="Tahoma" w:hint="eastAsia"/>
                <w:szCs w:val="20"/>
              </w:rPr>
              <w:t>Listen and match.</w:t>
            </w:r>
          </w:p>
          <w:p w:rsidR="00635402" w:rsidRDefault="00635402" w:rsidP="00635402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1. Sarah’s birthday is September 4</w:t>
            </w:r>
            <w:r w:rsidRPr="007275A7">
              <w:rPr>
                <w:rFonts w:ascii="Verdana" w:eastAsia="맑은 고딕" w:hAnsi="Verdana" w:cs="Tahoma"/>
                <w:szCs w:val="20"/>
                <w:vertAlign w:val="superscript"/>
              </w:rPr>
              <w:t>th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635402" w:rsidRPr="003A46AD" w:rsidRDefault="00635402" w:rsidP="003A46AD">
            <w:pPr>
              <w:spacing w:line="276" w:lineRule="auto"/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2. David’s birthday is November 27</w:t>
            </w:r>
            <w:r w:rsidRPr="007275A7">
              <w:rPr>
                <w:rFonts w:ascii="Verdana" w:eastAsia="맑은 고딕" w:hAnsi="Verdana" w:cs="Tahoma"/>
                <w:szCs w:val="20"/>
                <w:vertAlign w:val="superscript"/>
              </w:rPr>
              <w:t>th</w:t>
            </w:r>
            <w:r w:rsidRPr="007275A7">
              <w:rPr>
                <w:rFonts w:ascii="Verdana" w:eastAsia="맑은 고딕" w:hAnsi="Verdana" w:cs="Tahoma"/>
                <w:szCs w:val="20"/>
              </w:rPr>
              <w:t xml:space="preserve">. </w:t>
            </w:r>
          </w:p>
          <w:p w:rsidR="00635402" w:rsidRDefault="00635402" w:rsidP="00635402">
            <w:pPr>
              <w:rPr>
                <w:rFonts w:ascii="Verdana" w:eastAsia="맑은 고딕" w:hAnsi="Verdana" w:cs="Tahoma"/>
                <w:szCs w:val="20"/>
              </w:rPr>
            </w:pPr>
            <w:r w:rsidRPr="007275A7">
              <w:rPr>
                <w:rFonts w:ascii="Verdana" w:eastAsia="맑은 고딕" w:hAnsi="Verdana" w:cs="Tahoma"/>
                <w:szCs w:val="20"/>
              </w:rPr>
              <w:t>3. Annie’s birthday is April 2</w:t>
            </w:r>
            <w:r w:rsidRPr="007275A7">
              <w:rPr>
                <w:rFonts w:ascii="Verdana" w:eastAsia="맑은 고딕" w:hAnsi="Verdana" w:cs="Tahoma"/>
                <w:szCs w:val="20"/>
                <w:vertAlign w:val="superscript"/>
              </w:rPr>
              <w:t>nd</w:t>
            </w:r>
            <w:r w:rsidRPr="007275A7">
              <w:rPr>
                <w:rFonts w:ascii="Verdana" w:eastAsia="맑은 고딕" w:hAnsi="Verdana" w:cs="Tahoma"/>
                <w:szCs w:val="20"/>
              </w:rPr>
              <w:t>.</w:t>
            </w:r>
          </w:p>
          <w:p w:rsidR="009F70DA" w:rsidRDefault="009F70DA" w:rsidP="00635402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0F4ED4" w:rsidRDefault="000F4ED4" w:rsidP="00635402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  <w:p w:rsidR="000F4ED4" w:rsidRPr="006A3B81" w:rsidRDefault="000F4ED4" w:rsidP="00635402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9F70DA" w:rsidRPr="0074019B" w:rsidTr="00C779AE">
        <w:tc>
          <w:tcPr>
            <w:tcW w:w="4612" w:type="dxa"/>
          </w:tcPr>
          <w:p w:rsidR="00ED7A8C" w:rsidRPr="000F4ED4" w:rsidRDefault="009F70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35402">
              <w:rPr>
                <w:rFonts w:ascii="Verdana" w:hAnsi="Verdana" w:cs="Tahoma" w:hint="eastAsia"/>
                <w:b/>
                <w:color w:val="FF6600"/>
                <w:szCs w:val="20"/>
              </w:rPr>
              <w:t>76</w:t>
            </w:r>
          </w:p>
          <w:p w:rsidR="009F70DA" w:rsidRDefault="009F70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753AA8">
              <w:rPr>
                <w:rFonts w:ascii="Verdana" w:eastAsia="맑은 고딕" w:hAnsi="Verdana" w:cs="Tahoma"/>
                <w:szCs w:val="20"/>
              </w:rPr>
              <w:t xml:space="preserve">C. </w:t>
            </w:r>
            <w:r>
              <w:rPr>
                <w:rFonts w:ascii="Verdana" w:eastAsia="맑은 고딕" w:hAnsi="Verdana" w:cs="Tahoma" w:hint="eastAsia"/>
                <w:szCs w:val="20"/>
              </w:rPr>
              <w:t>Listen</w:t>
            </w:r>
            <w:r w:rsidR="00635402">
              <w:rPr>
                <w:rFonts w:ascii="Verdana" w:eastAsia="맑은 고딕" w:hAnsi="Verdana" w:cs="Tahoma" w:hint="eastAsia"/>
                <w:szCs w:val="20"/>
              </w:rPr>
              <w:t>, circle, and write</w:t>
            </w:r>
            <w:r w:rsidRPr="00753AA8">
              <w:rPr>
                <w:rFonts w:ascii="Verdana" w:eastAsia="맑은 고딕" w:hAnsi="Verdana" w:cs="Tahoma"/>
                <w:szCs w:val="20"/>
              </w:rPr>
              <w:t>.</w:t>
            </w:r>
          </w:p>
          <w:p w:rsidR="00635402" w:rsidRDefault="00635402" w:rsidP="00635402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</w:t>
            </w:r>
            <w:r w:rsidR="000F4ED4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635402">
              <w:rPr>
                <w:rFonts w:ascii="Verdana" w:eastAsia="맑은 고딕" w:hAnsi="Verdana" w:cs="Tahoma" w:hint="eastAsia"/>
                <w:color w:val="000000"/>
              </w:rPr>
              <w:t xml:space="preserve">: </w:t>
            </w:r>
            <w:r w:rsidRPr="007275A7">
              <w:rPr>
                <w:rFonts w:ascii="Verdana" w:eastAsia="맑은 고딕" w:hAnsi="Verdana" w:cs="Tahoma"/>
              </w:rPr>
              <w:t xml:space="preserve">What’s today’s date? </w:t>
            </w:r>
          </w:p>
          <w:p w:rsidR="00635402" w:rsidRPr="007275A7" w:rsidRDefault="000F4ED4" w:rsidP="000F4ED4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635402" w:rsidRPr="00635402">
              <w:rPr>
                <w:rFonts w:ascii="Verdana" w:eastAsia="맑은 고딕" w:hAnsi="Verdana" w:cs="Tahoma" w:hint="eastAsia"/>
                <w:color w:val="000000"/>
              </w:rPr>
              <w:t>:</w:t>
            </w:r>
            <w:r w:rsidR="00635402">
              <w:rPr>
                <w:rFonts w:ascii="Verdana" w:eastAsia="맑은 고딕" w:hAnsi="Verdana" w:cs="Tahoma" w:hint="eastAsia"/>
                <w:color w:val="FF00FF"/>
              </w:rPr>
              <w:t xml:space="preserve"> </w:t>
            </w:r>
            <w:r w:rsidR="00635402" w:rsidRPr="007275A7">
              <w:rPr>
                <w:rFonts w:ascii="Verdana" w:eastAsia="맑은 고딕" w:hAnsi="Verdana" w:cs="Tahoma"/>
              </w:rPr>
              <w:t>It’s March 30</w:t>
            </w:r>
            <w:r w:rsidR="00635402" w:rsidRPr="007275A7">
              <w:rPr>
                <w:rFonts w:ascii="Verdana" w:eastAsia="맑은 고딕" w:hAnsi="Verdana" w:cs="Tahoma"/>
                <w:vertAlign w:val="superscript"/>
              </w:rPr>
              <w:t>th</w:t>
            </w:r>
            <w:r w:rsidR="00635402" w:rsidRPr="007275A7">
              <w:rPr>
                <w:rFonts w:ascii="Verdana" w:eastAsia="맑은 고딕" w:hAnsi="Verdana" w:cs="Tahoma"/>
              </w:rPr>
              <w:t xml:space="preserve">. </w:t>
            </w:r>
          </w:p>
          <w:p w:rsidR="00635402" w:rsidRDefault="00635402" w:rsidP="00635402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</w:t>
            </w:r>
            <w:r w:rsidR="000F4ED4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635402">
              <w:rPr>
                <w:rFonts w:ascii="Verdana" w:eastAsia="맑은 고딕" w:hAnsi="Verdana" w:cs="Tahoma" w:hint="eastAsia"/>
                <w:color w:val="000000"/>
              </w:rPr>
              <w:t>:</w:t>
            </w:r>
            <w:r>
              <w:rPr>
                <w:rFonts w:ascii="Verdana" w:eastAsia="맑은 고딕" w:hAnsi="Verdana" w:cs="Tahoma" w:hint="eastAsia"/>
                <w:color w:val="E36C0A"/>
              </w:rPr>
              <w:t xml:space="preserve"> </w:t>
            </w:r>
            <w:r w:rsidRPr="007275A7">
              <w:rPr>
                <w:rFonts w:ascii="Verdana" w:eastAsia="맑은 고딕" w:hAnsi="Verdana" w:cs="Tahoma"/>
              </w:rPr>
              <w:t xml:space="preserve">When’s your birthday? </w:t>
            </w:r>
            <w:r>
              <w:rPr>
                <w:rFonts w:ascii="Verdana" w:eastAsia="맑은 고딕" w:hAnsi="Verdana" w:cs="Tahoma" w:hint="eastAsia"/>
                <w:color w:val="FF00FF"/>
              </w:rPr>
              <w:t xml:space="preserve"> </w:t>
            </w:r>
          </w:p>
          <w:p w:rsidR="009F70DA" w:rsidRDefault="000F4ED4" w:rsidP="000F4ED4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635402" w:rsidRPr="00635402">
              <w:rPr>
                <w:rFonts w:ascii="Verdana" w:eastAsia="맑은 고딕" w:hAnsi="Verdana" w:cs="Tahoma" w:hint="eastAsia"/>
                <w:color w:val="000000"/>
              </w:rPr>
              <w:t>:</w:t>
            </w:r>
            <w:r w:rsidR="00635402">
              <w:rPr>
                <w:rFonts w:ascii="Verdana" w:eastAsia="맑은 고딕" w:hAnsi="Verdana" w:cs="Tahoma" w:hint="eastAsia"/>
                <w:color w:val="FF00FF"/>
              </w:rPr>
              <w:t xml:space="preserve"> </w:t>
            </w:r>
            <w:r w:rsidR="00635402" w:rsidRPr="007275A7">
              <w:rPr>
                <w:rFonts w:ascii="Verdana" w:eastAsia="맑은 고딕" w:hAnsi="Verdana" w:cs="Tahoma"/>
              </w:rPr>
              <w:t>It’s June 5</w:t>
            </w:r>
            <w:r w:rsidR="00635402" w:rsidRPr="007275A7">
              <w:rPr>
                <w:rFonts w:ascii="Verdana" w:eastAsia="맑은 고딕" w:hAnsi="Verdana" w:cs="Tahoma"/>
                <w:vertAlign w:val="superscript"/>
              </w:rPr>
              <w:t>th</w:t>
            </w:r>
            <w:r w:rsidR="00635402" w:rsidRPr="007275A7">
              <w:rPr>
                <w:rFonts w:ascii="Verdana" w:eastAsia="맑은 고딕" w:hAnsi="Verdana" w:cs="Tahoma"/>
              </w:rPr>
              <w:t>.</w:t>
            </w:r>
          </w:p>
          <w:p w:rsidR="00635402" w:rsidRPr="002542AE" w:rsidRDefault="00635402" w:rsidP="00635402">
            <w:pPr>
              <w:pStyle w:val="a8"/>
              <w:spacing w:line="276" w:lineRule="auto"/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9F70DA" w:rsidRPr="0074019B" w:rsidTr="00C779AE">
        <w:tc>
          <w:tcPr>
            <w:tcW w:w="4612" w:type="dxa"/>
          </w:tcPr>
          <w:p w:rsidR="009F70DA" w:rsidRDefault="009F70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35402">
              <w:rPr>
                <w:rFonts w:ascii="Verdana" w:hAnsi="Verdana" w:cs="Tahoma" w:hint="eastAsia"/>
                <w:b/>
                <w:color w:val="FF6600"/>
                <w:szCs w:val="20"/>
              </w:rPr>
              <w:t>77</w:t>
            </w:r>
          </w:p>
          <w:p w:rsidR="009F70DA" w:rsidRPr="0074019B" w:rsidRDefault="009F70DA" w:rsidP="00C779AE">
            <w:pPr>
              <w:rPr>
                <w:rFonts w:ascii="Verdana" w:hAnsi="Verdana" w:cs="Tahoma"/>
                <w:b/>
                <w:szCs w:val="20"/>
              </w:rPr>
            </w:pPr>
            <w:r w:rsidRPr="0074019B">
              <w:rPr>
                <w:rFonts w:ascii="Verdana" w:hAnsi="Verdana" w:cs="Tahoma"/>
                <w:b/>
                <w:szCs w:val="20"/>
              </w:rPr>
              <w:t xml:space="preserve">3. Listening Practice 2 </w:t>
            </w:r>
          </w:p>
          <w:p w:rsidR="009F70DA" w:rsidRPr="002542AE" w:rsidRDefault="009F70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A. Look, listen, and circle.</w:t>
            </w:r>
          </w:p>
          <w:p w:rsidR="00635402" w:rsidRPr="004054B1" w:rsidRDefault="00635402" w:rsidP="0063540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  <w:color w:val="0070C0"/>
              </w:rPr>
              <w:t>Boy</w:t>
            </w:r>
            <w:r w:rsidRPr="004054B1">
              <w:rPr>
                <w:rFonts w:ascii="Verdana" w:eastAsia="맑은 고딕" w:hAnsi="Verdana" w:cs="Tahoma"/>
              </w:rPr>
              <w:t>: The race is ending.</w:t>
            </w:r>
            <w:r w:rsidRPr="004054B1">
              <w:rPr>
                <w:rFonts w:ascii="Verdana" w:eastAsia="맑은 고딕" w:hAnsi="Verdana" w:cs="Tahoma" w:hint="eastAsia"/>
              </w:rPr>
              <w:t xml:space="preserve"> </w:t>
            </w:r>
            <w:r w:rsidRPr="004054B1">
              <w:rPr>
                <w:rFonts w:ascii="Verdana" w:eastAsia="맑은 고딕" w:hAnsi="Verdana" w:cs="Tahoma"/>
              </w:rPr>
              <w:t xml:space="preserve">Chris is the first. </w:t>
            </w:r>
          </w:p>
          <w:p w:rsidR="00635402" w:rsidRPr="004054B1" w:rsidRDefault="00635402" w:rsidP="00635402">
            <w:pPr>
              <w:pStyle w:val="a8"/>
              <w:spacing w:line="276" w:lineRule="auto"/>
              <w:ind w:firstLineChars="250" w:firstLine="500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</w:rPr>
              <w:t>He’s an excellent runner. He’s very</w:t>
            </w:r>
          </w:p>
          <w:p w:rsidR="00635402" w:rsidRPr="004054B1" w:rsidRDefault="00635402" w:rsidP="00635402">
            <w:pPr>
              <w:pStyle w:val="a8"/>
              <w:spacing w:line="276" w:lineRule="auto"/>
              <w:ind w:firstLineChars="250" w:firstLine="500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</w:rPr>
              <w:t xml:space="preserve">fast. </w:t>
            </w:r>
          </w:p>
          <w:p w:rsidR="00635402" w:rsidRPr="004054B1" w:rsidRDefault="00635402" w:rsidP="0063540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  <w:color w:val="0070C0"/>
              </w:rPr>
              <w:t>Girl</w:t>
            </w:r>
            <w:r w:rsidRPr="004054B1">
              <w:rPr>
                <w:rFonts w:ascii="Verdana" w:eastAsia="맑은 고딕" w:hAnsi="Verdana" w:cs="Tahoma"/>
              </w:rPr>
              <w:t>: Yes, I know. Amy and James are good</w:t>
            </w:r>
          </w:p>
          <w:p w:rsidR="00635402" w:rsidRPr="004054B1" w:rsidRDefault="00635402" w:rsidP="00635402">
            <w:pPr>
              <w:pStyle w:val="a8"/>
              <w:spacing w:line="276" w:lineRule="auto"/>
              <w:ind w:leftChars="200" w:left="500" w:hangingChars="50" w:hanging="100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</w:rPr>
              <w:t xml:space="preserve"> runners too. Amy is second. And James is third. </w:t>
            </w:r>
          </w:p>
          <w:p w:rsidR="00635402" w:rsidRPr="004054B1" w:rsidRDefault="00635402" w:rsidP="0063540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  <w:color w:val="0070C0"/>
              </w:rPr>
              <w:t>Boy</w:t>
            </w:r>
            <w:r w:rsidRPr="004054B1">
              <w:rPr>
                <w:rFonts w:ascii="Verdana" w:eastAsia="맑은 고딕" w:hAnsi="Verdana" w:cs="Tahoma"/>
              </w:rPr>
              <w:t>: Who’s 4</w:t>
            </w:r>
            <w:r w:rsidRPr="004054B1">
              <w:rPr>
                <w:rFonts w:ascii="Verdana" w:eastAsia="맑은 고딕" w:hAnsi="Verdana" w:cs="Tahoma"/>
                <w:vertAlign w:val="superscript"/>
              </w:rPr>
              <w:t>th</w:t>
            </w:r>
            <w:r w:rsidRPr="004054B1">
              <w:rPr>
                <w:rFonts w:ascii="Verdana" w:eastAsia="맑은 고딕" w:hAnsi="Verdana" w:cs="Tahoma"/>
              </w:rPr>
              <w:t xml:space="preserve">? </w:t>
            </w:r>
          </w:p>
          <w:p w:rsidR="00635402" w:rsidRPr="004054B1" w:rsidRDefault="00635402" w:rsidP="00635402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  <w:color w:val="0070C0"/>
              </w:rPr>
              <w:t>Girl</w:t>
            </w:r>
            <w:r w:rsidRPr="004054B1">
              <w:rPr>
                <w:rFonts w:ascii="Verdana" w:eastAsia="맑은 고딕" w:hAnsi="Verdana" w:cs="Tahoma"/>
              </w:rPr>
              <w:t>: Sandy is 4</w:t>
            </w:r>
            <w:r w:rsidRPr="004054B1">
              <w:rPr>
                <w:rFonts w:ascii="Verdana" w:eastAsia="맑은 고딕" w:hAnsi="Verdana" w:cs="Tahoma"/>
                <w:vertAlign w:val="superscript"/>
              </w:rPr>
              <w:t>th</w:t>
            </w:r>
            <w:r w:rsidRPr="004054B1">
              <w:rPr>
                <w:rFonts w:ascii="Verdana" w:eastAsia="맑은 고딕" w:hAnsi="Verdana" w:cs="Tahoma"/>
              </w:rPr>
              <w:t>. She’s not very good at</w:t>
            </w:r>
          </w:p>
          <w:p w:rsidR="00635402" w:rsidRPr="004054B1" w:rsidRDefault="00635402" w:rsidP="00635402">
            <w:pPr>
              <w:pStyle w:val="a8"/>
              <w:spacing w:line="276" w:lineRule="auto"/>
              <w:ind w:firstLineChars="200" w:firstLine="400"/>
              <w:rPr>
                <w:rFonts w:ascii="Verdana" w:eastAsia="맑은 고딕" w:hAnsi="Verdana" w:cs="Tahoma"/>
              </w:rPr>
            </w:pPr>
            <w:r w:rsidRPr="004054B1">
              <w:rPr>
                <w:rFonts w:ascii="Verdana" w:eastAsia="맑은 고딕" w:hAnsi="Verdana" w:cs="Tahoma"/>
              </w:rPr>
              <w:t xml:space="preserve"> running. How about Steve? </w:t>
            </w:r>
          </w:p>
          <w:p w:rsidR="009F70DA" w:rsidRPr="000F4ED4" w:rsidRDefault="00635402" w:rsidP="000F4ED4">
            <w:pPr>
              <w:spacing w:line="276" w:lineRule="auto"/>
              <w:rPr>
                <w:rFonts w:ascii="Verdana" w:eastAsia="맑은 고딕" w:hAnsi="Verdana" w:cs="Tahoma"/>
                <w:color w:val="FF00FF"/>
                <w:szCs w:val="20"/>
              </w:rPr>
            </w:pPr>
            <w:r w:rsidRPr="004054B1">
              <w:rPr>
                <w:rFonts w:ascii="Verdana" w:eastAsia="맑은 고딕" w:hAnsi="Verdana" w:cs="Tahoma"/>
                <w:color w:val="0070C0"/>
                <w:szCs w:val="20"/>
              </w:rPr>
              <w:t>Boy</w:t>
            </w:r>
            <w:r w:rsidRPr="004054B1">
              <w:rPr>
                <w:rFonts w:ascii="Verdana" w:eastAsia="맑은 고딕" w:hAnsi="Verdana" w:cs="Tahoma"/>
                <w:szCs w:val="20"/>
              </w:rPr>
              <w:t>: He’s 5</w:t>
            </w:r>
            <w:r w:rsidRPr="004054B1">
              <w:rPr>
                <w:rFonts w:ascii="Verdana" w:eastAsia="맑은 고딕" w:hAnsi="Verdana" w:cs="Tahoma"/>
                <w:szCs w:val="20"/>
                <w:vertAlign w:val="superscript"/>
              </w:rPr>
              <w:t>th</w:t>
            </w:r>
            <w:r w:rsidRPr="004054B1">
              <w:rPr>
                <w:rFonts w:ascii="Verdana" w:eastAsia="맑은 고딕" w:hAnsi="Verdana" w:cs="Tahoma"/>
                <w:szCs w:val="20"/>
              </w:rPr>
              <w:t>. He’s the last!</w:t>
            </w:r>
          </w:p>
        </w:tc>
      </w:tr>
      <w:tr w:rsidR="009F70DA" w:rsidRPr="0074019B" w:rsidTr="00C779AE">
        <w:tc>
          <w:tcPr>
            <w:tcW w:w="4612" w:type="dxa"/>
          </w:tcPr>
          <w:p w:rsidR="009F70DA" w:rsidRDefault="009F70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  <w:tr w:rsidR="009F70DA" w:rsidRPr="0074019B" w:rsidTr="00C779AE">
        <w:tc>
          <w:tcPr>
            <w:tcW w:w="4612" w:type="dxa"/>
          </w:tcPr>
          <w:p w:rsidR="009F70DA" w:rsidRDefault="009F70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35402">
              <w:rPr>
                <w:rFonts w:ascii="Verdana" w:hAnsi="Verdana" w:cs="Tahoma" w:hint="eastAsia"/>
                <w:b/>
                <w:color w:val="FF6600"/>
                <w:szCs w:val="20"/>
              </w:rPr>
              <w:t>78</w:t>
            </w:r>
          </w:p>
          <w:p w:rsidR="009F70DA" w:rsidRDefault="009F70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B.</w:t>
            </w:r>
            <w:r w:rsidRPr="002542AE">
              <w:rPr>
                <w:rFonts w:ascii="Verdana" w:eastAsia="맑은 고딕" w:hAnsi="Verdana" w:cs="Tahoma"/>
                <w:color w:val="0070C0"/>
                <w:szCs w:val="20"/>
              </w:rPr>
              <w:t xml:space="preserve"> </w:t>
            </w:r>
            <w:r w:rsidR="00635402">
              <w:rPr>
                <w:rFonts w:ascii="Verdana" w:eastAsia="맑은 고딕" w:hAnsi="Verdana" w:cs="Tahoma" w:hint="eastAsia"/>
                <w:szCs w:val="20"/>
              </w:rPr>
              <w:t>Look, listen, and circle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ED7A8C" w:rsidRDefault="00635402" w:rsidP="00635402">
            <w:pPr>
              <w:pStyle w:val="a8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Chris is second. </w:t>
            </w:r>
          </w:p>
          <w:p w:rsidR="00635402" w:rsidRPr="007275A7" w:rsidRDefault="00635402" w:rsidP="00635402">
            <w:pPr>
              <w:pStyle w:val="a8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Amy is first. </w:t>
            </w:r>
          </w:p>
          <w:p w:rsidR="009F70DA" w:rsidRDefault="00635402" w:rsidP="00635402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James is third.</w:t>
            </w:r>
          </w:p>
          <w:p w:rsidR="00635402" w:rsidRPr="00635402" w:rsidRDefault="00635402" w:rsidP="00635402">
            <w:pPr>
              <w:rPr>
                <w:rFonts w:ascii="Verdana" w:eastAsia="맑은 고딕" w:hAnsi="Verdana" w:cs="Tahoma"/>
                <w:szCs w:val="20"/>
              </w:rPr>
            </w:pPr>
          </w:p>
        </w:tc>
      </w:tr>
      <w:tr w:rsidR="009F70DA" w:rsidRPr="0074019B" w:rsidTr="00C779AE">
        <w:tc>
          <w:tcPr>
            <w:tcW w:w="4612" w:type="dxa"/>
          </w:tcPr>
          <w:p w:rsidR="009F70DA" w:rsidRDefault="009F70DA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 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635402">
              <w:rPr>
                <w:rFonts w:ascii="Verdana" w:hAnsi="Verdana" w:cs="Tahoma" w:hint="eastAsia"/>
                <w:b/>
                <w:color w:val="FF6600"/>
                <w:szCs w:val="20"/>
              </w:rPr>
              <w:t>79</w:t>
            </w:r>
          </w:p>
          <w:p w:rsidR="009F70DA" w:rsidRDefault="009F70DA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2542AE">
              <w:rPr>
                <w:rFonts w:ascii="Verdana" w:eastAsia="맑은 고딕" w:hAnsi="Verdana" w:cs="Tahoma"/>
                <w:szCs w:val="20"/>
              </w:rPr>
              <w:t>C. Listen</w:t>
            </w:r>
            <w:r>
              <w:rPr>
                <w:rFonts w:ascii="Verdana" w:eastAsia="맑은 고딕" w:hAnsi="Verdana" w:cs="Tahoma" w:hint="eastAsia"/>
                <w:szCs w:val="20"/>
              </w:rPr>
              <w:t xml:space="preserve"> and </w:t>
            </w:r>
            <w:r w:rsidR="00760BC5">
              <w:rPr>
                <w:rFonts w:ascii="Verdana" w:eastAsia="맑은 고딕" w:hAnsi="Verdana" w:cs="Tahoma" w:hint="eastAsia"/>
                <w:szCs w:val="20"/>
              </w:rPr>
              <w:t>write</w:t>
            </w:r>
            <w:r>
              <w:rPr>
                <w:rFonts w:ascii="Verdana" w:eastAsia="맑은 고딕" w:hAnsi="Verdana" w:cs="Tahoma" w:hint="eastAsia"/>
                <w:szCs w:val="20"/>
              </w:rPr>
              <w:t>.</w:t>
            </w:r>
          </w:p>
          <w:p w:rsidR="00760BC5" w:rsidRDefault="00760BC5" w:rsidP="00760BC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</w:t>
            </w:r>
            <w:r w:rsidR="000F4ED4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760BC5">
              <w:rPr>
                <w:rFonts w:ascii="Verdana" w:eastAsia="맑은 고딕" w:hAnsi="Verdana" w:cs="Tahoma" w:hint="eastAsia"/>
                <w:color w:val="002060"/>
              </w:rPr>
              <w:t xml:space="preserve">: </w:t>
            </w:r>
            <w:r w:rsidRPr="007275A7">
              <w:rPr>
                <w:rFonts w:ascii="Verdana" w:eastAsia="맑은 고딕" w:hAnsi="Verdana" w:cs="Tahoma"/>
              </w:rPr>
              <w:t>Who’s 4</w:t>
            </w:r>
            <w:r w:rsidRPr="007275A7">
              <w:rPr>
                <w:rFonts w:ascii="Verdana" w:eastAsia="맑은 고딕" w:hAnsi="Verdana" w:cs="Tahoma"/>
                <w:vertAlign w:val="superscript"/>
              </w:rPr>
              <w:t>th</w:t>
            </w:r>
            <w:r w:rsidRPr="007275A7">
              <w:rPr>
                <w:rFonts w:ascii="Verdana" w:eastAsia="맑은 고딕" w:hAnsi="Verdana" w:cs="Tahoma"/>
              </w:rPr>
              <w:t xml:space="preserve">?  </w:t>
            </w:r>
          </w:p>
          <w:p w:rsidR="00760BC5" w:rsidRPr="007275A7" w:rsidRDefault="000F4ED4" w:rsidP="000F4ED4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760BC5" w:rsidRPr="00760BC5">
              <w:rPr>
                <w:rFonts w:ascii="Verdana" w:eastAsia="맑은 고딕" w:hAnsi="Verdana" w:cs="Tahoma"/>
                <w:color w:val="002060"/>
              </w:rPr>
              <w:t xml:space="preserve">: </w:t>
            </w:r>
            <w:r w:rsidR="00760BC5" w:rsidRPr="007275A7">
              <w:rPr>
                <w:rFonts w:ascii="Verdana" w:eastAsia="맑은 고딕" w:hAnsi="Verdana" w:cs="Tahoma"/>
              </w:rPr>
              <w:t>Sandy is 4</w:t>
            </w:r>
            <w:r w:rsidR="00760BC5" w:rsidRPr="007275A7">
              <w:rPr>
                <w:rFonts w:ascii="Verdana" w:eastAsia="맑은 고딕" w:hAnsi="Verdana" w:cs="Tahoma"/>
                <w:vertAlign w:val="superscript"/>
              </w:rPr>
              <w:t>th</w:t>
            </w:r>
            <w:r w:rsidR="00760BC5" w:rsidRPr="007275A7">
              <w:rPr>
                <w:rFonts w:ascii="Verdana" w:eastAsia="맑은 고딕" w:hAnsi="Verdana" w:cs="Tahoma"/>
              </w:rPr>
              <w:t xml:space="preserve">. </w:t>
            </w:r>
          </w:p>
          <w:p w:rsidR="00760BC5" w:rsidRDefault="00760BC5" w:rsidP="00760BC5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</w:t>
            </w:r>
            <w:r w:rsidR="000F4ED4">
              <w:rPr>
                <w:rFonts w:ascii="Verdana" w:eastAsia="맑은 고딕" w:hAnsi="Verdana" w:cs="Tahoma" w:hint="eastAsia"/>
                <w:color w:val="0070C0"/>
              </w:rPr>
              <w:t>A</w:t>
            </w:r>
            <w:r w:rsidRPr="00760BC5">
              <w:rPr>
                <w:rFonts w:ascii="Verdana" w:eastAsia="맑은 고딕" w:hAnsi="Verdana" w:cs="Tahoma" w:hint="eastAsia"/>
                <w:color w:val="002060"/>
              </w:rPr>
              <w:t xml:space="preserve">: </w:t>
            </w:r>
            <w:r w:rsidRPr="007275A7">
              <w:rPr>
                <w:rFonts w:ascii="Verdana" w:eastAsia="맑은 고딕" w:hAnsi="Verdana" w:cs="Tahoma"/>
              </w:rPr>
              <w:t>Who’s 5</w:t>
            </w:r>
            <w:r w:rsidRPr="007275A7">
              <w:rPr>
                <w:rFonts w:ascii="Verdana" w:eastAsia="맑은 고딕" w:hAnsi="Verdana" w:cs="Tahoma"/>
                <w:vertAlign w:val="superscript"/>
              </w:rPr>
              <w:t>th</w:t>
            </w:r>
            <w:r w:rsidRPr="007275A7">
              <w:rPr>
                <w:rFonts w:ascii="Verdana" w:eastAsia="맑은 고딕" w:hAnsi="Verdana" w:cs="Tahoma"/>
              </w:rPr>
              <w:t xml:space="preserve">?  </w:t>
            </w:r>
          </w:p>
          <w:p w:rsidR="009F70DA" w:rsidRDefault="000F4ED4" w:rsidP="000F4ED4">
            <w:pPr>
              <w:ind w:firstLineChars="150" w:firstLine="300"/>
              <w:rPr>
                <w:rFonts w:ascii="Verdana" w:eastAsia="맑은 고딕" w:hAnsi="Verdana" w:cs="Tahoma"/>
              </w:rPr>
            </w:pPr>
            <w:r>
              <w:rPr>
                <w:rFonts w:ascii="Verdana" w:eastAsia="맑은 고딕" w:hAnsi="Verdana" w:cs="Tahoma" w:hint="eastAsia"/>
                <w:color w:val="0070C0"/>
              </w:rPr>
              <w:t>B</w:t>
            </w:r>
            <w:r w:rsidR="00760BC5" w:rsidRPr="00760BC5">
              <w:rPr>
                <w:rFonts w:ascii="Verdana" w:eastAsia="맑은 고딕" w:hAnsi="Verdana" w:cs="Tahoma"/>
                <w:color w:val="002060"/>
              </w:rPr>
              <w:t xml:space="preserve">: </w:t>
            </w:r>
            <w:r w:rsidR="00760BC5" w:rsidRPr="007275A7">
              <w:rPr>
                <w:rFonts w:ascii="Verdana" w:eastAsia="맑은 고딕" w:hAnsi="Verdana" w:cs="Tahoma"/>
              </w:rPr>
              <w:t>Steve is 5</w:t>
            </w:r>
            <w:r w:rsidR="00760BC5" w:rsidRPr="007275A7">
              <w:rPr>
                <w:rFonts w:ascii="Verdana" w:eastAsia="맑은 고딕" w:hAnsi="Verdana" w:cs="Tahoma"/>
                <w:vertAlign w:val="superscript"/>
              </w:rPr>
              <w:t>th</w:t>
            </w:r>
            <w:r w:rsidR="00760BC5" w:rsidRPr="007275A7">
              <w:rPr>
                <w:rFonts w:ascii="Verdana" w:eastAsia="맑은 고딕" w:hAnsi="Verdana" w:cs="Tahoma"/>
              </w:rPr>
              <w:t>.</w:t>
            </w:r>
          </w:p>
          <w:p w:rsidR="00760BC5" w:rsidRDefault="00760BC5" w:rsidP="00760B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  <w:p w:rsidR="000F4ED4" w:rsidRPr="00BA4961" w:rsidRDefault="000F4ED4" w:rsidP="00760BC5">
            <w:pPr>
              <w:rPr>
                <w:rFonts w:ascii="Verdana" w:hAnsi="Verdana" w:cs="Tahoma"/>
                <w:b/>
                <w:color w:val="FF6600"/>
                <w:szCs w:val="20"/>
              </w:rPr>
            </w:pPr>
          </w:p>
        </w:tc>
      </w:tr>
    </w:tbl>
    <w:p w:rsidR="009F70DA" w:rsidRPr="002542AE" w:rsidRDefault="009F70DA" w:rsidP="009F70DA">
      <w:pPr>
        <w:rPr>
          <w:rFonts w:ascii="Verdana" w:hAnsi="Verdana" w:cs="Tahoma"/>
          <w:b/>
          <w:color w:val="FF6600"/>
          <w:szCs w:val="20"/>
        </w:rPr>
      </w:pPr>
      <w:r>
        <w:rPr>
          <w:rFonts w:ascii="Verdana" w:hAnsi="Verdana" w:cs="Tahoma" w:hint="eastAsia"/>
          <w:b/>
          <w:color w:val="FF6600"/>
          <w:szCs w:val="20"/>
        </w:rPr>
        <w:lastRenderedPageBreak/>
        <w:t xml:space="preserve">CD 2 </w:t>
      </w:r>
      <w:r>
        <w:rPr>
          <w:rFonts w:ascii="Verdana" w:hAnsi="Verdana" w:cs="Tahoma"/>
          <w:b/>
          <w:color w:val="FF6600"/>
          <w:szCs w:val="20"/>
        </w:rPr>
        <w:t xml:space="preserve">Track </w:t>
      </w:r>
      <w:r w:rsidR="00760BC5">
        <w:rPr>
          <w:rFonts w:ascii="Verdana" w:hAnsi="Verdana" w:cs="Tahoma" w:hint="eastAsia"/>
          <w:b/>
          <w:color w:val="FF6600"/>
          <w:szCs w:val="20"/>
        </w:rPr>
        <w:t>80</w:t>
      </w:r>
    </w:p>
    <w:p w:rsidR="009F70DA" w:rsidRPr="002542AE" w:rsidRDefault="009F70DA" w:rsidP="009F70DA">
      <w:pPr>
        <w:pStyle w:val="ad"/>
        <w:ind w:leftChars="0" w:left="0"/>
        <w:rPr>
          <w:rFonts w:ascii="Verdana" w:eastAsia="맑은 고딕" w:hAnsi="Verdana" w:cs="Tahoma"/>
          <w:b/>
          <w:szCs w:val="20"/>
        </w:rPr>
      </w:pPr>
      <w:r w:rsidRPr="002542AE">
        <w:rPr>
          <w:rFonts w:ascii="Verdana" w:eastAsia="맑은 고딕" w:hAnsi="Verdana" w:cs="Tahoma"/>
          <w:b/>
          <w:szCs w:val="20"/>
        </w:rPr>
        <w:t xml:space="preserve">4. Writing Practice. </w:t>
      </w:r>
    </w:p>
    <w:p w:rsidR="009F70DA" w:rsidRDefault="009F70DA" w:rsidP="009F70DA">
      <w:pPr>
        <w:rPr>
          <w:rFonts w:ascii="Verdana" w:eastAsia="맑은 고딕" w:hAnsi="Verdana" w:cs="Tahoma"/>
          <w:szCs w:val="20"/>
        </w:rPr>
      </w:pPr>
      <w:r w:rsidRPr="002542AE">
        <w:rPr>
          <w:rFonts w:ascii="Verdana" w:eastAsia="맑은 고딕" w:hAnsi="Verdana" w:cs="Tahoma"/>
          <w:szCs w:val="20"/>
        </w:rPr>
        <w:t>A. Look and listen.</w:t>
      </w:r>
    </w:p>
    <w:p w:rsidR="00760BC5" w:rsidRPr="007275A7" w:rsidRDefault="00760BC5" w:rsidP="00760BC5">
      <w:pPr>
        <w:pStyle w:val="a8"/>
        <w:spacing w:line="276" w:lineRule="auto"/>
        <w:rPr>
          <w:rFonts w:ascii="Verdana" w:eastAsia="맑은 고딕" w:hAnsi="Verdana" w:cs="Tahoma"/>
        </w:rPr>
      </w:pPr>
      <w:r w:rsidRPr="00760BC5">
        <w:rPr>
          <w:rFonts w:ascii="Verdana" w:eastAsia="맑은 고딕" w:hAnsi="Verdana" w:cs="Tahoma"/>
          <w:color w:val="0070C0"/>
        </w:rPr>
        <w:t>Mom</w:t>
      </w:r>
      <w:r w:rsidRPr="007275A7">
        <w:rPr>
          <w:rFonts w:ascii="Verdana" w:eastAsia="맑은 고딕" w:hAnsi="Verdana" w:cs="Tahoma"/>
        </w:rPr>
        <w:t>: How was the science project?</w:t>
      </w:r>
    </w:p>
    <w:p w:rsidR="00760BC5" w:rsidRPr="007275A7" w:rsidRDefault="00760BC5" w:rsidP="00760BC5">
      <w:pPr>
        <w:pStyle w:val="a8"/>
        <w:spacing w:line="276" w:lineRule="auto"/>
        <w:rPr>
          <w:rFonts w:ascii="Verdana" w:eastAsia="맑은 고딕" w:hAnsi="Verdana" w:cs="Tahoma"/>
        </w:rPr>
      </w:pPr>
      <w:r w:rsidRPr="00760BC5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>: It was great! I came third! I got a prize!</w:t>
      </w:r>
    </w:p>
    <w:p w:rsidR="00760BC5" w:rsidRDefault="00760BC5" w:rsidP="00760BC5">
      <w:pPr>
        <w:pStyle w:val="a8"/>
        <w:spacing w:line="276" w:lineRule="auto"/>
        <w:rPr>
          <w:rFonts w:ascii="Verdana" w:eastAsia="맑은 고딕" w:hAnsi="Verdana" w:cs="Tahoma"/>
        </w:rPr>
      </w:pPr>
      <w:r w:rsidRPr="00760BC5">
        <w:rPr>
          <w:rFonts w:ascii="Verdana" w:eastAsia="맑은 고딕" w:hAnsi="Verdana" w:cs="Tahoma"/>
          <w:color w:val="0070C0"/>
        </w:rPr>
        <w:t>Mom</w:t>
      </w:r>
      <w:r w:rsidRPr="007275A7">
        <w:rPr>
          <w:rFonts w:ascii="Verdana" w:eastAsia="맑은 고딕" w:hAnsi="Verdana" w:cs="Tahoma"/>
        </w:rPr>
        <w:t>: Wow! That’s wonderful! Congratulations!</w:t>
      </w:r>
    </w:p>
    <w:p w:rsidR="00760BC5" w:rsidRPr="007275A7" w:rsidRDefault="00760BC5" w:rsidP="00760BC5">
      <w:pPr>
        <w:pStyle w:val="a8"/>
        <w:spacing w:line="276" w:lineRule="auto"/>
        <w:ind w:firstLineChars="300" w:firstLine="6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 xml:space="preserve"> I’m so proud of you! </w:t>
      </w:r>
    </w:p>
    <w:p w:rsidR="00760BC5" w:rsidRPr="007275A7" w:rsidRDefault="00760BC5" w:rsidP="00760BC5">
      <w:pPr>
        <w:pStyle w:val="a8"/>
        <w:spacing w:line="276" w:lineRule="auto"/>
        <w:rPr>
          <w:rFonts w:ascii="Verdana" w:eastAsia="맑은 고딕" w:hAnsi="Verdana" w:cs="Tahoma"/>
        </w:rPr>
      </w:pPr>
      <w:r w:rsidRPr="00760BC5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>: Thank you, Mom. I’m very happy!</w:t>
      </w:r>
    </w:p>
    <w:p w:rsidR="00760BC5" w:rsidRPr="007275A7" w:rsidRDefault="00760BC5" w:rsidP="00760BC5">
      <w:pPr>
        <w:pStyle w:val="a8"/>
        <w:spacing w:line="276" w:lineRule="auto"/>
        <w:rPr>
          <w:rFonts w:ascii="Verdana" w:eastAsia="맑은 고딕" w:hAnsi="Verdana" w:cs="Tahoma"/>
        </w:rPr>
      </w:pPr>
      <w:r w:rsidRPr="00760BC5">
        <w:rPr>
          <w:rFonts w:ascii="Verdana" w:eastAsia="맑은 고딕" w:hAnsi="Verdana" w:cs="Tahoma"/>
          <w:color w:val="0070C0"/>
        </w:rPr>
        <w:t>Mom</w:t>
      </w:r>
      <w:r w:rsidRPr="007275A7">
        <w:rPr>
          <w:rFonts w:ascii="Verdana" w:eastAsia="맑은 고딕" w:hAnsi="Verdana" w:cs="Tahoma"/>
        </w:rPr>
        <w:t>: Who was first?</w:t>
      </w:r>
    </w:p>
    <w:p w:rsidR="00760BC5" w:rsidRDefault="00760BC5" w:rsidP="00760BC5">
      <w:pPr>
        <w:pStyle w:val="a8"/>
        <w:spacing w:line="276" w:lineRule="auto"/>
        <w:rPr>
          <w:rFonts w:ascii="Verdana" w:eastAsia="맑은 고딕" w:hAnsi="Verdana" w:cs="Tahoma"/>
        </w:rPr>
      </w:pPr>
      <w:r w:rsidRPr="00760BC5">
        <w:rPr>
          <w:rFonts w:ascii="Verdana" w:eastAsia="맑은 고딕" w:hAnsi="Verdana" w:cs="Tahoma"/>
          <w:color w:val="0070C0"/>
        </w:rPr>
        <w:t>Boy</w:t>
      </w:r>
      <w:r w:rsidRPr="007275A7">
        <w:rPr>
          <w:rFonts w:ascii="Verdana" w:eastAsia="맑은 고딕" w:hAnsi="Verdana" w:cs="Tahoma"/>
        </w:rPr>
        <w:t>: Chris was first and Amy was second. Alex</w:t>
      </w:r>
    </w:p>
    <w:p w:rsidR="00760BC5" w:rsidRPr="007275A7" w:rsidRDefault="00760BC5" w:rsidP="00760BC5">
      <w:pPr>
        <w:pStyle w:val="a8"/>
        <w:spacing w:line="276" w:lineRule="auto"/>
        <w:ind w:firstLineChars="250" w:firstLine="500"/>
        <w:rPr>
          <w:rFonts w:ascii="Verdana" w:eastAsia="맑은 고딕" w:hAnsi="Verdana" w:cs="Tahoma"/>
        </w:rPr>
      </w:pPr>
      <w:r w:rsidRPr="007275A7">
        <w:rPr>
          <w:rFonts w:ascii="Verdana" w:eastAsia="맑은 고딕" w:hAnsi="Verdana" w:cs="Tahoma"/>
        </w:rPr>
        <w:t>was fourth.</w:t>
      </w:r>
    </w:p>
    <w:p w:rsidR="009F70DA" w:rsidRPr="00017E1D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9F70DA" w:rsidRDefault="009F70DA" w:rsidP="009F70DA">
      <w:pPr>
        <w:rPr>
          <w:rFonts w:ascii="Calibri" w:hAnsi="Calibri"/>
          <w:szCs w:val="20"/>
        </w:rPr>
      </w:pPr>
    </w:p>
    <w:p w:rsidR="00ED7A8C" w:rsidRDefault="00ED7A8C" w:rsidP="009F70DA">
      <w:pPr>
        <w:rPr>
          <w:rFonts w:ascii="Calibri" w:hAnsi="Calibri"/>
          <w:szCs w:val="20"/>
        </w:rPr>
      </w:pPr>
    </w:p>
    <w:p w:rsidR="00ED7A8C" w:rsidRDefault="00ED7A8C" w:rsidP="009F70DA">
      <w:pPr>
        <w:rPr>
          <w:rFonts w:ascii="Calibri" w:hAnsi="Calibri"/>
          <w:szCs w:val="20"/>
        </w:rPr>
      </w:pPr>
    </w:p>
    <w:p w:rsidR="00ED7A8C" w:rsidRDefault="00ED7A8C" w:rsidP="009F70DA">
      <w:pPr>
        <w:rPr>
          <w:rFonts w:ascii="Calibri" w:hAnsi="Calibri"/>
          <w:szCs w:val="20"/>
        </w:rPr>
      </w:pPr>
    </w:p>
    <w:p w:rsidR="00ED7A8C" w:rsidRDefault="00ED7A8C" w:rsidP="009F70DA">
      <w:pPr>
        <w:rPr>
          <w:rFonts w:ascii="Calibri" w:hAnsi="Calibri"/>
          <w:szCs w:val="20"/>
        </w:rPr>
      </w:pPr>
    </w:p>
    <w:p w:rsidR="00ED7A8C" w:rsidRDefault="00ED7A8C" w:rsidP="009F70DA">
      <w:pPr>
        <w:rPr>
          <w:rFonts w:ascii="Calibri" w:hAnsi="Calibri"/>
          <w:szCs w:val="20"/>
        </w:rPr>
      </w:pPr>
    </w:p>
    <w:p w:rsidR="00ED7A8C" w:rsidRDefault="00ED7A8C" w:rsidP="009F70DA">
      <w:pPr>
        <w:rPr>
          <w:rFonts w:ascii="Calibri" w:hAnsi="Calibri"/>
          <w:szCs w:val="20"/>
        </w:rPr>
      </w:pPr>
    </w:p>
    <w:p w:rsidR="00ED7A8C" w:rsidRDefault="00ED7A8C" w:rsidP="009F70DA">
      <w:pPr>
        <w:rPr>
          <w:rFonts w:ascii="Calibri" w:hAnsi="Calibri"/>
          <w:szCs w:val="20"/>
        </w:rPr>
      </w:pPr>
    </w:p>
    <w:p w:rsidR="00ED7A8C" w:rsidRDefault="00ED7A8C" w:rsidP="009F70DA">
      <w:pPr>
        <w:rPr>
          <w:rFonts w:ascii="Calibri" w:hAnsi="Calibri"/>
          <w:szCs w:val="20"/>
        </w:rPr>
      </w:pPr>
    </w:p>
    <w:p w:rsidR="000F4ED4" w:rsidRPr="00A8586F" w:rsidRDefault="000F4ED4" w:rsidP="009F70DA">
      <w:pPr>
        <w:rPr>
          <w:rFonts w:ascii="Calibri" w:hAnsi="Calibri"/>
          <w:szCs w:val="20"/>
        </w:rPr>
      </w:pPr>
    </w:p>
    <w:tbl>
      <w:tblPr>
        <w:tblW w:w="0" w:type="auto"/>
        <w:tblLook w:val="04A0"/>
      </w:tblPr>
      <w:tblGrid>
        <w:gridCol w:w="4612"/>
      </w:tblGrid>
      <w:tr w:rsidR="00760BC5" w:rsidRPr="00426E3E" w:rsidTr="00C779AE">
        <w:tc>
          <w:tcPr>
            <w:tcW w:w="4612" w:type="dxa"/>
          </w:tcPr>
          <w:p w:rsidR="00442394" w:rsidRDefault="00442394" w:rsidP="00C779A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2394" w:rsidRDefault="00442394" w:rsidP="00C779A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60BC5" w:rsidRDefault="00760BC5" w:rsidP="00C779AE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Review</w:t>
            </w:r>
            <w:r>
              <w:rPr>
                <w:rFonts w:ascii="Verdana" w:hAnsi="Verdana" w:cs="Arial" w:hint="eastAsia"/>
                <w:b/>
                <w:sz w:val="28"/>
                <w:szCs w:val="28"/>
              </w:rPr>
              <w:t xml:space="preserve"> 4</w:t>
            </w:r>
          </w:p>
          <w:p w:rsidR="00760BC5" w:rsidRPr="00426E3E" w:rsidRDefault="00760BC5" w:rsidP="00C779A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60BC5" w:rsidRPr="00426E3E" w:rsidRDefault="00760BC5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81</w:t>
            </w:r>
          </w:p>
          <w:p w:rsidR="00760BC5" w:rsidRPr="00426E3E" w:rsidRDefault="00760BC5" w:rsidP="00C779AE">
            <w:pPr>
              <w:rPr>
                <w:rFonts w:ascii="Verdana" w:hAnsi="Verdana" w:cs="Tahoma"/>
                <w:b/>
                <w:bCs/>
                <w:szCs w:val="20"/>
              </w:rPr>
            </w:pPr>
            <w:r w:rsidRPr="00426E3E">
              <w:rPr>
                <w:rFonts w:ascii="Verdana" w:hAnsi="Verdana" w:cs="Tahoma"/>
                <w:b/>
                <w:bCs/>
                <w:szCs w:val="20"/>
              </w:rPr>
              <w:t xml:space="preserve">1. Listening Practice </w:t>
            </w:r>
          </w:p>
          <w:p w:rsidR="00760BC5" w:rsidRPr="00426E3E" w:rsidRDefault="00760BC5" w:rsidP="00C779AE">
            <w:pPr>
              <w:rPr>
                <w:rFonts w:ascii="Verdana" w:eastAsia="맑은 고딕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A. Listen</w:t>
            </w:r>
            <w:r>
              <w:rPr>
                <w:rFonts w:ascii="Verdana" w:hAnsi="Verdana" w:cs="Tahoma" w:hint="eastAsia"/>
                <w:szCs w:val="20"/>
              </w:rPr>
              <w:t xml:space="preserve"> and circle</w:t>
            </w:r>
            <w:r w:rsidRPr="00426E3E">
              <w:rPr>
                <w:rFonts w:ascii="Verdana" w:hAnsi="Verdana" w:cs="Tahoma"/>
                <w:szCs w:val="20"/>
              </w:rPr>
              <w:t>.</w:t>
            </w:r>
          </w:p>
          <w:p w:rsidR="00760BC5" w:rsidRPr="007275A7" w:rsidRDefault="00760BC5" w:rsidP="00760BC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I get dressed at 8:10. </w:t>
            </w:r>
          </w:p>
          <w:p w:rsidR="00760BC5" w:rsidRPr="007275A7" w:rsidRDefault="00760BC5" w:rsidP="00760BC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I have a rest at 4:30. </w:t>
            </w:r>
          </w:p>
          <w:p w:rsidR="00760BC5" w:rsidRDefault="00760BC5" w:rsidP="00760BC5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I brush my teeth at 9:45.</w:t>
            </w:r>
          </w:p>
          <w:p w:rsidR="00760BC5" w:rsidRPr="00426E3E" w:rsidRDefault="00760BC5" w:rsidP="00760BC5">
            <w:pPr>
              <w:rPr>
                <w:rFonts w:ascii="Verdana" w:hAnsi="Verdana"/>
                <w:szCs w:val="20"/>
              </w:rPr>
            </w:pPr>
          </w:p>
        </w:tc>
      </w:tr>
      <w:tr w:rsidR="00760BC5" w:rsidRPr="00426E3E" w:rsidTr="00C779AE">
        <w:tc>
          <w:tcPr>
            <w:tcW w:w="4612" w:type="dxa"/>
          </w:tcPr>
          <w:p w:rsidR="00760BC5" w:rsidRPr="00426E3E" w:rsidRDefault="00760BC5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82</w:t>
            </w:r>
          </w:p>
          <w:p w:rsidR="00760BC5" w:rsidRPr="00426E3E" w:rsidRDefault="00760BC5" w:rsidP="00C779AE">
            <w:pPr>
              <w:ind w:left="100" w:hangingChars="50" w:hanging="100"/>
              <w:rPr>
                <w:rFonts w:ascii="Verdana" w:hAnsi="Verdana" w:cs="Tahoma"/>
                <w:bCs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B. </w:t>
            </w:r>
            <w:r>
              <w:rPr>
                <w:rFonts w:ascii="Verdana" w:hAnsi="Verdana" w:cs="Tahoma" w:hint="eastAsia"/>
                <w:szCs w:val="20"/>
              </w:rPr>
              <w:t>Listen and match.</w:t>
            </w:r>
          </w:p>
          <w:p w:rsidR="00760BC5" w:rsidRDefault="00760BC5" w:rsidP="00760BC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He never plays computer games. </w:t>
            </w:r>
          </w:p>
          <w:p w:rsidR="00760BC5" w:rsidRPr="007275A7" w:rsidRDefault="00760BC5" w:rsidP="00760BC5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He always does his homework. </w:t>
            </w:r>
          </w:p>
          <w:p w:rsidR="00760BC5" w:rsidRDefault="00760BC5" w:rsidP="00760BC5">
            <w:pPr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He sometimes goes to the park.</w:t>
            </w:r>
          </w:p>
          <w:p w:rsidR="00760BC5" w:rsidRPr="00426E3E" w:rsidRDefault="00760BC5" w:rsidP="00760BC5">
            <w:pPr>
              <w:rPr>
                <w:rFonts w:ascii="Verdana" w:hAnsi="Verdana"/>
                <w:szCs w:val="20"/>
              </w:rPr>
            </w:pPr>
          </w:p>
        </w:tc>
      </w:tr>
      <w:tr w:rsidR="00760BC5" w:rsidRPr="00426E3E" w:rsidTr="00C779AE">
        <w:tc>
          <w:tcPr>
            <w:tcW w:w="4612" w:type="dxa"/>
          </w:tcPr>
          <w:p w:rsidR="00760BC5" w:rsidRPr="00426E3E" w:rsidRDefault="00760BC5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>83</w:t>
            </w:r>
          </w:p>
          <w:p w:rsidR="00760BC5" w:rsidRPr="00426E3E" w:rsidRDefault="00760BC5" w:rsidP="00C779AE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 xml:space="preserve">C. </w:t>
            </w:r>
            <w:r>
              <w:rPr>
                <w:rFonts w:ascii="Verdana" w:hAnsi="Verdana" w:cs="Tahoma" w:hint="eastAsia"/>
                <w:szCs w:val="20"/>
              </w:rPr>
              <w:t>L</w:t>
            </w:r>
            <w:r>
              <w:rPr>
                <w:rFonts w:ascii="Verdana" w:hAnsi="Verdana" w:cs="Tahoma"/>
                <w:szCs w:val="20"/>
              </w:rPr>
              <w:t>iste</w:t>
            </w:r>
            <w:r>
              <w:rPr>
                <w:rFonts w:ascii="Verdana" w:hAnsi="Verdana" w:cs="Tahoma" w:hint="eastAsia"/>
                <w:szCs w:val="20"/>
              </w:rPr>
              <w:t>n, number, and write.</w:t>
            </w:r>
          </w:p>
          <w:p w:rsidR="002E6B0B" w:rsidRPr="007275A7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You must wear your seat belt! </w:t>
            </w:r>
          </w:p>
          <w:p w:rsidR="002E6B0B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2. You mustn’t cross the road at a red</w:t>
            </w:r>
          </w:p>
          <w:p w:rsidR="002E6B0B" w:rsidRPr="007275A7" w:rsidRDefault="002E6B0B" w:rsidP="002E6B0B">
            <w:pPr>
              <w:pStyle w:val="a8"/>
              <w:spacing w:line="276" w:lineRule="auto"/>
              <w:ind w:firstLineChars="50" w:firstLine="1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light!. </w:t>
            </w:r>
          </w:p>
          <w:p w:rsidR="00760BC5" w:rsidRPr="00426E3E" w:rsidRDefault="002E6B0B" w:rsidP="002E6B0B">
            <w:pPr>
              <w:pStyle w:val="a8"/>
              <w:spacing w:line="276" w:lineRule="auto"/>
              <w:rPr>
                <w:rFonts w:ascii="Verdana" w:hAnsi="Verdana"/>
                <w:szCs w:val="20"/>
              </w:rPr>
            </w:pPr>
            <w:r w:rsidRPr="007275A7">
              <w:rPr>
                <w:rFonts w:ascii="Verdana" w:eastAsia="맑은 고딕" w:hAnsi="Verdana" w:cs="Tahoma"/>
              </w:rPr>
              <w:t>3. You must turn off your phone!</w:t>
            </w:r>
          </w:p>
        </w:tc>
      </w:tr>
      <w:tr w:rsidR="00760BC5" w:rsidRPr="00426E3E" w:rsidTr="00C779AE">
        <w:tc>
          <w:tcPr>
            <w:tcW w:w="4612" w:type="dxa"/>
          </w:tcPr>
          <w:p w:rsidR="00760BC5" w:rsidRPr="0094441B" w:rsidRDefault="00760BC5" w:rsidP="00C779AE">
            <w:pPr>
              <w:rPr>
                <w:rFonts w:ascii="Verdana" w:hAnsi="Verdana"/>
                <w:szCs w:val="20"/>
              </w:rPr>
            </w:pPr>
          </w:p>
        </w:tc>
      </w:tr>
      <w:tr w:rsidR="00760BC5" w:rsidRPr="00426E3E" w:rsidTr="00C779AE">
        <w:tc>
          <w:tcPr>
            <w:tcW w:w="4612" w:type="dxa"/>
          </w:tcPr>
          <w:p w:rsidR="00760BC5" w:rsidRPr="00426E3E" w:rsidRDefault="00760BC5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2E6B0B">
              <w:rPr>
                <w:rFonts w:ascii="Verdana" w:hAnsi="Verdana" w:cs="Tahoma" w:hint="eastAsia"/>
                <w:b/>
                <w:color w:val="FF6600"/>
                <w:szCs w:val="20"/>
              </w:rPr>
              <w:t>84</w:t>
            </w:r>
          </w:p>
          <w:p w:rsidR="00760BC5" w:rsidRPr="00426E3E" w:rsidRDefault="00760BC5" w:rsidP="00C779AE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D. Listen</w:t>
            </w:r>
            <w:r>
              <w:rPr>
                <w:rFonts w:ascii="Verdana" w:hAnsi="Verdana" w:cs="Tahoma" w:hint="eastAsia"/>
                <w:szCs w:val="20"/>
              </w:rPr>
              <w:t>, circle, and write.</w:t>
            </w:r>
          </w:p>
          <w:p w:rsidR="002E6B0B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What’s today’s date? </w:t>
            </w:r>
          </w:p>
          <w:p w:rsidR="002E6B0B" w:rsidRPr="007275A7" w:rsidRDefault="002E6B0B" w:rsidP="002E6B0B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It’s February 17</w:t>
            </w:r>
            <w:r w:rsidRPr="007275A7">
              <w:rPr>
                <w:rFonts w:ascii="Verdana" w:eastAsia="맑은 고딕" w:hAnsi="Verdana" w:cs="Tahoma"/>
                <w:vertAlign w:val="superscript"/>
              </w:rPr>
              <w:t>th</w:t>
            </w:r>
            <w:r w:rsidRPr="007275A7">
              <w:rPr>
                <w:rFonts w:ascii="Verdana" w:eastAsia="맑은 고딕" w:hAnsi="Verdana" w:cs="Tahoma"/>
              </w:rPr>
              <w:t xml:space="preserve">. </w:t>
            </w:r>
          </w:p>
          <w:p w:rsidR="002E6B0B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  <w:color w:val="FF00FF"/>
              </w:rPr>
            </w:pPr>
            <w:r w:rsidRPr="007275A7">
              <w:rPr>
                <w:rFonts w:ascii="Verdana" w:eastAsia="맑은 고딕" w:hAnsi="Verdana" w:cs="Tahoma"/>
              </w:rPr>
              <w:t>2. When’s your birthday?</w:t>
            </w:r>
            <w:r w:rsidRPr="007275A7">
              <w:rPr>
                <w:rFonts w:ascii="Verdana" w:eastAsia="맑은 고딕" w:hAnsi="Verdana" w:cs="Tahoma"/>
                <w:color w:val="FF00FF"/>
              </w:rPr>
              <w:t xml:space="preserve"> </w:t>
            </w:r>
          </w:p>
          <w:p w:rsidR="002E6B0B" w:rsidRDefault="002E6B0B" w:rsidP="002E6B0B">
            <w:pPr>
              <w:pStyle w:val="a8"/>
              <w:spacing w:line="276" w:lineRule="auto"/>
              <w:ind w:firstLineChars="150" w:firstLine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It’s August 20</w:t>
            </w:r>
            <w:r w:rsidRPr="007275A7">
              <w:rPr>
                <w:rFonts w:ascii="Verdana" w:eastAsia="맑은 고딕" w:hAnsi="Verdana" w:cs="Tahoma"/>
                <w:vertAlign w:val="superscript"/>
              </w:rPr>
              <w:t>th</w:t>
            </w:r>
            <w:r w:rsidRPr="007275A7">
              <w:rPr>
                <w:rFonts w:ascii="Verdana" w:eastAsia="맑은 고딕" w:hAnsi="Verdana" w:cs="Tahoma"/>
              </w:rPr>
              <w:t xml:space="preserve">. </w:t>
            </w:r>
          </w:p>
          <w:p w:rsidR="000368E6" w:rsidRDefault="002E6B0B" w:rsidP="002E6B0B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3. When’s your friend’s birthday?</w:t>
            </w:r>
          </w:p>
          <w:p w:rsidR="00760BC5" w:rsidRDefault="002E6B0B" w:rsidP="002E6B0B">
            <w:pPr>
              <w:pStyle w:val="a8"/>
              <w:spacing w:line="276" w:lineRule="auto"/>
              <w:ind w:left="300" w:hangingChars="150" w:hanging="3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</w:t>
            </w:r>
            <w:r w:rsidR="000368E6">
              <w:rPr>
                <w:rFonts w:ascii="Verdana" w:eastAsia="맑은 고딕" w:hAnsi="Verdana" w:cs="Tahoma" w:hint="eastAsia"/>
              </w:rPr>
              <w:t xml:space="preserve">  </w:t>
            </w:r>
            <w:r w:rsidRPr="007275A7">
              <w:rPr>
                <w:rFonts w:ascii="Verdana" w:eastAsia="맑은 고딕" w:hAnsi="Verdana" w:cs="Tahoma"/>
              </w:rPr>
              <w:t>It’s December 3</w:t>
            </w:r>
            <w:r w:rsidRPr="007275A7">
              <w:rPr>
                <w:rFonts w:ascii="Verdana" w:eastAsia="맑은 고딕" w:hAnsi="Verdana" w:cs="Tahoma"/>
                <w:vertAlign w:val="superscript"/>
              </w:rPr>
              <w:t>rd</w:t>
            </w:r>
            <w:r w:rsidRPr="007275A7">
              <w:rPr>
                <w:rFonts w:ascii="Verdana" w:eastAsia="맑은 고딕" w:hAnsi="Verdana" w:cs="Tahoma"/>
              </w:rPr>
              <w:t>.</w:t>
            </w:r>
          </w:p>
          <w:p w:rsidR="002E6B0B" w:rsidRPr="00426E3E" w:rsidRDefault="002E6B0B" w:rsidP="002E6B0B">
            <w:pPr>
              <w:pStyle w:val="a8"/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760BC5" w:rsidRPr="00426E3E" w:rsidTr="00C779AE">
        <w:tc>
          <w:tcPr>
            <w:tcW w:w="4612" w:type="dxa"/>
          </w:tcPr>
          <w:p w:rsidR="00760BC5" w:rsidRPr="00426E3E" w:rsidRDefault="00760BC5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CD2 </w:t>
            </w:r>
            <w:r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2E6B0B">
              <w:rPr>
                <w:rFonts w:ascii="Verdana" w:hAnsi="Verdana" w:cs="Tahoma" w:hint="eastAsia"/>
                <w:b/>
                <w:color w:val="FF6600"/>
                <w:szCs w:val="20"/>
              </w:rPr>
              <w:t>85</w:t>
            </w:r>
          </w:p>
          <w:p w:rsidR="00760BC5" w:rsidRDefault="00760BC5" w:rsidP="00C779AE">
            <w:pPr>
              <w:rPr>
                <w:rFonts w:ascii="Verdana" w:hAnsi="Verdana" w:cs="Tahoma"/>
                <w:szCs w:val="20"/>
              </w:rPr>
            </w:pPr>
            <w:r w:rsidRPr="00426E3E">
              <w:rPr>
                <w:rFonts w:ascii="Verdana" w:hAnsi="Verdana" w:cs="Tahoma"/>
                <w:szCs w:val="20"/>
              </w:rPr>
              <w:t>E. Look and listen.</w:t>
            </w:r>
          </w:p>
          <w:p w:rsidR="002E6B0B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2E6B0B">
              <w:rPr>
                <w:rFonts w:ascii="Verdana" w:eastAsia="맑은 고딕" w:hAnsi="Verdana" w:cs="Tahoma"/>
                <w:color w:val="0070C0"/>
              </w:rPr>
              <w:t>Ms. Jones</w:t>
            </w:r>
            <w:r w:rsidRPr="007275A7">
              <w:rPr>
                <w:rFonts w:ascii="Verdana" w:eastAsia="맑은 고딕" w:hAnsi="Verdana" w:cs="Tahoma"/>
              </w:rPr>
              <w:t xml:space="preserve">: Congratulations! You’re the </w:t>
            </w:r>
          </w:p>
          <w:p w:rsidR="002E6B0B" w:rsidRPr="007275A7" w:rsidRDefault="002E6B0B" w:rsidP="002E6B0B">
            <w:pPr>
              <w:pStyle w:val="a8"/>
              <w:spacing w:line="276" w:lineRule="auto"/>
              <w:ind w:firstLineChars="550" w:firstLine="11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winner! </w:t>
            </w:r>
          </w:p>
          <w:p w:rsidR="002E6B0B" w:rsidRPr="007275A7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2E6B0B">
              <w:rPr>
                <w:rFonts w:ascii="Verdana" w:eastAsia="맑은 고딕" w:hAnsi="Verdana" w:cs="Tahoma"/>
                <w:color w:val="0070C0"/>
              </w:rPr>
              <w:lastRenderedPageBreak/>
              <w:t>David</w:t>
            </w:r>
            <w:r w:rsidRPr="007275A7">
              <w:rPr>
                <w:rFonts w:ascii="Verdana" w:eastAsia="맑은 고딕" w:hAnsi="Verdana" w:cs="Tahoma"/>
              </w:rPr>
              <w:t xml:space="preserve">: Thank you.  </w:t>
            </w:r>
          </w:p>
          <w:p w:rsidR="002E6B0B" w:rsidRPr="007275A7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2E6B0B">
              <w:rPr>
                <w:rFonts w:ascii="Verdana" w:eastAsia="맑은 고딕" w:hAnsi="Verdana" w:cs="Tahoma"/>
                <w:color w:val="0070C0"/>
              </w:rPr>
              <w:t>Ms. Jones</w:t>
            </w:r>
            <w:r w:rsidRPr="007275A7">
              <w:rPr>
                <w:rFonts w:ascii="Verdana" w:eastAsia="맑은 고딕" w:hAnsi="Verdana" w:cs="Tahoma"/>
              </w:rPr>
              <w:t xml:space="preserve">: Do you often exercise? </w:t>
            </w:r>
          </w:p>
          <w:p w:rsidR="00ED7A8C" w:rsidRDefault="00ED7A8C" w:rsidP="002E6B0B">
            <w:pPr>
              <w:pStyle w:val="a8"/>
              <w:spacing w:line="276" w:lineRule="auto"/>
              <w:rPr>
                <w:rFonts w:ascii="Verdana" w:eastAsia="맑은 고딕" w:hAnsi="Verdana" w:cs="Tahoma"/>
                <w:color w:val="0070C0"/>
              </w:rPr>
            </w:pPr>
          </w:p>
          <w:p w:rsidR="00ED7A8C" w:rsidRDefault="00ED7A8C" w:rsidP="002E6B0B">
            <w:pPr>
              <w:pStyle w:val="a8"/>
              <w:spacing w:line="276" w:lineRule="auto"/>
              <w:rPr>
                <w:rFonts w:ascii="Verdana" w:eastAsia="맑은 고딕" w:hAnsi="Verdana" w:cs="Tahoma"/>
                <w:color w:val="0070C0"/>
              </w:rPr>
            </w:pPr>
          </w:p>
          <w:p w:rsidR="002E6B0B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2E6B0B">
              <w:rPr>
                <w:rFonts w:ascii="Verdana" w:eastAsia="맑은 고딕" w:hAnsi="Verdana" w:cs="Tahoma"/>
                <w:color w:val="0070C0"/>
              </w:rPr>
              <w:t>David</w:t>
            </w:r>
            <w:r w:rsidRPr="007275A7">
              <w:rPr>
                <w:rFonts w:ascii="Verdana" w:eastAsia="맑은 고딕" w:hAnsi="Verdana" w:cs="Tahoma"/>
              </w:rPr>
              <w:t xml:space="preserve">: Yes, I do. I always go running. </w:t>
            </w:r>
          </w:p>
          <w:p w:rsidR="002E6B0B" w:rsidRPr="007275A7" w:rsidRDefault="002E6B0B" w:rsidP="002E6B0B">
            <w:pPr>
              <w:pStyle w:val="a8"/>
              <w:spacing w:line="276" w:lineRule="auto"/>
              <w:ind w:firstLineChars="350" w:firstLine="7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I often play soccer too. </w:t>
            </w:r>
          </w:p>
          <w:p w:rsidR="002E6B0B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2E6B0B">
              <w:rPr>
                <w:rFonts w:ascii="Verdana" w:eastAsia="맑은 고딕" w:hAnsi="Verdana" w:cs="Tahoma"/>
                <w:color w:val="0070C0"/>
              </w:rPr>
              <w:t>Ms. Jones</w:t>
            </w:r>
            <w:r w:rsidRPr="007275A7">
              <w:rPr>
                <w:rFonts w:ascii="Verdana" w:eastAsia="맑은 고딕" w:hAnsi="Verdana" w:cs="Tahoma"/>
              </w:rPr>
              <w:t>: What do you usually do after</w:t>
            </w:r>
          </w:p>
          <w:p w:rsidR="002E6B0B" w:rsidRPr="007275A7" w:rsidRDefault="002E6B0B" w:rsidP="002E6B0B">
            <w:pPr>
              <w:pStyle w:val="a8"/>
              <w:spacing w:line="276" w:lineRule="auto"/>
              <w:ind w:firstLineChars="500" w:firstLine="10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 exercising?</w:t>
            </w:r>
          </w:p>
          <w:p w:rsidR="002E6B0B" w:rsidRPr="007275A7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2E6B0B">
              <w:rPr>
                <w:rFonts w:ascii="Verdana" w:eastAsia="맑은 고딕" w:hAnsi="Verdana" w:cs="Tahoma"/>
                <w:color w:val="0070C0"/>
              </w:rPr>
              <w:t>David</w:t>
            </w:r>
            <w:r w:rsidRPr="007275A7">
              <w:rPr>
                <w:rFonts w:ascii="Verdana" w:eastAsia="맑은 고딕" w:hAnsi="Verdana" w:cs="Tahoma"/>
              </w:rPr>
              <w:t>: I usually have a snack.</w:t>
            </w:r>
          </w:p>
          <w:p w:rsidR="002E6B0B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2E6B0B">
              <w:rPr>
                <w:rFonts w:ascii="Verdana" w:eastAsia="맑은 고딕" w:hAnsi="Verdana" w:cs="Tahoma"/>
                <w:color w:val="0070C0"/>
              </w:rPr>
              <w:t>Ms. Jones</w:t>
            </w:r>
            <w:r w:rsidRPr="007275A7">
              <w:rPr>
                <w:rFonts w:ascii="Verdana" w:eastAsia="맑은 고딕" w:hAnsi="Verdana" w:cs="Tahoma"/>
              </w:rPr>
              <w:t xml:space="preserve">: Isn’t it your birthday today – </w:t>
            </w:r>
          </w:p>
          <w:p w:rsidR="002E6B0B" w:rsidRPr="007275A7" w:rsidRDefault="002E6B0B" w:rsidP="002E6B0B">
            <w:pPr>
              <w:pStyle w:val="a8"/>
              <w:spacing w:line="276" w:lineRule="auto"/>
              <w:ind w:leftChars="550" w:left="1100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>November 27th? Happy birthday, David!</w:t>
            </w:r>
          </w:p>
          <w:p w:rsidR="002E6B0B" w:rsidRPr="007275A7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2E6B0B">
              <w:rPr>
                <w:rFonts w:ascii="Verdana" w:eastAsia="맑은 고딕" w:hAnsi="Verdana" w:cs="Tahoma"/>
                <w:color w:val="0070C0"/>
              </w:rPr>
              <w:t>David</w:t>
            </w:r>
            <w:r w:rsidRPr="007275A7">
              <w:rPr>
                <w:rFonts w:ascii="Verdana" w:eastAsia="맑은 고딕" w:hAnsi="Verdana" w:cs="Tahoma"/>
              </w:rPr>
              <w:t>: Thank you! I’m very happy today!</w:t>
            </w:r>
          </w:p>
          <w:p w:rsidR="00760BC5" w:rsidRPr="00D5042F" w:rsidRDefault="00760BC5" w:rsidP="002E6B0B">
            <w:pPr>
              <w:pStyle w:val="a8"/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760BC5" w:rsidRPr="00426E3E" w:rsidTr="00C779AE">
        <w:tc>
          <w:tcPr>
            <w:tcW w:w="4612" w:type="dxa"/>
          </w:tcPr>
          <w:p w:rsidR="00760BC5" w:rsidRPr="00426E3E" w:rsidRDefault="00760BC5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CD2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2E6B0B">
              <w:rPr>
                <w:rFonts w:ascii="Verdana" w:hAnsi="Verdana" w:cs="Tahoma" w:hint="eastAsia"/>
                <w:b/>
                <w:color w:val="FF6600"/>
                <w:szCs w:val="20"/>
              </w:rPr>
              <w:t>86</w:t>
            </w:r>
          </w:p>
          <w:p w:rsidR="00760BC5" w:rsidRPr="00910E45" w:rsidRDefault="00760BC5" w:rsidP="00C779AE">
            <w:pPr>
              <w:rPr>
                <w:rFonts w:ascii="Verdana" w:hAnsi="Verdana" w:cs="Tahoma"/>
                <w:b/>
                <w:szCs w:val="20"/>
              </w:rPr>
            </w:pPr>
            <w:r w:rsidRPr="00910E45">
              <w:rPr>
                <w:rFonts w:ascii="Verdana" w:hAnsi="Verdana" w:cs="Tahoma"/>
                <w:b/>
                <w:bCs/>
                <w:szCs w:val="20"/>
              </w:rPr>
              <w:t>3. Writing Practice</w:t>
            </w:r>
          </w:p>
          <w:p w:rsidR="00760BC5" w:rsidRPr="00426E3E" w:rsidRDefault="00760BC5" w:rsidP="00C779AE">
            <w:pPr>
              <w:rPr>
                <w:rFonts w:ascii="Verdana" w:hAnsi="Verdana" w:cs="Tahoma"/>
                <w:bCs/>
                <w:szCs w:val="20"/>
              </w:rPr>
            </w:pPr>
            <w:r w:rsidRPr="00426E3E">
              <w:rPr>
                <w:rFonts w:ascii="Verdana" w:hAnsi="Verdana" w:cs="Tahoma"/>
                <w:bCs/>
                <w:szCs w:val="20"/>
              </w:rPr>
              <w:t>Listen and write your answer.</w:t>
            </w:r>
            <w:r>
              <w:rPr>
                <w:rFonts w:ascii="Verdana" w:hAnsi="Verdana" w:cs="Tahoma" w:hint="eastAsia"/>
                <w:bCs/>
                <w:szCs w:val="20"/>
              </w:rPr>
              <w:t xml:space="preserve"> Then draw.</w:t>
            </w:r>
          </w:p>
          <w:p w:rsidR="002E6B0B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1. What’s today’s date? </w:t>
            </w:r>
          </w:p>
          <w:p w:rsidR="002E6B0B" w:rsidRDefault="002E6B0B" w:rsidP="002E6B0B">
            <w:pPr>
              <w:pStyle w:val="a8"/>
              <w:spacing w:line="276" w:lineRule="auto"/>
              <w:rPr>
                <w:rFonts w:ascii="Verdana" w:eastAsia="맑은 고딕" w:hAnsi="Verdana" w:cs="Tahoma"/>
              </w:rPr>
            </w:pPr>
            <w:r w:rsidRPr="007275A7">
              <w:rPr>
                <w:rFonts w:ascii="Verdana" w:eastAsia="맑은 고딕" w:hAnsi="Verdana" w:cs="Tahoma"/>
              </w:rPr>
              <w:t xml:space="preserve">2. When’s your birthday? </w:t>
            </w:r>
          </w:p>
          <w:p w:rsidR="00760BC5" w:rsidRPr="00D5042F" w:rsidRDefault="002E6B0B" w:rsidP="002E6B0B">
            <w:pPr>
              <w:pStyle w:val="a8"/>
              <w:spacing w:line="276" w:lineRule="auto"/>
              <w:rPr>
                <w:rFonts w:ascii="Verdana" w:hAnsi="Verdana" w:cs="Tahoma"/>
                <w:b/>
                <w:color w:val="FF6600"/>
                <w:szCs w:val="20"/>
              </w:rPr>
            </w:pPr>
            <w:r w:rsidRPr="007275A7">
              <w:rPr>
                <w:rFonts w:ascii="Verdana" w:eastAsia="맑은 고딕" w:hAnsi="Verdana" w:cs="Tahoma"/>
              </w:rPr>
              <w:t>3. Do you always do your homework?</w:t>
            </w:r>
          </w:p>
        </w:tc>
      </w:tr>
      <w:tr w:rsidR="00760BC5" w:rsidRPr="00426E3E" w:rsidTr="00C779AE">
        <w:tc>
          <w:tcPr>
            <w:tcW w:w="4612" w:type="dxa"/>
          </w:tcPr>
          <w:p w:rsidR="00760BC5" w:rsidRPr="00426E3E" w:rsidRDefault="00760BC5" w:rsidP="00C779AE">
            <w:pPr>
              <w:rPr>
                <w:rFonts w:ascii="Verdana" w:hAnsi="Verdana" w:cs="Tahoma"/>
                <w:szCs w:val="20"/>
              </w:rPr>
            </w:pPr>
          </w:p>
          <w:p w:rsidR="00760BC5" w:rsidRPr="00426E3E" w:rsidRDefault="00760BC5" w:rsidP="00C779AE">
            <w:pPr>
              <w:rPr>
                <w:rFonts w:ascii="Verdana" w:hAnsi="Verdana" w:cs="Tahoma"/>
                <w:b/>
                <w:color w:val="FF6600"/>
                <w:szCs w:val="20"/>
              </w:rPr>
            </w:pPr>
            <w:r>
              <w:rPr>
                <w:rFonts w:ascii="Verdana" w:hAnsi="Verdana" w:cs="Tahoma" w:hint="eastAsia"/>
                <w:b/>
                <w:color w:val="FF6600"/>
                <w:szCs w:val="20"/>
              </w:rPr>
              <w:t xml:space="preserve">CD2 </w:t>
            </w:r>
            <w:r w:rsidRPr="00426E3E">
              <w:rPr>
                <w:rFonts w:ascii="Verdana" w:hAnsi="Verdana" w:cs="Tahoma"/>
                <w:b/>
                <w:color w:val="FF6600"/>
                <w:szCs w:val="20"/>
              </w:rPr>
              <w:t xml:space="preserve">Track </w:t>
            </w:r>
            <w:r w:rsidR="002E6B0B">
              <w:rPr>
                <w:rFonts w:ascii="Verdana" w:hAnsi="Verdana" w:cs="Tahoma" w:hint="eastAsia"/>
                <w:b/>
                <w:color w:val="FF6600"/>
                <w:szCs w:val="20"/>
              </w:rPr>
              <w:t>87</w:t>
            </w:r>
          </w:p>
          <w:p w:rsidR="00760BC5" w:rsidRPr="005E4694" w:rsidRDefault="00760BC5" w:rsidP="00C779AE">
            <w:pPr>
              <w:rPr>
                <w:rFonts w:ascii="Verdana" w:hAnsi="Verdana" w:cs="Tahoma"/>
                <w:b/>
                <w:szCs w:val="20"/>
              </w:rPr>
            </w:pPr>
            <w:r>
              <w:rPr>
                <w:rFonts w:ascii="Verdana" w:hAnsi="Verdana" w:cs="Tahoma" w:hint="eastAsia"/>
                <w:b/>
                <w:bCs/>
                <w:szCs w:val="20"/>
              </w:rPr>
              <w:t>Useful Expressions</w:t>
            </w:r>
          </w:p>
        </w:tc>
      </w:tr>
    </w:tbl>
    <w:p w:rsidR="00760BC5" w:rsidRPr="005E4694" w:rsidRDefault="00760BC5" w:rsidP="00760BC5">
      <w:pPr>
        <w:pStyle w:val="a8"/>
        <w:spacing w:line="276" w:lineRule="auto"/>
        <w:rPr>
          <w:rFonts w:ascii="Verdana" w:eastAsia="맑은 고딕" w:hAnsi="Verdana"/>
          <w:szCs w:val="20"/>
        </w:rPr>
      </w:pPr>
      <w:r w:rsidRPr="005E4694">
        <w:rPr>
          <w:rFonts w:ascii="Verdana" w:eastAsia="맑은 고딕" w:hAnsi="Verdana" w:cs="Tahoma"/>
          <w:szCs w:val="20"/>
        </w:rPr>
        <w:t>Look, listen, and repeat. Then practice.</w:t>
      </w:r>
    </w:p>
    <w:p w:rsidR="002E6B0B" w:rsidRPr="007275A7" w:rsidRDefault="002E6B0B" w:rsidP="002E6B0B">
      <w:pPr>
        <w:spacing w:line="276" w:lineRule="auto"/>
        <w:rPr>
          <w:rFonts w:ascii="Verdana" w:eastAsia="맑은 고딕" w:hAnsi="Verdana" w:cs="Tahoma"/>
          <w:szCs w:val="20"/>
        </w:rPr>
      </w:pPr>
      <w:r w:rsidRPr="002E6B0B">
        <w:rPr>
          <w:rFonts w:ascii="Verdana" w:eastAsia="맑은 고딕" w:hAnsi="Verdana" w:cs="Tahoma"/>
          <w:color w:val="0070C0"/>
          <w:szCs w:val="20"/>
        </w:rPr>
        <w:t>Girl</w:t>
      </w:r>
      <w:r w:rsidR="000368E6">
        <w:rPr>
          <w:rFonts w:ascii="Verdana" w:eastAsia="맑은 고딕" w:hAnsi="Verdana" w:cs="Tahoma"/>
          <w:szCs w:val="20"/>
        </w:rPr>
        <w:t>:</w:t>
      </w:r>
      <w:r w:rsidR="000368E6">
        <w:rPr>
          <w:rFonts w:ascii="Verdana" w:eastAsia="맑은 고딕" w:hAnsi="Verdana" w:cs="Tahoma" w:hint="eastAsia"/>
          <w:szCs w:val="20"/>
        </w:rPr>
        <w:t xml:space="preserve"> </w:t>
      </w:r>
      <w:r w:rsidRPr="007275A7">
        <w:rPr>
          <w:rFonts w:ascii="Verdana" w:eastAsia="맑은 고딕" w:hAnsi="Verdana" w:cs="Tahoma"/>
          <w:szCs w:val="20"/>
        </w:rPr>
        <w:t xml:space="preserve">How do you spell your name, Michael? </w:t>
      </w:r>
      <w:r w:rsidRPr="002E6B0B">
        <w:rPr>
          <w:rFonts w:ascii="Verdana" w:eastAsia="맑은 고딕" w:hAnsi="Verdana" w:cs="Tahoma"/>
          <w:color w:val="0070C0"/>
          <w:szCs w:val="20"/>
        </w:rPr>
        <w:t>Boy</w:t>
      </w:r>
      <w:r w:rsidR="005F0DF0">
        <w:rPr>
          <w:rFonts w:ascii="Verdana" w:eastAsia="맑은 고딕" w:hAnsi="Verdana" w:cs="Tahoma"/>
          <w:szCs w:val="20"/>
        </w:rPr>
        <w:t>: M-i-c-h-a-e-l</w:t>
      </w:r>
    </w:p>
    <w:p w:rsidR="00760BC5" w:rsidRPr="002E6B0B" w:rsidRDefault="00760BC5" w:rsidP="00760BC5">
      <w:pPr>
        <w:rPr>
          <w:rFonts w:ascii="Calibri" w:hAnsi="Calibri"/>
          <w:szCs w:val="20"/>
        </w:rPr>
      </w:pPr>
    </w:p>
    <w:p w:rsidR="00760BC5" w:rsidRDefault="00760BC5" w:rsidP="00760BC5">
      <w:pPr>
        <w:rPr>
          <w:rFonts w:ascii="Calibri" w:hAnsi="Calibri"/>
          <w:szCs w:val="20"/>
        </w:rPr>
      </w:pPr>
    </w:p>
    <w:p w:rsidR="00760BC5" w:rsidRDefault="00760BC5" w:rsidP="00760BC5">
      <w:pPr>
        <w:rPr>
          <w:rFonts w:ascii="Calibri" w:hAnsi="Calibri"/>
          <w:szCs w:val="20"/>
        </w:rPr>
      </w:pPr>
    </w:p>
    <w:p w:rsidR="00760BC5" w:rsidRDefault="00760BC5" w:rsidP="00760BC5">
      <w:pPr>
        <w:rPr>
          <w:rFonts w:ascii="Calibri" w:hAnsi="Calibri"/>
          <w:szCs w:val="20"/>
        </w:rPr>
      </w:pPr>
    </w:p>
    <w:p w:rsidR="00760BC5" w:rsidRDefault="00760BC5" w:rsidP="00760BC5">
      <w:pPr>
        <w:rPr>
          <w:rFonts w:ascii="Calibri" w:hAnsi="Calibri"/>
          <w:szCs w:val="20"/>
        </w:rPr>
      </w:pPr>
    </w:p>
    <w:p w:rsidR="00760BC5" w:rsidRDefault="00760BC5" w:rsidP="00760BC5">
      <w:pPr>
        <w:rPr>
          <w:rFonts w:ascii="Calibri" w:hAnsi="Calibri"/>
          <w:szCs w:val="20"/>
        </w:rPr>
      </w:pPr>
    </w:p>
    <w:p w:rsidR="00760BC5" w:rsidRDefault="00760BC5" w:rsidP="00760BC5">
      <w:pPr>
        <w:rPr>
          <w:rFonts w:ascii="Calibri" w:hAnsi="Calibri"/>
          <w:szCs w:val="20"/>
        </w:rPr>
      </w:pPr>
    </w:p>
    <w:p w:rsidR="00760BC5" w:rsidRDefault="00760BC5" w:rsidP="00760BC5">
      <w:pPr>
        <w:rPr>
          <w:rFonts w:ascii="Calibri" w:hAnsi="Calibri"/>
          <w:szCs w:val="20"/>
        </w:rPr>
      </w:pPr>
    </w:p>
    <w:p w:rsidR="00760BC5" w:rsidRDefault="00760BC5" w:rsidP="00760BC5">
      <w:pPr>
        <w:rPr>
          <w:rFonts w:ascii="Calibri" w:hAnsi="Calibri"/>
          <w:szCs w:val="20"/>
        </w:rPr>
      </w:pPr>
    </w:p>
    <w:p w:rsidR="00760BC5" w:rsidRDefault="00760BC5" w:rsidP="00760BC5">
      <w:pPr>
        <w:rPr>
          <w:rFonts w:ascii="Calibri" w:hAnsi="Calibri"/>
          <w:szCs w:val="20"/>
        </w:rPr>
      </w:pPr>
    </w:p>
    <w:p w:rsidR="00760BC5" w:rsidRDefault="00760BC5" w:rsidP="00760BC5">
      <w:pPr>
        <w:rPr>
          <w:rFonts w:ascii="Calibri" w:hAnsi="Calibri"/>
          <w:szCs w:val="20"/>
        </w:rPr>
      </w:pPr>
    </w:p>
    <w:p w:rsidR="009F70DA" w:rsidRPr="00760BC5" w:rsidRDefault="009F70DA" w:rsidP="009F70DA">
      <w:pPr>
        <w:rPr>
          <w:rFonts w:ascii="Calibri" w:hAnsi="Calibri"/>
          <w:szCs w:val="20"/>
        </w:rPr>
      </w:pPr>
    </w:p>
    <w:p w:rsidR="00650EC7" w:rsidRPr="00E46E98" w:rsidRDefault="00650EC7" w:rsidP="004B66B2">
      <w:pPr>
        <w:rPr>
          <w:rFonts w:ascii="Calibri" w:hAnsi="Calibri"/>
          <w:szCs w:val="20"/>
        </w:rPr>
      </w:pPr>
    </w:p>
    <w:sectPr w:rsidR="00650EC7" w:rsidRPr="00E46E98" w:rsidSect="004217CE">
      <w:type w:val="continuous"/>
      <w:pgSz w:w="11906" w:h="16838"/>
      <w:pgMar w:top="1134" w:right="851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32" w:rsidRDefault="00E54632">
      <w:r>
        <w:separator/>
      </w:r>
    </w:p>
  </w:endnote>
  <w:endnote w:type="continuationSeparator" w:id="0">
    <w:p w:rsidR="00E54632" w:rsidRDefault="00E5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9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10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12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14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17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1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19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Pr="00BF468D" w:rsidRDefault="00B00852" w:rsidP="00BF468D">
    <w:pPr>
      <w:pStyle w:val="a9"/>
      <w:ind w:right="360"/>
      <w:rPr>
        <w:rFonts w:ascii="Candara" w:hAnsi="Candara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00852">
    <w:pPr>
      <w:pStyle w:val="a9"/>
    </w:pPr>
  </w:p>
  <w:p w:rsidR="00B00852" w:rsidRDefault="00B00852" w:rsidP="00E82F54">
    <w:pPr>
      <w:pStyle w:val="a9"/>
      <w:ind w:right="360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23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26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28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30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35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4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5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4F54B7" w:rsidRDefault="00B870AE" w:rsidP="00E82F54">
    <w:pPr>
      <w:pStyle w:val="a9"/>
      <w:framePr w:wrap="around" w:vAnchor="text" w:hAnchor="margin" w:xAlign="right" w:y="1"/>
      <w:rPr>
        <w:rStyle w:val="aa"/>
        <w:rFonts w:ascii="맑은 고딕" w:eastAsia="맑은 고딕" w:hAnsi="맑은 고딕"/>
      </w:rPr>
    </w:pPr>
    <w:r w:rsidRPr="004F54B7">
      <w:rPr>
        <w:rStyle w:val="aa"/>
        <w:rFonts w:ascii="맑은 고딕" w:eastAsia="맑은 고딕" w:hAnsi="맑은 고딕"/>
      </w:rPr>
      <w:fldChar w:fldCharType="begin"/>
    </w:r>
    <w:r w:rsidR="00B00852" w:rsidRPr="004F54B7">
      <w:rPr>
        <w:rStyle w:val="aa"/>
        <w:rFonts w:ascii="맑은 고딕" w:eastAsia="맑은 고딕" w:hAnsi="맑은 고딕"/>
      </w:rPr>
      <w:instrText xml:space="preserve">PAGE  </w:instrText>
    </w:r>
    <w:r w:rsidRPr="004F54B7">
      <w:rPr>
        <w:rStyle w:val="aa"/>
        <w:rFonts w:ascii="맑은 고딕" w:eastAsia="맑은 고딕" w:hAnsi="맑은 고딕"/>
      </w:rPr>
      <w:fldChar w:fldCharType="separate"/>
    </w:r>
    <w:r w:rsidR="00572C13">
      <w:rPr>
        <w:rStyle w:val="aa"/>
        <w:rFonts w:ascii="맑은 고딕" w:eastAsia="맑은 고딕" w:hAnsi="맑은 고딕"/>
        <w:noProof/>
      </w:rPr>
      <w:t>6</w:t>
    </w:r>
    <w:r w:rsidRPr="004F54B7">
      <w:rPr>
        <w:rStyle w:val="aa"/>
        <w:rFonts w:ascii="맑은 고딕" w:eastAsia="맑은 고딕" w:hAnsi="맑은 고딕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Default="00B870AE" w:rsidP="00E82F5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8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852" w:rsidRDefault="00B00852" w:rsidP="00E82F5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32" w:rsidRDefault="00E54632">
      <w:r>
        <w:separator/>
      </w:r>
    </w:p>
  </w:footnote>
  <w:footnote w:type="continuationSeparator" w:id="0">
    <w:p w:rsidR="00E54632" w:rsidRDefault="00E54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572C13" w:rsidRDefault="00572C13">
    <w:pPr>
      <w:pStyle w:val="ac"/>
      <w:rPr>
        <w:rFonts w:ascii="Tahoma" w:eastAsiaTheme="minorEastAsia" w:hAnsi="Tahoma" w:cs="Tahoma"/>
        <w:u w:val="single"/>
      </w:rPr>
    </w:pPr>
    <w:r w:rsidRPr="00572C13">
      <w:rPr>
        <w:rFonts w:ascii="Tahoma" w:eastAsiaTheme="minorEastAsia" w:hAnsi="Tahoma" w:cs="Tahoma"/>
        <w:u w:val="single"/>
      </w:rPr>
      <w:t>Listen Up Plus 1 (New Edition) Audio Script_131127</w:t>
    </w:r>
    <w:r w:rsidR="00B00852" w:rsidRPr="00572C13">
      <w:rPr>
        <w:rFonts w:ascii="Tahoma" w:eastAsiaTheme="minorEastAsia" w:hAnsi="Tahoma" w:cs="Tahoma"/>
        <w:u w:val="single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572C13" w:rsidRDefault="00572C13">
    <w:pPr>
      <w:pStyle w:val="ac"/>
      <w:rPr>
        <w:rFonts w:ascii="Tahoma" w:eastAsia="HY견고딕" w:hAnsi="Tahoma" w:cs="Tahoma"/>
      </w:rPr>
    </w:pPr>
    <w:r w:rsidRPr="00572C13">
      <w:rPr>
        <w:rFonts w:ascii="Tahoma" w:eastAsia="HY견고딕" w:hAnsi="Tahoma" w:cs="Tahoma"/>
      </w:rPr>
      <w:t>Listen Up Plus 1 (New Edition) Audio Script_131127</w:t>
    </w:r>
    <w:r w:rsidR="00B00852" w:rsidRPr="00572C13">
      <w:rPr>
        <w:rFonts w:ascii="Tahoma" w:eastAsia="HY견고딕" w:hAnsi="Tahoma" w:cs="Tahom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52" w:rsidRPr="00A8148F" w:rsidRDefault="00B00852">
    <w:pPr>
      <w:pStyle w:val="ac"/>
      <w:rPr>
        <w:rFonts w:ascii="HY견고딕" w:eastAsia="HY견고딕"/>
      </w:rPr>
    </w:pPr>
    <w:r w:rsidRPr="00A8148F">
      <w:rPr>
        <w:rFonts w:ascii="HY견고딕" w:eastAsia="HY견고딕"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64"/>
    <w:multiLevelType w:val="hybridMultilevel"/>
    <w:tmpl w:val="33581042"/>
    <w:lvl w:ilvl="0" w:tplc="3F3A008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38525008"/>
    <w:multiLevelType w:val="hybridMultilevel"/>
    <w:tmpl w:val="3622231E"/>
    <w:lvl w:ilvl="0" w:tplc="B552BBF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FC62255"/>
    <w:multiLevelType w:val="hybridMultilevel"/>
    <w:tmpl w:val="E3F23608"/>
    <w:lvl w:ilvl="0" w:tplc="46C455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551C5037"/>
    <w:multiLevelType w:val="hybridMultilevel"/>
    <w:tmpl w:val="943664F4"/>
    <w:lvl w:ilvl="0" w:tplc="BB10FBB2">
      <w:start w:val="3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5934DE0"/>
    <w:multiLevelType w:val="hybridMultilevel"/>
    <w:tmpl w:val="DF5A2B08"/>
    <w:lvl w:ilvl="0" w:tplc="615CA5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DA151CC"/>
    <w:multiLevelType w:val="hybridMultilevel"/>
    <w:tmpl w:val="7786E71A"/>
    <w:lvl w:ilvl="0" w:tplc="327884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B2"/>
    <w:rsid w:val="00001CA4"/>
    <w:rsid w:val="0000206C"/>
    <w:rsid w:val="00005155"/>
    <w:rsid w:val="00015BB6"/>
    <w:rsid w:val="00017E1D"/>
    <w:rsid w:val="000368E6"/>
    <w:rsid w:val="0004027F"/>
    <w:rsid w:val="00042226"/>
    <w:rsid w:val="00042484"/>
    <w:rsid w:val="000478EE"/>
    <w:rsid w:val="00050805"/>
    <w:rsid w:val="00052B2E"/>
    <w:rsid w:val="00056E0D"/>
    <w:rsid w:val="00061138"/>
    <w:rsid w:val="00072035"/>
    <w:rsid w:val="000722CA"/>
    <w:rsid w:val="000935BC"/>
    <w:rsid w:val="00096077"/>
    <w:rsid w:val="000A3393"/>
    <w:rsid w:val="000A6408"/>
    <w:rsid w:val="000A7F85"/>
    <w:rsid w:val="000C0DD9"/>
    <w:rsid w:val="000E3FB2"/>
    <w:rsid w:val="000F4ED4"/>
    <w:rsid w:val="001010D8"/>
    <w:rsid w:val="00111976"/>
    <w:rsid w:val="001134A7"/>
    <w:rsid w:val="00132768"/>
    <w:rsid w:val="001332B4"/>
    <w:rsid w:val="00140146"/>
    <w:rsid w:val="00146A54"/>
    <w:rsid w:val="001513F3"/>
    <w:rsid w:val="00154C94"/>
    <w:rsid w:val="0015790B"/>
    <w:rsid w:val="00162204"/>
    <w:rsid w:val="00165402"/>
    <w:rsid w:val="001852CA"/>
    <w:rsid w:val="001A242D"/>
    <w:rsid w:val="001B65AF"/>
    <w:rsid w:val="001B7F22"/>
    <w:rsid w:val="001C6F14"/>
    <w:rsid w:val="001E20CE"/>
    <w:rsid w:val="001E6DC2"/>
    <w:rsid w:val="001E7676"/>
    <w:rsid w:val="001F3F23"/>
    <w:rsid w:val="001F5D42"/>
    <w:rsid w:val="00200D21"/>
    <w:rsid w:val="00205D5D"/>
    <w:rsid w:val="0021414A"/>
    <w:rsid w:val="00233EC7"/>
    <w:rsid w:val="0024403A"/>
    <w:rsid w:val="00251AF0"/>
    <w:rsid w:val="002542AE"/>
    <w:rsid w:val="0026050D"/>
    <w:rsid w:val="002610C3"/>
    <w:rsid w:val="002716F3"/>
    <w:rsid w:val="00273068"/>
    <w:rsid w:val="00290219"/>
    <w:rsid w:val="0029322B"/>
    <w:rsid w:val="002A0D48"/>
    <w:rsid w:val="002A5357"/>
    <w:rsid w:val="002A60A2"/>
    <w:rsid w:val="002B0F73"/>
    <w:rsid w:val="002B115B"/>
    <w:rsid w:val="002C7CAF"/>
    <w:rsid w:val="002E6B0B"/>
    <w:rsid w:val="002F53E1"/>
    <w:rsid w:val="002F5CAD"/>
    <w:rsid w:val="00304032"/>
    <w:rsid w:val="003109E8"/>
    <w:rsid w:val="00315A97"/>
    <w:rsid w:val="00315CF5"/>
    <w:rsid w:val="003209E9"/>
    <w:rsid w:val="003234C1"/>
    <w:rsid w:val="0032355C"/>
    <w:rsid w:val="00327F85"/>
    <w:rsid w:val="00333B1F"/>
    <w:rsid w:val="0033451D"/>
    <w:rsid w:val="00335793"/>
    <w:rsid w:val="003449D0"/>
    <w:rsid w:val="003537B3"/>
    <w:rsid w:val="00355F39"/>
    <w:rsid w:val="00357E16"/>
    <w:rsid w:val="00360AAC"/>
    <w:rsid w:val="00361B99"/>
    <w:rsid w:val="003672AF"/>
    <w:rsid w:val="0037437A"/>
    <w:rsid w:val="003813CA"/>
    <w:rsid w:val="00381FA7"/>
    <w:rsid w:val="00393D5A"/>
    <w:rsid w:val="00396897"/>
    <w:rsid w:val="003A3E77"/>
    <w:rsid w:val="003A46AD"/>
    <w:rsid w:val="003B414D"/>
    <w:rsid w:val="003B688D"/>
    <w:rsid w:val="003C6651"/>
    <w:rsid w:val="003D3B4B"/>
    <w:rsid w:val="003F300E"/>
    <w:rsid w:val="004054B1"/>
    <w:rsid w:val="004217CE"/>
    <w:rsid w:val="00423D09"/>
    <w:rsid w:val="0042723B"/>
    <w:rsid w:val="00430A94"/>
    <w:rsid w:val="00442394"/>
    <w:rsid w:val="00461D2F"/>
    <w:rsid w:val="00474AB9"/>
    <w:rsid w:val="00482AC1"/>
    <w:rsid w:val="00491221"/>
    <w:rsid w:val="00495311"/>
    <w:rsid w:val="004B66B2"/>
    <w:rsid w:val="004D2B1D"/>
    <w:rsid w:val="004E24DC"/>
    <w:rsid w:val="004E42B1"/>
    <w:rsid w:val="004F452B"/>
    <w:rsid w:val="004F54B7"/>
    <w:rsid w:val="00503AE8"/>
    <w:rsid w:val="0052104E"/>
    <w:rsid w:val="00523774"/>
    <w:rsid w:val="005237C9"/>
    <w:rsid w:val="00532E15"/>
    <w:rsid w:val="00572C13"/>
    <w:rsid w:val="00575F00"/>
    <w:rsid w:val="005A3AEC"/>
    <w:rsid w:val="005A3F39"/>
    <w:rsid w:val="005B7A2A"/>
    <w:rsid w:val="005B7C94"/>
    <w:rsid w:val="005C308A"/>
    <w:rsid w:val="005D49BD"/>
    <w:rsid w:val="005E0A95"/>
    <w:rsid w:val="005E415F"/>
    <w:rsid w:val="005E4694"/>
    <w:rsid w:val="005F0DF0"/>
    <w:rsid w:val="00607E4F"/>
    <w:rsid w:val="006106C1"/>
    <w:rsid w:val="00611DC4"/>
    <w:rsid w:val="0061472A"/>
    <w:rsid w:val="00616DD2"/>
    <w:rsid w:val="006238C2"/>
    <w:rsid w:val="00626AD9"/>
    <w:rsid w:val="00635402"/>
    <w:rsid w:val="00643B27"/>
    <w:rsid w:val="00650EC7"/>
    <w:rsid w:val="00656872"/>
    <w:rsid w:val="006603A4"/>
    <w:rsid w:val="006645BB"/>
    <w:rsid w:val="00664F2F"/>
    <w:rsid w:val="00665757"/>
    <w:rsid w:val="00667078"/>
    <w:rsid w:val="00680CA7"/>
    <w:rsid w:val="0069276A"/>
    <w:rsid w:val="0069494F"/>
    <w:rsid w:val="00697CAB"/>
    <w:rsid w:val="006A1221"/>
    <w:rsid w:val="006A3548"/>
    <w:rsid w:val="006A3B81"/>
    <w:rsid w:val="006B4600"/>
    <w:rsid w:val="006B47F9"/>
    <w:rsid w:val="006B5603"/>
    <w:rsid w:val="006B5967"/>
    <w:rsid w:val="006C4436"/>
    <w:rsid w:val="006C5BCE"/>
    <w:rsid w:val="006D31CF"/>
    <w:rsid w:val="006D335F"/>
    <w:rsid w:val="006D7893"/>
    <w:rsid w:val="006E16D3"/>
    <w:rsid w:val="006F1806"/>
    <w:rsid w:val="006F1B11"/>
    <w:rsid w:val="006F4749"/>
    <w:rsid w:val="00700C8F"/>
    <w:rsid w:val="00702E6C"/>
    <w:rsid w:val="00711460"/>
    <w:rsid w:val="00712EC6"/>
    <w:rsid w:val="00721037"/>
    <w:rsid w:val="0073602E"/>
    <w:rsid w:val="007366E3"/>
    <w:rsid w:val="0074019B"/>
    <w:rsid w:val="00740391"/>
    <w:rsid w:val="00740BB0"/>
    <w:rsid w:val="00744E8A"/>
    <w:rsid w:val="00747532"/>
    <w:rsid w:val="00750868"/>
    <w:rsid w:val="0075116A"/>
    <w:rsid w:val="00753AA8"/>
    <w:rsid w:val="00755923"/>
    <w:rsid w:val="00760BC5"/>
    <w:rsid w:val="0076240F"/>
    <w:rsid w:val="007648D3"/>
    <w:rsid w:val="00782512"/>
    <w:rsid w:val="007A3931"/>
    <w:rsid w:val="007A52D0"/>
    <w:rsid w:val="007A7879"/>
    <w:rsid w:val="007D3C33"/>
    <w:rsid w:val="007D49E1"/>
    <w:rsid w:val="007D5ACC"/>
    <w:rsid w:val="008060A3"/>
    <w:rsid w:val="00807401"/>
    <w:rsid w:val="008124A6"/>
    <w:rsid w:val="00812635"/>
    <w:rsid w:val="0081512F"/>
    <w:rsid w:val="00835897"/>
    <w:rsid w:val="00840EBA"/>
    <w:rsid w:val="008415A6"/>
    <w:rsid w:val="00852BDA"/>
    <w:rsid w:val="008633DA"/>
    <w:rsid w:val="00863543"/>
    <w:rsid w:val="008636D5"/>
    <w:rsid w:val="00871311"/>
    <w:rsid w:val="00882415"/>
    <w:rsid w:val="008B6514"/>
    <w:rsid w:val="008C0BDB"/>
    <w:rsid w:val="008C0BF8"/>
    <w:rsid w:val="008E3916"/>
    <w:rsid w:val="008F4EE3"/>
    <w:rsid w:val="008F6FEE"/>
    <w:rsid w:val="00902AAA"/>
    <w:rsid w:val="00914A19"/>
    <w:rsid w:val="00916847"/>
    <w:rsid w:val="00920D71"/>
    <w:rsid w:val="00940EED"/>
    <w:rsid w:val="0094441B"/>
    <w:rsid w:val="009448E8"/>
    <w:rsid w:val="0095224C"/>
    <w:rsid w:val="009540C9"/>
    <w:rsid w:val="00954E29"/>
    <w:rsid w:val="0096267B"/>
    <w:rsid w:val="00965AEF"/>
    <w:rsid w:val="00970950"/>
    <w:rsid w:val="00975EC7"/>
    <w:rsid w:val="009839BC"/>
    <w:rsid w:val="009937A1"/>
    <w:rsid w:val="00994B27"/>
    <w:rsid w:val="009955C1"/>
    <w:rsid w:val="00996969"/>
    <w:rsid w:val="009A1171"/>
    <w:rsid w:val="009A1EFA"/>
    <w:rsid w:val="009B1A2F"/>
    <w:rsid w:val="009B3FC3"/>
    <w:rsid w:val="009E16DB"/>
    <w:rsid w:val="009F552F"/>
    <w:rsid w:val="009F5DE0"/>
    <w:rsid w:val="009F70DA"/>
    <w:rsid w:val="00A05939"/>
    <w:rsid w:val="00A0710F"/>
    <w:rsid w:val="00A148C7"/>
    <w:rsid w:val="00A153D8"/>
    <w:rsid w:val="00A32365"/>
    <w:rsid w:val="00A43D53"/>
    <w:rsid w:val="00A46BBA"/>
    <w:rsid w:val="00A557E3"/>
    <w:rsid w:val="00A6387D"/>
    <w:rsid w:val="00A8148F"/>
    <w:rsid w:val="00A817C5"/>
    <w:rsid w:val="00A828AC"/>
    <w:rsid w:val="00A83CC2"/>
    <w:rsid w:val="00A8586F"/>
    <w:rsid w:val="00A908EA"/>
    <w:rsid w:val="00A9184B"/>
    <w:rsid w:val="00A94F1A"/>
    <w:rsid w:val="00AB010D"/>
    <w:rsid w:val="00AC7FEC"/>
    <w:rsid w:val="00AD2D18"/>
    <w:rsid w:val="00AD2D22"/>
    <w:rsid w:val="00AD3C4E"/>
    <w:rsid w:val="00AD4208"/>
    <w:rsid w:val="00AD5CAB"/>
    <w:rsid w:val="00AE49FE"/>
    <w:rsid w:val="00B00852"/>
    <w:rsid w:val="00B01B81"/>
    <w:rsid w:val="00B20E98"/>
    <w:rsid w:val="00B45463"/>
    <w:rsid w:val="00B74ECD"/>
    <w:rsid w:val="00B74F74"/>
    <w:rsid w:val="00B814EA"/>
    <w:rsid w:val="00B84ADA"/>
    <w:rsid w:val="00B870AE"/>
    <w:rsid w:val="00BA4961"/>
    <w:rsid w:val="00BA60AE"/>
    <w:rsid w:val="00BB08A7"/>
    <w:rsid w:val="00BF08CF"/>
    <w:rsid w:val="00BF1EAF"/>
    <w:rsid w:val="00BF468D"/>
    <w:rsid w:val="00BF5CAB"/>
    <w:rsid w:val="00C02E91"/>
    <w:rsid w:val="00C0301D"/>
    <w:rsid w:val="00C14847"/>
    <w:rsid w:val="00C17897"/>
    <w:rsid w:val="00C332AA"/>
    <w:rsid w:val="00C37D0E"/>
    <w:rsid w:val="00C47255"/>
    <w:rsid w:val="00C475E2"/>
    <w:rsid w:val="00C552EA"/>
    <w:rsid w:val="00C55789"/>
    <w:rsid w:val="00C61E40"/>
    <w:rsid w:val="00C63DD3"/>
    <w:rsid w:val="00C65094"/>
    <w:rsid w:val="00C657A5"/>
    <w:rsid w:val="00C66C77"/>
    <w:rsid w:val="00C757A4"/>
    <w:rsid w:val="00C779AE"/>
    <w:rsid w:val="00C873AD"/>
    <w:rsid w:val="00C90C59"/>
    <w:rsid w:val="00C91389"/>
    <w:rsid w:val="00C95C41"/>
    <w:rsid w:val="00CA07C6"/>
    <w:rsid w:val="00CA3570"/>
    <w:rsid w:val="00CA45AC"/>
    <w:rsid w:val="00CA4738"/>
    <w:rsid w:val="00CA520E"/>
    <w:rsid w:val="00CA6BFF"/>
    <w:rsid w:val="00CB23F8"/>
    <w:rsid w:val="00CC4C2A"/>
    <w:rsid w:val="00CD18EB"/>
    <w:rsid w:val="00CD1E1C"/>
    <w:rsid w:val="00CE211A"/>
    <w:rsid w:val="00CE4B3F"/>
    <w:rsid w:val="00D069E0"/>
    <w:rsid w:val="00D06A45"/>
    <w:rsid w:val="00D26024"/>
    <w:rsid w:val="00D275B1"/>
    <w:rsid w:val="00D36DEF"/>
    <w:rsid w:val="00D44988"/>
    <w:rsid w:val="00D45F26"/>
    <w:rsid w:val="00D5042F"/>
    <w:rsid w:val="00D522D7"/>
    <w:rsid w:val="00D57EBA"/>
    <w:rsid w:val="00D66021"/>
    <w:rsid w:val="00D7477E"/>
    <w:rsid w:val="00D75E71"/>
    <w:rsid w:val="00D84E1B"/>
    <w:rsid w:val="00DA4AA6"/>
    <w:rsid w:val="00DB167F"/>
    <w:rsid w:val="00DB563B"/>
    <w:rsid w:val="00DD30F9"/>
    <w:rsid w:val="00DD4E9D"/>
    <w:rsid w:val="00DD4ED1"/>
    <w:rsid w:val="00DD79AF"/>
    <w:rsid w:val="00DE1E46"/>
    <w:rsid w:val="00DE5B4B"/>
    <w:rsid w:val="00E057D8"/>
    <w:rsid w:val="00E22C3B"/>
    <w:rsid w:val="00E36CF2"/>
    <w:rsid w:val="00E46E98"/>
    <w:rsid w:val="00E47431"/>
    <w:rsid w:val="00E4766B"/>
    <w:rsid w:val="00E51116"/>
    <w:rsid w:val="00E51EEA"/>
    <w:rsid w:val="00E54632"/>
    <w:rsid w:val="00E62DB1"/>
    <w:rsid w:val="00E702C5"/>
    <w:rsid w:val="00E756A3"/>
    <w:rsid w:val="00E82F54"/>
    <w:rsid w:val="00E9034F"/>
    <w:rsid w:val="00E913C7"/>
    <w:rsid w:val="00E961EC"/>
    <w:rsid w:val="00E97762"/>
    <w:rsid w:val="00EA2D8B"/>
    <w:rsid w:val="00EA4BA3"/>
    <w:rsid w:val="00EB3034"/>
    <w:rsid w:val="00EB33EC"/>
    <w:rsid w:val="00EB3B2B"/>
    <w:rsid w:val="00EC036F"/>
    <w:rsid w:val="00EC0E15"/>
    <w:rsid w:val="00EC2AB0"/>
    <w:rsid w:val="00EC7B00"/>
    <w:rsid w:val="00ED7A8C"/>
    <w:rsid w:val="00EE30F9"/>
    <w:rsid w:val="00EE67F1"/>
    <w:rsid w:val="00EF2909"/>
    <w:rsid w:val="00EF4C64"/>
    <w:rsid w:val="00F118FB"/>
    <w:rsid w:val="00F11DB1"/>
    <w:rsid w:val="00F20A08"/>
    <w:rsid w:val="00F26495"/>
    <w:rsid w:val="00F34AA7"/>
    <w:rsid w:val="00F42AF7"/>
    <w:rsid w:val="00F52BF3"/>
    <w:rsid w:val="00F6748B"/>
    <w:rsid w:val="00F72616"/>
    <w:rsid w:val="00F7291B"/>
    <w:rsid w:val="00F85C05"/>
    <w:rsid w:val="00FA77EE"/>
    <w:rsid w:val="00FB58AA"/>
    <w:rsid w:val="00FB5FDC"/>
    <w:rsid w:val="00FC1A13"/>
    <w:rsid w:val="00FC5C02"/>
    <w:rsid w:val="00FE228C"/>
    <w:rsid w:val="00FF3214"/>
    <w:rsid w:val="00FF4B9D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B2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B66B2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4B66B2"/>
    <w:pPr>
      <w:keepNext/>
      <w:outlineLvl w:val="1"/>
    </w:pPr>
    <w:rPr>
      <w:rFonts w:ascii="맑은 고딕" w:eastAsia="맑은 고딕" w:hAnsi="맑은 고딕"/>
    </w:rPr>
  </w:style>
  <w:style w:type="paragraph" w:styleId="3">
    <w:name w:val="heading 3"/>
    <w:basedOn w:val="a"/>
    <w:next w:val="a"/>
    <w:link w:val="3Char"/>
    <w:qFormat/>
    <w:rsid w:val="004B66B2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B66B2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4B66B2"/>
    <w:rPr>
      <w:rFonts w:ascii="맑은 고딕" w:eastAsia="맑은 고딕" w:hAnsi="맑은 고딕" w:cs="Times New Roman"/>
      <w:szCs w:val="24"/>
    </w:rPr>
  </w:style>
  <w:style w:type="character" w:customStyle="1" w:styleId="3Char">
    <w:name w:val="제목 3 Char"/>
    <w:basedOn w:val="a0"/>
    <w:link w:val="3"/>
    <w:rsid w:val="004B66B2"/>
    <w:rPr>
      <w:rFonts w:ascii="Arial" w:eastAsia="돋움" w:hAnsi="Arial" w:cs="Times New Roman"/>
      <w:szCs w:val="24"/>
    </w:rPr>
  </w:style>
  <w:style w:type="paragraph" w:styleId="a3">
    <w:name w:val="Title"/>
    <w:basedOn w:val="a"/>
    <w:next w:val="a"/>
    <w:link w:val="Char"/>
    <w:uiPriority w:val="10"/>
    <w:qFormat/>
    <w:rsid w:val="004B66B2"/>
    <w:pPr>
      <w:spacing w:before="240" w:after="120"/>
      <w:jc w:val="center"/>
      <w:outlineLvl w:val="0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4B66B2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B66B2"/>
    <w:pPr>
      <w:spacing w:after="60"/>
      <w:jc w:val="center"/>
      <w:outlineLvl w:val="1"/>
    </w:pPr>
    <w:rPr>
      <w:rFonts w:ascii="맑은 고딕" w:eastAsia="맑은 고딕" w:hAnsi="맑은 고딕"/>
      <w:sz w:val="24"/>
    </w:rPr>
  </w:style>
  <w:style w:type="character" w:customStyle="1" w:styleId="Char0">
    <w:name w:val="부제 Char"/>
    <w:basedOn w:val="a0"/>
    <w:link w:val="a4"/>
    <w:uiPriority w:val="11"/>
    <w:rsid w:val="004B66B2"/>
    <w:rPr>
      <w:rFonts w:ascii="맑은 고딕" w:eastAsia="맑은 고딕" w:hAnsi="맑은 고딕" w:cs="Times New Roman"/>
      <w:sz w:val="24"/>
      <w:szCs w:val="24"/>
    </w:rPr>
  </w:style>
  <w:style w:type="paragraph" w:styleId="a5">
    <w:name w:val="No Spacing"/>
    <w:uiPriority w:val="1"/>
    <w:qFormat/>
    <w:rsid w:val="004B66B2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styleId="a6">
    <w:name w:val="Book Title"/>
    <w:basedOn w:val="a0"/>
    <w:uiPriority w:val="33"/>
    <w:qFormat/>
    <w:rsid w:val="004B66B2"/>
    <w:rPr>
      <w:b/>
      <w:bCs/>
      <w:smallCaps/>
      <w:spacing w:val="5"/>
    </w:rPr>
  </w:style>
  <w:style w:type="character" w:styleId="a7">
    <w:name w:val="annotation reference"/>
    <w:basedOn w:val="a0"/>
    <w:semiHidden/>
    <w:rsid w:val="004B66B2"/>
    <w:rPr>
      <w:sz w:val="18"/>
      <w:szCs w:val="18"/>
    </w:rPr>
  </w:style>
  <w:style w:type="paragraph" w:styleId="a8">
    <w:name w:val="annotation text"/>
    <w:basedOn w:val="a"/>
    <w:link w:val="Char1"/>
    <w:semiHidden/>
    <w:rsid w:val="004B66B2"/>
    <w:pPr>
      <w:jc w:val="left"/>
    </w:pPr>
  </w:style>
  <w:style w:type="character" w:customStyle="1" w:styleId="Char1">
    <w:name w:val="메모 텍스트 Char"/>
    <w:basedOn w:val="a0"/>
    <w:link w:val="a8"/>
    <w:semiHidden/>
    <w:rsid w:val="004B66B2"/>
    <w:rPr>
      <w:rFonts w:ascii="바탕" w:eastAsia="바탕" w:hAnsi="Times New Roman" w:cs="Times New Roman"/>
      <w:szCs w:val="24"/>
    </w:rPr>
  </w:style>
  <w:style w:type="paragraph" w:styleId="a9">
    <w:name w:val="footer"/>
    <w:basedOn w:val="a"/>
    <w:link w:val="Char2"/>
    <w:uiPriority w:val="99"/>
    <w:rsid w:val="004B66B2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4B66B2"/>
    <w:rPr>
      <w:rFonts w:ascii="바탕" w:eastAsia="바탕" w:hAnsi="Times New Roman" w:cs="Times New Roman"/>
      <w:szCs w:val="24"/>
    </w:rPr>
  </w:style>
  <w:style w:type="character" w:styleId="aa">
    <w:name w:val="page number"/>
    <w:basedOn w:val="a0"/>
    <w:rsid w:val="004B66B2"/>
  </w:style>
  <w:style w:type="paragraph" w:styleId="ab">
    <w:name w:val="Balloon Text"/>
    <w:basedOn w:val="a"/>
    <w:link w:val="Char3"/>
    <w:uiPriority w:val="99"/>
    <w:semiHidden/>
    <w:unhideWhenUsed/>
    <w:rsid w:val="004B66B2"/>
    <w:rPr>
      <w:rFonts w:ascii="맑은 고딕" w:eastAsia="맑은 고딕" w:hAnsi="맑은 고딕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4B66B2"/>
    <w:rPr>
      <w:rFonts w:ascii="맑은 고딕" w:eastAsia="맑은 고딕" w:hAnsi="맑은 고딕" w:cs="Times New Roman"/>
      <w:sz w:val="18"/>
      <w:szCs w:val="18"/>
    </w:rPr>
  </w:style>
  <w:style w:type="paragraph" w:styleId="ac">
    <w:name w:val="header"/>
    <w:basedOn w:val="a"/>
    <w:link w:val="Char4"/>
    <w:uiPriority w:val="99"/>
    <w:semiHidden/>
    <w:unhideWhenUsed/>
    <w:rsid w:val="004B66B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c"/>
    <w:uiPriority w:val="99"/>
    <w:semiHidden/>
    <w:rsid w:val="004B66B2"/>
    <w:rPr>
      <w:rFonts w:ascii="바탕" w:eastAsia="바탕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4B66B2"/>
    <w:pPr>
      <w:ind w:leftChars="400" w:left="800"/>
    </w:pPr>
  </w:style>
  <w:style w:type="paragraph" w:styleId="ae">
    <w:name w:val="annotation subject"/>
    <w:basedOn w:val="a8"/>
    <w:next w:val="a8"/>
    <w:link w:val="Char5"/>
    <w:uiPriority w:val="99"/>
    <w:semiHidden/>
    <w:unhideWhenUsed/>
    <w:rsid w:val="004B66B2"/>
    <w:rPr>
      <w:b/>
      <w:bCs/>
    </w:rPr>
  </w:style>
  <w:style w:type="character" w:customStyle="1" w:styleId="Char5">
    <w:name w:val="메모 주제 Char"/>
    <w:basedOn w:val="Char1"/>
    <w:link w:val="ae"/>
    <w:uiPriority w:val="99"/>
    <w:semiHidden/>
    <w:rsid w:val="004B6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header" Target="header7.xml"/><Relationship Id="rId39" Type="http://schemas.openxmlformats.org/officeDocument/2006/relationships/footer" Target="footer21.xml"/><Relationship Id="rId21" Type="http://schemas.openxmlformats.org/officeDocument/2006/relationships/footer" Target="footer9.xml"/><Relationship Id="rId34" Type="http://schemas.openxmlformats.org/officeDocument/2006/relationships/footer" Target="footer18.xml"/><Relationship Id="rId42" Type="http://schemas.openxmlformats.org/officeDocument/2006/relationships/footer" Target="footer23.xml"/><Relationship Id="rId47" Type="http://schemas.openxmlformats.org/officeDocument/2006/relationships/header" Target="header14.xml"/><Relationship Id="rId50" Type="http://schemas.openxmlformats.org/officeDocument/2006/relationships/header" Target="header15.xml"/><Relationship Id="rId55" Type="http://schemas.openxmlformats.org/officeDocument/2006/relationships/footer" Target="footer3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17.xml"/><Relationship Id="rId38" Type="http://schemas.openxmlformats.org/officeDocument/2006/relationships/header" Target="header11.xml"/><Relationship Id="rId46" Type="http://schemas.openxmlformats.org/officeDocument/2006/relationships/footer" Target="footer26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41" Type="http://schemas.openxmlformats.org/officeDocument/2006/relationships/header" Target="header12.xml"/><Relationship Id="rId54" Type="http://schemas.openxmlformats.org/officeDocument/2006/relationships/footer" Target="footer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1.xml"/><Relationship Id="rId32" Type="http://schemas.openxmlformats.org/officeDocument/2006/relationships/header" Target="header9.xml"/><Relationship Id="rId37" Type="http://schemas.openxmlformats.org/officeDocument/2006/relationships/footer" Target="footer20.xml"/><Relationship Id="rId40" Type="http://schemas.openxmlformats.org/officeDocument/2006/relationships/footer" Target="footer22.xml"/><Relationship Id="rId45" Type="http://schemas.openxmlformats.org/officeDocument/2006/relationships/footer" Target="footer25.xml"/><Relationship Id="rId53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6.xml"/><Relationship Id="rId28" Type="http://schemas.openxmlformats.org/officeDocument/2006/relationships/footer" Target="footer14.xml"/><Relationship Id="rId36" Type="http://schemas.openxmlformats.org/officeDocument/2006/relationships/footer" Target="footer19.xml"/><Relationship Id="rId49" Type="http://schemas.openxmlformats.org/officeDocument/2006/relationships/footer" Target="footer28.xm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oter" Target="footer16.xml"/><Relationship Id="rId44" Type="http://schemas.openxmlformats.org/officeDocument/2006/relationships/header" Target="header13.xml"/><Relationship Id="rId52" Type="http://schemas.openxmlformats.org/officeDocument/2006/relationships/footer" Target="footer3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0.xml"/><Relationship Id="rId27" Type="http://schemas.openxmlformats.org/officeDocument/2006/relationships/footer" Target="footer13.xml"/><Relationship Id="rId30" Type="http://schemas.openxmlformats.org/officeDocument/2006/relationships/footer" Target="footer15.xml"/><Relationship Id="rId35" Type="http://schemas.openxmlformats.org/officeDocument/2006/relationships/header" Target="header10.xml"/><Relationship Id="rId43" Type="http://schemas.openxmlformats.org/officeDocument/2006/relationships/footer" Target="footer24.xml"/><Relationship Id="rId48" Type="http://schemas.openxmlformats.org/officeDocument/2006/relationships/footer" Target="footer27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footer" Target="footer29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1586-2E7E-47F8-9BDD-46278298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5604</Words>
  <Characters>31944</Characters>
  <Application>Microsoft Office Word</Application>
  <DocSecurity>0</DocSecurity>
  <Lines>266</Lines>
  <Paragraphs>74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jason</cp:lastModifiedBy>
  <cp:revision>23</cp:revision>
  <cp:lastPrinted>2013-11-01T07:00:00Z</cp:lastPrinted>
  <dcterms:created xsi:type="dcterms:W3CDTF">2013-10-28T00:04:00Z</dcterms:created>
  <dcterms:modified xsi:type="dcterms:W3CDTF">2013-11-27T01:56:00Z</dcterms:modified>
</cp:coreProperties>
</file>